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A6F6E37" w14:textId="77777777" w:rsidR="00720C3F" w:rsidRPr="00720C3F" w:rsidRDefault="00720C3F" w:rsidP="00720C3F">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kern w:val="21"/>
          <w:sz w:val="21"/>
          <w:szCs w:val="21"/>
        </w:rPr>
      </w:pPr>
      <w:r w:rsidRPr="00720C3F">
        <w:rPr>
          <w:rFonts w:ascii="Tahoma" w:hAnsi="Tahoma" w:cs="Tahoma"/>
          <w:b/>
          <w:caps/>
          <w:color w:val="auto"/>
          <w:kern w:val="21"/>
          <w:sz w:val="21"/>
          <w:szCs w:val="21"/>
        </w:rPr>
        <w:t>Józsefvárosi Önkormányzat</w:t>
      </w:r>
    </w:p>
    <w:p w14:paraId="5FE3FC96" w14:textId="77777777" w:rsidR="00720C3F" w:rsidRPr="00720C3F" w:rsidRDefault="00720C3F" w:rsidP="00720C3F">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kern w:val="21"/>
          <w:sz w:val="21"/>
          <w:szCs w:val="21"/>
        </w:rPr>
      </w:pPr>
      <w:r w:rsidRPr="00720C3F">
        <w:rPr>
          <w:rFonts w:ascii="Tahoma" w:hAnsi="Tahoma" w:cs="Tahoma"/>
          <w:b/>
          <w:caps/>
          <w:color w:val="auto"/>
          <w:kern w:val="21"/>
          <w:sz w:val="21"/>
          <w:szCs w:val="21"/>
        </w:rPr>
        <w:t>1082 BUDAPEST, Baross utca 63-67.</w:t>
      </w:r>
    </w:p>
    <w:p w14:paraId="09D19647" w14:textId="25973031" w:rsidR="00720C3F" w:rsidRPr="00720C3F" w:rsidRDefault="00720C3F" w:rsidP="005C00A5">
      <w:pPr>
        <w:pBdr>
          <w:top w:val="single" w:sz="4" w:space="0" w:color="000000"/>
          <w:left w:val="single" w:sz="4" w:space="0" w:color="000000"/>
          <w:bottom w:val="single" w:sz="4" w:space="0" w:color="000000"/>
          <w:right w:val="single" w:sz="4" w:space="0" w:color="000000"/>
        </w:pBdr>
        <w:shd w:val="clear" w:color="auto" w:fill="C6D9F1"/>
        <w:spacing w:before="120" w:after="120"/>
        <w:rPr>
          <w:rFonts w:ascii="Tahoma" w:hAnsi="Tahoma" w:cs="Tahoma"/>
          <w:b/>
          <w:caps/>
          <w:color w:val="auto"/>
          <w:kern w:val="21"/>
          <w:sz w:val="21"/>
          <w:szCs w:val="21"/>
        </w:rPr>
      </w:pPr>
    </w:p>
    <w:p w14:paraId="487EDBF0" w14:textId="77777777" w:rsidR="00720C3F" w:rsidRPr="00720C3F" w:rsidRDefault="00720C3F" w:rsidP="00720C3F">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kern w:val="21"/>
          <w:sz w:val="21"/>
          <w:szCs w:val="21"/>
        </w:rPr>
      </w:pPr>
      <w:r w:rsidRPr="00720C3F">
        <w:rPr>
          <w:rFonts w:ascii="Tahoma" w:hAnsi="Tahoma" w:cs="Tahoma"/>
          <w:b/>
          <w:caps/>
          <w:noProof/>
          <w:color w:val="auto"/>
          <w:kern w:val="21"/>
          <w:sz w:val="21"/>
          <w:szCs w:val="21"/>
          <w:lang w:eastAsia="hu-HU"/>
        </w:rPr>
        <w:drawing>
          <wp:inline distT="0" distB="0" distL="0" distR="0" wp14:anchorId="68BA0EDE" wp14:editId="44D9548F">
            <wp:extent cx="4000500" cy="1962150"/>
            <wp:effectExtent l="0" t="0" r="0" b="0"/>
            <wp:docPr id="1" name="Kép 1" descr="Cimer_VIIIk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imer_VIIIker_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0" cy="1962150"/>
                    </a:xfrm>
                    <a:prstGeom prst="rect">
                      <a:avLst/>
                    </a:prstGeom>
                    <a:noFill/>
                    <a:ln>
                      <a:noFill/>
                    </a:ln>
                  </pic:spPr>
                </pic:pic>
              </a:graphicData>
            </a:graphic>
          </wp:inline>
        </w:drawing>
      </w:r>
    </w:p>
    <w:p w14:paraId="45C85E3A" w14:textId="77777777" w:rsidR="00720C3F" w:rsidRPr="00720C3F" w:rsidRDefault="00720C3F" w:rsidP="00720C3F">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bCs/>
          <w:caps/>
          <w:color w:val="auto"/>
          <w:kern w:val="21"/>
          <w:sz w:val="21"/>
          <w:szCs w:val="21"/>
          <w:u w:val="single"/>
        </w:rPr>
      </w:pPr>
    </w:p>
    <w:p w14:paraId="00AC3000" w14:textId="77777777" w:rsidR="00720C3F" w:rsidRPr="00720C3F" w:rsidRDefault="00720C3F" w:rsidP="00720C3F">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kern w:val="21"/>
          <w:sz w:val="21"/>
          <w:szCs w:val="21"/>
        </w:rPr>
      </w:pPr>
    </w:p>
    <w:p w14:paraId="04423084" w14:textId="59FAA369" w:rsidR="002058B4" w:rsidRPr="00983CFF" w:rsidRDefault="0084774E"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ins w:id="0" w:author="Pintér Kristóf" w:date="2017-01-31T16:04:00Z">
        <w:r>
          <w:rPr>
            <w:rFonts w:ascii="Tahoma" w:hAnsi="Tahoma" w:cs="Tahoma"/>
            <w:b/>
            <w:color w:val="auto"/>
            <w:sz w:val="21"/>
            <w:szCs w:val="21"/>
          </w:rPr>
          <w:t xml:space="preserve">MÓDOSÍTOTT </w:t>
        </w:r>
        <w:r>
          <w:rPr>
            <w:rStyle w:val="Lbjegyzet-hivatkozs"/>
            <w:rFonts w:ascii="Tahoma" w:hAnsi="Tahoma" w:cs="Tahoma"/>
            <w:b/>
            <w:color w:val="auto"/>
            <w:sz w:val="21"/>
            <w:szCs w:val="21"/>
          </w:rPr>
          <w:footnoteReference w:id="1"/>
        </w:r>
      </w:ins>
      <w:r w:rsidR="00B409E9">
        <w:rPr>
          <w:rFonts w:ascii="Tahoma" w:hAnsi="Tahoma" w:cs="Tahoma"/>
          <w:b/>
          <w:color w:val="auto"/>
          <w:sz w:val="21"/>
          <w:szCs w:val="21"/>
        </w:rPr>
        <w:t xml:space="preserve">KÖZBESZERZÉSI DOKUMENTUMOK </w:t>
      </w:r>
    </w:p>
    <w:p w14:paraId="04423085" w14:textId="77777777"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p>
    <w:p w14:paraId="04423088" w14:textId="77777777"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p>
    <w:p w14:paraId="04423089" w14:textId="1B74EA48" w:rsidR="00D54B93" w:rsidRPr="00983CFF" w:rsidRDefault="00B409E9"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olor w:val="auto"/>
          <w:sz w:val="21"/>
          <w:szCs w:val="21"/>
        </w:rPr>
      </w:pPr>
      <w:r w:rsidRPr="004F6BED">
        <w:rPr>
          <w:rFonts w:ascii="Tahoma" w:hAnsi="Tahoma" w:cs="Tahoma"/>
          <w:b/>
          <w:color w:val="auto"/>
          <w:sz w:val="21"/>
          <w:szCs w:val="21"/>
        </w:rPr>
        <w:t>„</w:t>
      </w:r>
      <w:r w:rsidR="00FE0CBF" w:rsidRPr="00FE0CBF">
        <w:rPr>
          <w:rFonts w:ascii="Tahoma" w:hAnsi="Tahoma" w:cs="Tahoma"/>
          <w:b/>
          <w:color w:val="auto"/>
          <w:sz w:val="21"/>
          <w:szCs w:val="21"/>
        </w:rPr>
        <w:t>Irodatechnikai berendezések bérlése, teljes körű karbantartása és az ezekhez kapcsolódó szoftver bérlése</w:t>
      </w:r>
      <w:r w:rsidR="00720C3F" w:rsidRPr="00FE0CBF">
        <w:rPr>
          <w:rFonts w:ascii="Tahoma" w:hAnsi="Tahoma" w:cs="Tahoma"/>
          <w:b/>
          <w:color w:val="auto"/>
          <w:sz w:val="21"/>
          <w:szCs w:val="21"/>
        </w:rPr>
        <w:t>.</w:t>
      </w:r>
      <w:r w:rsidR="005C5981" w:rsidRPr="00FE0CBF">
        <w:rPr>
          <w:rFonts w:ascii="Tahoma" w:hAnsi="Tahoma" w:cs="Tahoma"/>
          <w:b/>
          <w:color w:val="auto"/>
          <w:sz w:val="21"/>
          <w:szCs w:val="21"/>
        </w:rPr>
        <w:t>”</w:t>
      </w:r>
    </w:p>
    <w:p w14:paraId="0442308D" w14:textId="77777777"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olor w:val="auto"/>
          <w:sz w:val="21"/>
          <w:szCs w:val="21"/>
        </w:rPr>
      </w:pPr>
    </w:p>
    <w:p w14:paraId="0442308E" w14:textId="77777777"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r w:rsidRPr="00983CFF">
        <w:rPr>
          <w:rFonts w:ascii="Tahoma" w:hAnsi="Tahoma" w:cs="Tahoma"/>
          <w:b/>
          <w:color w:val="auto"/>
          <w:sz w:val="21"/>
          <w:szCs w:val="21"/>
        </w:rPr>
        <w:t xml:space="preserve">TÁRGYÚ </w:t>
      </w:r>
    </w:p>
    <w:p w14:paraId="0442308F" w14:textId="77777777"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p>
    <w:p w14:paraId="04423090" w14:textId="280F49E8" w:rsidR="00D54B93" w:rsidRPr="00983CFF" w:rsidRDefault="000C7CD5"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sz w:val="21"/>
          <w:szCs w:val="21"/>
        </w:rPr>
      </w:pPr>
      <w:r w:rsidRPr="00983CFF">
        <w:rPr>
          <w:rFonts w:ascii="Tahoma" w:hAnsi="Tahoma" w:cs="Tahoma"/>
          <w:b/>
          <w:caps/>
          <w:color w:val="auto"/>
          <w:sz w:val="21"/>
          <w:szCs w:val="21"/>
        </w:rPr>
        <w:t xml:space="preserve">A </w:t>
      </w:r>
      <w:r w:rsidR="00B409E9">
        <w:rPr>
          <w:rFonts w:ascii="Tahoma" w:hAnsi="Tahoma" w:cs="Tahoma"/>
          <w:b/>
          <w:caps/>
          <w:color w:val="auto"/>
          <w:sz w:val="21"/>
          <w:szCs w:val="21"/>
        </w:rPr>
        <w:t>2015</w:t>
      </w:r>
      <w:r w:rsidR="00D54B93" w:rsidRPr="00983CFF">
        <w:rPr>
          <w:rFonts w:ascii="Tahoma" w:hAnsi="Tahoma" w:cs="Tahoma"/>
          <w:b/>
          <w:caps/>
          <w:color w:val="auto"/>
          <w:sz w:val="21"/>
          <w:szCs w:val="21"/>
        </w:rPr>
        <w:t xml:space="preserve">. évi </w:t>
      </w:r>
      <w:r w:rsidR="00B409E9">
        <w:rPr>
          <w:rFonts w:ascii="Tahoma" w:hAnsi="Tahoma" w:cs="Tahoma"/>
          <w:b/>
          <w:caps/>
          <w:color w:val="auto"/>
          <w:sz w:val="21"/>
          <w:szCs w:val="21"/>
        </w:rPr>
        <w:t>CXLIII</w:t>
      </w:r>
      <w:r w:rsidR="00D54B93" w:rsidRPr="00983CFF">
        <w:rPr>
          <w:rFonts w:ascii="Tahoma" w:hAnsi="Tahoma" w:cs="Tahoma"/>
          <w:b/>
          <w:caps/>
          <w:color w:val="auto"/>
          <w:sz w:val="21"/>
          <w:szCs w:val="21"/>
        </w:rPr>
        <w:t xml:space="preserve">. törvény </w:t>
      </w:r>
      <w:r w:rsidR="00D54B93" w:rsidRPr="00D625FE">
        <w:rPr>
          <w:rFonts w:ascii="Tahoma" w:hAnsi="Tahoma" w:cs="Tahoma"/>
          <w:b/>
          <w:caps/>
          <w:color w:val="auto"/>
          <w:sz w:val="21"/>
          <w:szCs w:val="21"/>
        </w:rPr>
        <w:t>Második</w:t>
      </w:r>
      <w:r w:rsidRPr="00983CFF">
        <w:rPr>
          <w:rFonts w:ascii="Tahoma" w:hAnsi="Tahoma" w:cs="Tahoma"/>
          <w:b/>
          <w:caps/>
          <w:color w:val="auto"/>
          <w:sz w:val="21"/>
          <w:szCs w:val="21"/>
        </w:rPr>
        <w:t xml:space="preserve"> RÉSZE</w:t>
      </w:r>
      <w:r w:rsidR="00D54B93" w:rsidRPr="00983CFF">
        <w:rPr>
          <w:rFonts w:ascii="Tahoma" w:hAnsi="Tahoma" w:cs="Tahoma"/>
          <w:b/>
          <w:caps/>
          <w:color w:val="auto"/>
          <w:sz w:val="21"/>
          <w:szCs w:val="21"/>
        </w:rPr>
        <w:t xml:space="preserve">, </w:t>
      </w:r>
    </w:p>
    <w:p w14:paraId="04423091" w14:textId="471EA3D4" w:rsidR="00D54B93" w:rsidRPr="00983CFF" w:rsidRDefault="00D54B93"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sz w:val="21"/>
          <w:szCs w:val="21"/>
        </w:rPr>
      </w:pPr>
      <w:r w:rsidRPr="00983CFF">
        <w:rPr>
          <w:rFonts w:ascii="Tahoma" w:hAnsi="Tahoma" w:cs="Tahoma"/>
          <w:b/>
          <w:caps/>
          <w:color w:val="auto"/>
          <w:sz w:val="21"/>
          <w:szCs w:val="21"/>
        </w:rPr>
        <w:t xml:space="preserve">uniós </w:t>
      </w:r>
      <w:r w:rsidR="00B409E9">
        <w:rPr>
          <w:rFonts w:ascii="Tahoma" w:hAnsi="Tahoma" w:cs="Tahoma"/>
          <w:b/>
          <w:caps/>
          <w:color w:val="auto"/>
          <w:sz w:val="21"/>
          <w:szCs w:val="21"/>
        </w:rPr>
        <w:t>ÉRTÉKHATÁRT ELÉRŐ ÉRTÉKŰ</w:t>
      </w:r>
    </w:p>
    <w:p w14:paraId="2CFB2592" w14:textId="77777777" w:rsidR="00FE0CBF" w:rsidRDefault="000C7CD5"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sz w:val="21"/>
          <w:szCs w:val="21"/>
        </w:rPr>
      </w:pPr>
      <w:r w:rsidRPr="00D625FE">
        <w:rPr>
          <w:rFonts w:ascii="Tahoma" w:hAnsi="Tahoma" w:cs="Tahoma"/>
          <w:b/>
          <w:caps/>
          <w:color w:val="auto"/>
          <w:sz w:val="21"/>
          <w:szCs w:val="21"/>
        </w:rPr>
        <w:t xml:space="preserve"> </w:t>
      </w:r>
      <w:r w:rsidR="00967C9B" w:rsidRPr="00967C9B">
        <w:rPr>
          <w:rFonts w:ascii="Tahoma" w:hAnsi="Tahoma" w:cs="Tahoma"/>
          <w:b/>
          <w:caps/>
          <w:color w:val="auto"/>
          <w:sz w:val="21"/>
          <w:szCs w:val="21"/>
        </w:rPr>
        <w:t>NYÍLT</w:t>
      </w:r>
      <w:r w:rsidR="00FE0CBF">
        <w:rPr>
          <w:rFonts w:ascii="Tahoma" w:hAnsi="Tahoma" w:cs="Tahoma"/>
          <w:b/>
          <w:caps/>
          <w:color w:val="auto"/>
          <w:sz w:val="21"/>
          <w:szCs w:val="21"/>
        </w:rPr>
        <w:t xml:space="preserve"> </w:t>
      </w:r>
    </w:p>
    <w:p w14:paraId="3BE4248F" w14:textId="77777777" w:rsidR="00FE0CBF" w:rsidRDefault="00FE0CBF"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sz w:val="21"/>
          <w:szCs w:val="21"/>
        </w:rPr>
      </w:pPr>
      <w:r>
        <w:rPr>
          <w:rFonts w:ascii="Tahoma" w:hAnsi="Tahoma" w:cs="Tahoma"/>
          <w:b/>
          <w:caps/>
          <w:color w:val="auto"/>
          <w:sz w:val="21"/>
          <w:szCs w:val="21"/>
        </w:rPr>
        <w:t>[</w:t>
      </w:r>
      <w:r>
        <w:rPr>
          <w:rFonts w:ascii="Tahoma" w:hAnsi="Tahoma" w:cs="Tahoma"/>
          <w:b/>
          <w:bCs/>
          <w:caps/>
          <w:sz w:val="21"/>
          <w:szCs w:val="21"/>
          <w:lang w:eastAsia="hu-HU"/>
        </w:rPr>
        <w:t>Kbt. 81</w:t>
      </w:r>
      <w:r w:rsidRPr="00F6640D">
        <w:rPr>
          <w:rFonts w:ascii="Tahoma" w:hAnsi="Tahoma" w:cs="Tahoma"/>
          <w:b/>
          <w:bCs/>
          <w:caps/>
          <w:sz w:val="21"/>
          <w:szCs w:val="21"/>
          <w:lang w:eastAsia="hu-HU"/>
        </w:rPr>
        <w:t>.</w:t>
      </w:r>
      <w:r>
        <w:rPr>
          <w:rFonts w:ascii="Tahoma" w:hAnsi="Tahoma" w:cs="Tahoma"/>
          <w:b/>
          <w:bCs/>
          <w:caps/>
          <w:sz w:val="21"/>
          <w:szCs w:val="21"/>
          <w:lang w:eastAsia="hu-HU"/>
        </w:rPr>
        <w:t xml:space="preserve"> § (1) bekezdés szerinti]</w:t>
      </w:r>
    </w:p>
    <w:p w14:paraId="04423092" w14:textId="3A5B5BCA" w:rsidR="000C7CD5" w:rsidRPr="00983CFF" w:rsidRDefault="000C7CD5"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sz w:val="21"/>
          <w:szCs w:val="21"/>
        </w:rPr>
      </w:pPr>
      <w:r w:rsidRPr="00D625FE">
        <w:rPr>
          <w:rFonts w:ascii="Tahoma" w:hAnsi="Tahoma" w:cs="Tahoma"/>
          <w:b/>
          <w:caps/>
          <w:color w:val="auto"/>
          <w:sz w:val="21"/>
          <w:szCs w:val="21"/>
        </w:rPr>
        <w:t>KÖZBESZERZÉSI ELJÁRÁSHOZ</w:t>
      </w:r>
    </w:p>
    <w:p w14:paraId="04423097" w14:textId="62B22493" w:rsidR="002058B4" w:rsidRPr="00983CFF" w:rsidRDefault="002058B4" w:rsidP="00483B63">
      <w:pPr>
        <w:pBdr>
          <w:top w:val="single" w:sz="4" w:space="0" w:color="000000"/>
          <w:left w:val="single" w:sz="4" w:space="0" w:color="000000"/>
          <w:bottom w:val="single" w:sz="4" w:space="0" w:color="000000"/>
          <w:right w:val="single" w:sz="4" w:space="0" w:color="000000"/>
        </w:pBdr>
        <w:shd w:val="clear" w:color="auto" w:fill="C6D9F1"/>
        <w:spacing w:before="120" w:after="120"/>
        <w:rPr>
          <w:rFonts w:ascii="Tahoma" w:hAnsi="Tahoma" w:cs="Tahoma"/>
          <w:color w:val="auto"/>
          <w:sz w:val="21"/>
          <w:szCs w:val="21"/>
        </w:rPr>
      </w:pPr>
    </w:p>
    <w:p w14:paraId="04423098" w14:textId="3F321CF2" w:rsidR="002058B4" w:rsidRPr="00983CFF" w:rsidRDefault="00FC537A"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r>
        <w:rPr>
          <w:rFonts w:ascii="Tahoma" w:hAnsi="Tahoma" w:cs="Tahoma"/>
          <w:b/>
          <w:color w:val="auto"/>
          <w:sz w:val="21"/>
          <w:szCs w:val="21"/>
        </w:rPr>
        <w:t>2017</w:t>
      </w:r>
      <w:r w:rsidR="002058B4" w:rsidRPr="00F27F63">
        <w:rPr>
          <w:rFonts w:ascii="Tahoma" w:hAnsi="Tahoma" w:cs="Tahoma"/>
          <w:b/>
          <w:color w:val="auto"/>
          <w:sz w:val="21"/>
          <w:szCs w:val="21"/>
        </w:rPr>
        <w:t>.</w:t>
      </w:r>
    </w:p>
    <w:p w14:paraId="0442309B" w14:textId="196D30D9" w:rsidR="00F516A6" w:rsidRDefault="00F516A6" w:rsidP="007E7816">
      <w:pPr>
        <w:suppressAutoHyphens w:val="0"/>
        <w:spacing w:before="120" w:after="120"/>
        <w:textAlignment w:val="auto"/>
        <w:rPr>
          <w:rFonts w:ascii="Tahoma" w:hAnsi="Tahoma" w:cs="Tahoma"/>
          <w:b/>
          <w:bCs/>
          <w:sz w:val="21"/>
          <w:szCs w:val="21"/>
        </w:rPr>
      </w:pPr>
      <w:bookmarkStart w:id="2" w:name="_GoBack"/>
      <w:bookmarkEnd w:id="2"/>
    </w:p>
    <w:p w14:paraId="0442309C" w14:textId="77777777" w:rsidR="006F0595" w:rsidRPr="00573483" w:rsidRDefault="006F0595"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sz w:val="21"/>
          <w:szCs w:val="21"/>
        </w:rPr>
      </w:pPr>
      <w:r w:rsidRPr="00573483">
        <w:rPr>
          <w:rFonts w:ascii="Tahoma" w:hAnsi="Tahoma" w:cs="Tahoma"/>
          <w:b/>
          <w:caps/>
          <w:color w:val="auto"/>
          <w:sz w:val="21"/>
          <w:szCs w:val="21"/>
        </w:rPr>
        <w:lastRenderedPageBreak/>
        <w:t>ALAPINFORMÁCIÓK A KÖZBESZERZÉSI ELJÁRÁSRÓL</w:t>
      </w:r>
    </w:p>
    <w:p w14:paraId="33EE0EA6" w14:textId="1863EFB9" w:rsidR="00720C3F" w:rsidRPr="008F2E77" w:rsidRDefault="004F6BED" w:rsidP="004F6BED">
      <w:pPr>
        <w:spacing w:before="120" w:after="120"/>
        <w:jc w:val="both"/>
        <w:outlineLvl w:val="0"/>
        <w:rPr>
          <w:rFonts w:ascii="Tahoma" w:hAnsi="Tahoma" w:cs="Tahoma"/>
          <w:sz w:val="21"/>
          <w:szCs w:val="21"/>
        </w:rPr>
      </w:pPr>
      <w:r w:rsidRPr="004F6BED">
        <w:rPr>
          <w:rFonts w:ascii="Tahoma" w:hAnsi="Tahoma" w:cs="Tahoma"/>
          <w:sz w:val="21"/>
          <w:szCs w:val="21"/>
        </w:rPr>
        <w:t xml:space="preserve">Az Ajánlatkérő, a </w:t>
      </w:r>
      <w:r w:rsidR="00720C3F" w:rsidRPr="00720C3F">
        <w:rPr>
          <w:rFonts w:ascii="Tahoma" w:hAnsi="Tahoma" w:cs="Tahoma"/>
          <w:b/>
          <w:sz w:val="21"/>
          <w:szCs w:val="21"/>
        </w:rPr>
        <w:t>Józsefvárosi Önkormányzat</w:t>
      </w:r>
      <w:r w:rsidR="00720C3F">
        <w:rPr>
          <w:rFonts w:ascii="Tahoma" w:hAnsi="Tahoma" w:cs="Tahoma"/>
          <w:b/>
          <w:sz w:val="21"/>
          <w:szCs w:val="21"/>
        </w:rPr>
        <w:t xml:space="preserve"> </w:t>
      </w:r>
      <w:r w:rsidRPr="004F6BED">
        <w:rPr>
          <w:rFonts w:ascii="Tahoma" w:hAnsi="Tahoma" w:cs="Tahoma"/>
          <w:sz w:val="21"/>
          <w:szCs w:val="21"/>
        </w:rPr>
        <w:t>nevében ezennel</w:t>
      </w:r>
      <w:r w:rsidRPr="00983CFF">
        <w:rPr>
          <w:rFonts w:ascii="Tahoma" w:hAnsi="Tahoma" w:cs="Tahoma"/>
          <w:sz w:val="21"/>
          <w:szCs w:val="21"/>
        </w:rPr>
        <w:t xml:space="preserve"> felkérem, hogy az Európai Unió Hivatalos Lapjában (TED)</w:t>
      </w:r>
      <w:r w:rsidR="00FE0CBF">
        <w:rPr>
          <w:rFonts w:ascii="Tahoma" w:hAnsi="Tahoma" w:cs="Tahoma"/>
          <w:sz w:val="21"/>
          <w:szCs w:val="21"/>
        </w:rPr>
        <w:t xml:space="preserve"> </w:t>
      </w:r>
      <w:r w:rsidR="001C4CCC">
        <w:rPr>
          <w:rFonts w:ascii="Tahoma" w:hAnsi="Tahoma" w:cs="Tahoma"/>
          <w:sz w:val="21"/>
          <w:szCs w:val="21"/>
        </w:rPr>
        <w:t xml:space="preserve">2016/S 208-376146 </w:t>
      </w:r>
      <w:r w:rsidR="00FE0CBF" w:rsidRPr="00F6640D">
        <w:rPr>
          <w:rFonts w:ascii="Tahoma" w:hAnsi="Tahoma" w:cs="Tahoma"/>
          <w:sz w:val="21"/>
          <w:szCs w:val="21"/>
        </w:rPr>
        <w:t>számon közzétett</w:t>
      </w:r>
      <w:r w:rsidR="00FE0CBF">
        <w:rPr>
          <w:rFonts w:ascii="Tahoma" w:hAnsi="Tahoma" w:cs="Tahoma"/>
          <w:sz w:val="21"/>
          <w:szCs w:val="21"/>
        </w:rPr>
        <w:t xml:space="preserve"> </w:t>
      </w:r>
      <w:r w:rsidRPr="00983CFF">
        <w:rPr>
          <w:rFonts w:ascii="Tahoma" w:hAnsi="Tahoma" w:cs="Tahoma"/>
          <w:sz w:val="21"/>
          <w:szCs w:val="21"/>
        </w:rPr>
        <w:t xml:space="preserve">ajánlati felhívás, valamint a </w:t>
      </w:r>
      <w:proofErr w:type="spellStart"/>
      <w:r>
        <w:rPr>
          <w:rFonts w:ascii="Tahoma" w:hAnsi="Tahoma" w:cs="Tahoma"/>
          <w:sz w:val="21"/>
          <w:szCs w:val="21"/>
        </w:rPr>
        <w:t>közbeszerzési</w:t>
      </w:r>
      <w:proofErr w:type="spellEnd"/>
      <w:r>
        <w:rPr>
          <w:rFonts w:ascii="Tahoma" w:hAnsi="Tahoma" w:cs="Tahoma"/>
          <w:sz w:val="21"/>
          <w:szCs w:val="21"/>
        </w:rPr>
        <w:t xml:space="preserve"> dokumentumokban</w:t>
      </w:r>
      <w:r w:rsidRPr="00983CFF">
        <w:rPr>
          <w:rFonts w:ascii="Tahoma" w:hAnsi="Tahoma" w:cs="Tahoma"/>
          <w:sz w:val="21"/>
          <w:szCs w:val="21"/>
        </w:rPr>
        <w:t xml:space="preserve"> leírtak szerint tegye meg ajánlatát a jelen közbeszerzés tárgyát </w:t>
      </w:r>
      <w:r w:rsidRPr="008F2E77">
        <w:rPr>
          <w:rFonts w:ascii="Tahoma" w:hAnsi="Tahoma" w:cs="Tahoma"/>
          <w:sz w:val="21"/>
          <w:szCs w:val="21"/>
        </w:rPr>
        <w:t xml:space="preserve">képező feladatok megvalósítására. </w:t>
      </w:r>
    </w:p>
    <w:p w14:paraId="435EDE25" w14:textId="2F4232AC" w:rsidR="00475468" w:rsidRPr="001F0466" w:rsidRDefault="001F0466" w:rsidP="004F6BED">
      <w:pPr>
        <w:spacing w:before="120" w:after="120"/>
        <w:jc w:val="both"/>
        <w:outlineLvl w:val="0"/>
        <w:rPr>
          <w:rFonts w:ascii="Tahoma" w:hAnsi="Tahoma" w:cs="Tahoma"/>
          <w:b/>
          <w:sz w:val="21"/>
          <w:szCs w:val="21"/>
        </w:rPr>
      </w:pPr>
      <w:ins w:id="3" w:author="Pintér Kristóf" w:date="2017-01-31T16:53:00Z">
        <w:r>
          <w:rPr>
            <w:rFonts w:ascii="Tahoma" w:hAnsi="Tahoma" w:cs="Tahoma"/>
            <w:b/>
            <w:sz w:val="21"/>
            <w:szCs w:val="21"/>
          </w:rPr>
          <w:t>M</w:t>
        </w:r>
      </w:ins>
      <w:ins w:id="4" w:author="Pintér Kristóf" w:date="2017-01-31T15:27:00Z">
        <w:r w:rsidR="00475468">
          <w:rPr>
            <w:rFonts w:ascii="Tahoma" w:hAnsi="Tahoma" w:cs="Tahoma"/>
            <w:b/>
            <w:sz w:val="21"/>
            <w:szCs w:val="21"/>
          </w:rPr>
          <w:t>ódosított ajánlattételi határidő: 2017. február 22. 11:00</w:t>
        </w:r>
      </w:ins>
      <w:ins w:id="5" w:author="Pintér Kristóf" w:date="2017-01-31T15:55:00Z">
        <w:r w:rsidR="0084774E">
          <w:rPr>
            <w:rFonts w:ascii="Tahoma" w:hAnsi="Tahoma" w:cs="Tahoma"/>
            <w:b/>
            <w:sz w:val="21"/>
            <w:szCs w:val="21"/>
          </w:rPr>
          <w:t xml:space="preserve"> óra</w:t>
        </w:r>
      </w:ins>
      <w:ins w:id="6" w:author="Pintér Kristóf" w:date="2017-01-31T15:27:00Z">
        <w:r w:rsidR="00475468">
          <w:rPr>
            <w:rFonts w:ascii="Tahoma" w:hAnsi="Tahoma" w:cs="Tahoma"/>
            <w:b/>
            <w:sz w:val="21"/>
            <w:szCs w:val="21"/>
          </w:rPr>
          <w:t xml:space="preserve"> </w:t>
        </w:r>
      </w:ins>
      <w:ins w:id="7" w:author="Pintér Kristóf" w:date="2017-01-31T16:52:00Z">
        <w:r w:rsidR="00FC074E">
          <w:rPr>
            <w:rFonts w:ascii="Tahoma" w:hAnsi="Tahoma" w:cs="Tahoma"/>
            <w:b/>
            <w:sz w:val="21"/>
            <w:szCs w:val="21"/>
          </w:rPr>
          <w:t>(módosító hirdetmény TED száma: 2017</w:t>
        </w:r>
      </w:ins>
      <w:ins w:id="8" w:author="Pintér Kristóf" w:date="2017-01-31T16:53:00Z">
        <w:r w:rsidR="00540ADD">
          <w:rPr>
            <w:rFonts w:ascii="Tahoma" w:hAnsi="Tahoma" w:cs="Tahoma"/>
            <w:b/>
            <w:sz w:val="21"/>
            <w:szCs w:val="21"/>
          </w:rPr>
          <w:t>/S 031-055816</w:t>
        </w:r>
        <w:r w:rsidR="00FC074E">
          <w:rPr>
            <w:rFonts w:ascii="Tahoma" w:hAnsi="Tahoma" w:cs="Tahoma"/>
            <w:b/>
            <w:sz w:val="21"/>
            <w:szCs w:val="21"/>
          </w:rPr>
          <w:t xml:space="preserve">, hirdetmény feladásának dátuma: </w:t>
        </w:r>
        <w:r w:rsidR="00540ADD">
          <w:rPr>
            <w:rFonts w:ascii="Tahoma" w:hAnsi="Tahoma" w:cs="Tahoma"/>
            <w:b/>
            <w:sz w:val="21"/>
            <w:szCs w:val="21"/>
          </w:rPr>
          <w:t>2017. 02. 1</w:t>
        </w:r>
      </w:ins>
      <w:ins w:id="9" w:author="Pintér Kristóf" w:date="2017-02-14T14:32:00Z">
        <w:r w:rsidR="00540ADD">
          <w:rPr>
            <w:rFonts w:ascii="Tahoma" w:hAnsi="Tahoma" w:cs="Tahoma"/>
            <w:b/>
            <w:sz w:val="21"/>
            <w:szCs w:val="21"/>
          </w:rPr>
          <w:t>0</w:t>
        </w:r>
      </w:ins>
      <w:ins w:id="10" w:author="Pintér Kristóf" w:date="2017-01-31T16:53:00Z">
        <w:r w:rsidR="00FC074E">
          <w:rPr>
            <w:rFonts w:ascii="Tahoma" w:hAnsi="Tahoma" w:cs="Tahoma"/>
            <w:b/>
            <w:sz w:val="21"/>
            <w:szCs w:val="21"/>
          </w:rPr>
          <w:t>.)</w:t>
        </w:r>
      </w:ins>
    </w:p>
    <w:p w14:paraId="0442309F" w14:textId="77777777" w:rsidR="006F0595" w:rsidRPr="00983CFF" w:rsidRDefault="006F0595" w:rsidP="007E7816">
      <w:pPr>
        <w:spacing w:before="120" w:after="120"/>
        <w:jc w:val="both"/>
        <w:rPr>
          <w:rFonts w:ascii="Tahoma" w:hAnsi="Tahoma" w:cs="Tahoma"/>
          <w:sz w:val="21"/>
          <w:szCs w:val="21"/>
        </w:rPr>
      </w:pPr>
      <w:r w:rsidRPr="00983CFF">
        <w:rPr>
          <w:rFonts w:ascii="Tahoma" w:hAnsi="Tahoma" w:cs="Tahoma"/>
          <w:sz w:val="21"/>
          <w:szCs w:val="21"/>
          <w:u w:val="single"/>
        </w:rPr>
        <w:t>Ajánlatkérőre vonatkozó információk:</w:t>
      </w:r>
    </w:p>
    <w:p w14:paraId="1CCB0E1A" w14:textId="77777777" w:rsidR="00720C3F" w:rsidRPr="00720C3F" w:rsidRDefault="00720C3F" w:rsidP="00720C3F">
      <w:pPr>
        <w:spacing w:before="120" w:after="120"/>
        <w:jc w:val="both"/>
        <w:rPr>
          <w:rFonts w:ascii="Tahoma" w:hAnsi="Tahoma" w:cs="Tahoma"/>
          <w:kern w:val="0"/>
          <w:sz w:val="21"/>
          <w:szCs w:val="21"/>
          <w:lang w:eastAsia="ar-SA"/>
        </w:rPr>
      </w:pPr>
      <w:r w:rsidRPr="00720C3F">
        <w:rPr>
          <w:rFonts w:ascii="Tahoma" w:hAnsi="Tahoma" w:cs="Tahoma"/>
          <w:kern w:val="0"/>
          <w:sz w:val="21"/>
          <w:szCs w:val="21"/>
          <w:lang w:eastAsia="ar-SA"/>
        </w:rPr>
        <w:t>Józsefvárosi Önkormányzat (AK03549)</w:t>
      </w:r>
    </w:p>
    <w:p w14:paraId="34E8B152" w14:textId="77777777" w:rsidR="00720C3F" w:rsidRPr="00720C3F" w:rsidRDefault="00720C3F" w:rsidP="00720C3F">
      <w:pPr>
        <w:spacing w:before="120" w:after="120"/>
        <w:jc w:val="both"/>
        <w:rPr>
          <w:rFonts w:ascii="Tahoma" w:hAnsi="Tahoma" w:cs="Tahoma"/>
          <w:kern w:val="0"/>
          <w:sz w:val="21"/>
          <w:szCs w:val="21"/>
          <w:lang w:eastAsia="ar-SA"/>
        </w:rPr>
      </w:pPr>
      <w:r w:rsidRPr="00720C3F">
        <w:rPr>
          <w:rFonts w:ascii="Tahoma" w:hAnsi="Tahoma" w:cs="Tahoma"/>
          <w:kern w:val="0"/>
          <w:sz w:val="21"/>
          <w:szCs w:val="21"/>
          <w:lang w:eastAsia="ar-SA"/>
        </w:rPr>
        <w:t>1082 BUDAPEST, Baross utca 63-67.</w:t>
      </w:r>
    </w:p>
    <w:p w14:paraId="5DE76144" w14:textId="77777777" w:rsidR="00720C3F" w:rsidRDefault="00720C3F" w:rsidP="00720C3F">
      <w:pPr>
        <w:spacing w:before="120" w:after="120"/>
        <w:jc w:val="both"/>
        <w:rPr>
          <w:rFonts w:ascii="Tahoma" w:hAnsi="Tahoma" w:cs="Tahoma"/>
          <w:kern w:val="0"/>
          <w:sz w:val="21"/>
          <w:szCs w:val="21"/>
          <w:lang w:eastAsia="ar-SA"/>
        </w:rPr>
      </w:pPr>
      <w:r w:rsidRPr="00720C3F">
        <w:rPr>
          <w:rFonts w:ascii="Tahoma" w:hAnsi="Tahoma" w:cs="Tahoma"/>
          <w:kern w:val="0"/>
          <w:sz w:val="21"/>
          <w:szCs w:val="21"/>
          <w:lang w:eastAsia="ar-SA"/>
        </w:rPr>
        <w:t xml:space="preserve">e-mail cím: </w:t>
      </w:r>
      <w:hyperlink r:id="rId12" w:history="1">
        <w:r w:rsidRPr="00720C3F">
          <w:rPr>
            <w:rStyle w:val="Hiperhivatkozs"/>
            <w:rFonts w:ascii="Tahoma" w:hAnsi="Tahoma" w:cs="Tahoma"/>
            <w:kern w:val="0"/>
            <w:sz w:val="21"/>
            <w:szCs w:val="21"/>
            <w:lang w:eastAsia="ar-SA"/>
          </w:rPr>
          <w:t>ballakata@jozsefvaros.hu</w:t>
        </w:r>
      </w:hyperlink>
    </w:p>
    <w:p w14:paraId="044230A6" w14:textId="77777777" w:rsidR="00D54B93" w:rsidRPr="00983CFF" w:rsidRDefault="00D54B93" w:rsidP="007E7816">
      <w:pPr>
        <w:spacing w:before="120" w:after="120"/>
        <w:jc w:val="both"/>
        <w:rPr>
          <w:rFonts w:ascii="Tahoma" w:hAnsi="Tahoma" w:cs="Tahoma"/>
          <w:color w:val="auto"/>
          <w:sz w:val="21"/>
          <w:szCs w:val="21"/>
        </w:rPr>
      </w:pPr>
      <w:r w:rsidRPr="00983CFF">
        <w:rPr>
          <w:rFonts w:ascii="Tahoma" w:hAnsi="Tahoma" w:cs="Tahoma"/>
          <w:color w:val="auto"/>
          <w:sz w:val="21"/>
          <w:szCs w:val="21"/>
          <w:u w:val="single"/>
        </w:rPr>
        <w:t>Lebonyolító szervezet:</w:t>
      </w:r>
    </w:p>
    <w:p w14:paraId="044230A7" w14:textId="77777777" w:rsidR="00D54B93" w:rsidRPr="00983CFF" w:rsidRDefault="00D54B93" w:rsidP="007E7816">
      <w:pPr>
        <w:pStyle w:val="Szvegtrzs32"/>
        <w:spacing w:before="120"/>
        <w:rPr>
          <w:rFonts w:ascii="Tahoma" w:hAnsi="Tahoma" w:cs="Tahoma"/>
          <w:color w:val="auto"/>
          <w:sz w:val="21"/>
          <w:szCs w:val="21"/>
        </w:rPr>
      </w:pPr>
      <w:r w:rsidRPr="00983CFF">
        <w:rPr>
          <w:rFonts w:ascii="Tahoma" w:hAnsi="Tahoma" w:cs="Tahoma"/>
          <w:color w:val="auto"/>
          <w:sz w:val="21"/>
          <w:szCs w:val="21"/>
        </w:rPr>
        <w:t>ÉSZ-KER Kft.</w:t>
      </w:r>
    </w:p>
    <w:p w14:paraId="044230A8" w14:textId="77777777" w:rsidR="00D54B93" w:rsidRPr="00983CFF" w:rsidRDefault="00D54B93" w:rsidP="007E7816">
      <w:pPr>
        <w:pStyle w:val="Szvegtrzs32"/>
        <w:spacing w:before="120"/>
        <w:rPr>
          <w:rFonts w:ascii="Tahoma" w:hAnsi="Tahoma" w:cs="Tahoma"/>
          <w:color w:val="auto"/>
          <w:sz w:val="21"/>
          <w:szCs w:val="21"/>
        </w:rPr>
      </w:pPr>
      <w:r w:rsidRPr="00983CFF">
        <w:rPr>
          <w:rFonts w:ascii="Tahoma" w:hAnsi="Tahoma" w:cs="Tahoma"/>
          <w:color w:val="auto"/>
          <w:sz w:val="21"/>
          <w:szCs w:val="21"/>
        </w:rPr>
        <w:t>1026 Budapest, Pasaréti út 83. – BBT Irodaház</w:t>
      </w:r>
    </w:p>
    <w:p w14:paraId="044230A9" w14:textId="77777777" w:rsidR="00D54B93" w:rsidRPr="00983CFF" w:rsidRDefault="00D54B93" w:rsidP="007E7816">
      <w:pPr>
        <w:pStyle w:val="Szvegtrzs32"/>
        <w:spacing w:before="120"/>
        <w:rPr>
          <w:rFonts w:ascii="Tahoma" w:hAnsi="Tahoma" w:cs="Tahoma"/>
          <w:color w:val="auto"/>
          <w:sz w:val="21"/>
          <w:szCs w:val="21"/>
        </w:rPr>
      </w:pPr>
      <w:r w:rsidRPr="00983CFF">
        <w:rPr>
          <w:rFonts w:ascii="Tahoma" w:hAnsi="Tahoma" w:cs="Tahoma"/>
          <w:color w:val="auto"/>
          <w:sz w:val="21"/>
          <w:szCs w:val="21"/>
        </w:rPr>
        <w:t>Telefon: +361/788-8931</w:t>
      </w:r>
    </w:p>
    <w:p w14:paraId="044230AA" w14:textId="77777777" w:rsidR="00D54B93" w:rsidRPr="00983CFF" w:rsidRDefault="00D54B93" w:rsidP="007E7816">
      <w:pPr>
        <w:pStyle w:val="Szvegtrzs32"/>
        <w:spacing w:before="120"/>
        <w:rPr>
          <w:rFonts w:ascii="Tahoma" w:hAnsi="Tahoma" w:cs="Tahoma"/>
          <w:color w:val="auto"/>
          <w:sz w:val="21"/>
          <w:szCs w:val="21"/>
        </w:rPr>
      </w:pPr>
      <w:r w:rsidRPr="00983CFF">
        <w:rPr>
          <w:rFonts w:ascii="Tahoma" w:hAnsi="Tahoma" w:cs="Tahoma"/>
          <w:color w:val="auto"/>
          <w:sz w:val="21"/>
          <w:szCs w:val="21"/>
        </w:rPr>
        <w:t>Fax: +361/789-6943</w:t>
      </w:r>
    </w:p>
    <w:p w14:paraId="044230AB" w14:textId="18E2B61B" w:rsidR="00D54B93" w:rsidRDefault="00D54B93" w:rsidP="007E7816">
      <w:pPr>
        <w:pStyle w:val="Szvegtrzs32"/>
        <w:spacing w:before="120"/>
        <w:rPr>
          <w:rFonts w:ascii="Tahoma" w:hAnsi="Tahoma" w:cs="Tahoma"/>
          <w:color w:val="auto"/>
          <w:sz w:val="21"/>
          <w:szCs w:val="21"/>
        </w:rPr>
      </w:pPr>
      <w:r w:rsidRPr="00983CFF">
        <w:rPr>
          <w:rFonts w:ascii="Tahoma" w:hAnsi="Tahoma" w:cs="Tahoma"/>
          <w:color w:val="auto"/>
          <w:sz w:val="21"/>
          <w:szCs w:val="21"/>
        </w:rPr>
        <w:t xml:space="preserve">E-mail: </w:t>
      </w:r>
      <w:hyperlink r:id="rId13" w:history="1">
        <w:r w:rsidRPr="00983CFF">
          <w:rPr>
            <w:rFonts w:ascii="Tahoma" w:hAnsi="Tahoma" w:cs="Tahoma"/>
            <w:color w:val="auto"/>
            <w:sz w:val="21"/>
            <w:szCs w:val="21"/>
          </w:rPr>
          <w:t>titkarsag@eszker.eu</w:t>
        </w:r>
      </w:hyperlink>
    </w:p>
    <w:p w14:paraId="4C70EBB5" w14:textId="230F624C" w:rsidR="001C4CCC" w:rsidRDefault="001C4CCC" w:rsidP="007E7816">
      <w:pPr>
        <w:pStyle w:val="Szvegtrzs32"/>
        <w:spacing w:before="120"/>
        <w:rPr>
          <w:rFonts w:ascii="Tahoma" w:hAnsi="Tahoma" w:cs="Tahoma"/>
          <w:color w:val="auto"/>
          <w:sz w:val="21"/>
          <w:szCs w:val="21"/>
        </w:rPr>
      </w:pPr>
    </w:p>
    <w:p w14:paraId="20DD95CE" w14:textId="77777777" w:rsidR="001C4CCC" w:rsidRPr="001C4CCC" w:rsidRDefault="001C4CCC" w:rsidP="001C4CCC">
      <w:pPr>
        <w:suppressAutoHyphens w:val="0"/>
        <w:autoSpaceDE w:val="0"/>
        <w:autoSpaceDN w:val="0"/>
        <w:adjustRightInd w:val="0"/>
        <w:spacing w:after="0" w:line="240" w:lineRule="auto"/>
        <w:textAlignment w:val="auto"/>
        <w:rPr>
          <w:rFonts w:ascii="Tahoma" w:eastAsia="Times New Roman" w:hAnsi="Tahoma" w:cs="Tahoma"/>
          <w:kern w:val="0"/>
          <w:sz w:val="21"/>
          <w:szCs w:val="21"/>
          <w:lang w:eastAsia="hu-HU"/>
        </w:rPr>
      </w:pPr>
      <w:r w:rsidRPr="001C4CCC">
        <w:rPr>
          <w:rFonts w:ascii="Tahoma" w:eastAsia="Times New Roman" w:hAnsi="Tahoma" w:cs="Tahoma"/>
          <w:kern w:val="0"/>
          <w:sz w:val="21"/>
          <w:szCs w:val="21"/>
          <w:lang w:eastAsia="hu-HU"/>
        </w:rPr>
        <w:t xml:space="preserve">Eljáró felelős akkreditált </w:t>
      </w:r>
      <w:proofErr w:type="spellStart"/>
      <w:r w:rsidRPr="001C4CCC">
        <w:rPr>
          <w:rFonts w:ascii="Tahoma" w:eastAsia="Times New Roman" w:hAnsi="Tahoma" w:cs="Tahoma"/>
          <w:kern w:val="0"/>
          <w:sz w:val="21"/>
          <w:szCs w:val="21"/>
          <w:lang w:eastAsia="hu-HU"/>
        </w:rPr>
        <w:t>közbeszerzési</w:t>
      </w:r>
      <w:proofErr w:type="spellEnd"/>
      <w:r w:rsidRPr="001C4CCC">
        <w:rPr>
          <w:rFonts w:ascii="Tahoma" w:eastAsia="Times New Roman" w:hAnsi="Tahoma" w:cs="Tahoma"/>
          <w:kern w:val="0"/>
          <w:sz w:val="21"/>
          <w:szCs w:val="21"/>
          <w:lang w:eastAsia="hu-HU"/>
        </w:rPr>
        <w:t xml:space="preserve"> szaktanácsadó: </w:t>
      </w:r>
    </w:p>
    <w:p w14:paraId="2783E52E" w14:textId="0428F7FE" w:rsidR="001C4CCC" w:rsidRPr="001C4CCC" w:rsidRDefault="001C4CCC" w:rsidP="001C4CCC">
      <w:pPr>
        <w:suppressAutoHyphens w:val="0"/>
        <w:autoSpaceDE w:val="0"/>
        <w:autoSpaceDN w:val="0"/>
        <w:adjustRightInd w:val="0"/>
        <w:spacing w:after="0" w:line="240" w:lineRule="auto"/>
        <w:textAlignment w:val="auto"/>
        <w:rPr>
          <w:rFonts w:ascii="Tahoma" w:eastAsia="Times New Roman" w:hAnsi="Tahoma" w:cs="Tahoma"/>
          <w:kern w:val="0"/>
          <w:sz w:val="21"/>
          <w:szCs w:val="21"/>
          <w:lang w:eastAsia="hu-HU"/>
        </w:rPr>
      </w:pPr>
      <w:r>
        <w:rPr>
          <w:rFonts w:ascii="Tahoma" w:eastAsia="Times New Roman" w:hAnsi="Tahoma" w:cs="Tahoma"/>
          <w:kern w:val="0"/>
          <w:sz w:val="21"/>
          <w:szCs w:val="21"/>
          <w:lang w:eastAsia="hu-HU"/>
        </w:rPr>
        <w:t>Pintér Kristóf</w:t>
      </w:r>
    </w:p>
    <w:p w14:paraId="5C2AD395" w14:textId="77777777" w:rsidR="001C4CCC" w:rsidRPr="001C4CCC" w:rsidRDefault="001C4CCC" w:rsidP="001C4CCC">
      <w:pPr>
        <w:suppressAutoHyphens w:val="0"/>
        <w:autoSpaceDE w:val="0"/>
        <w:autoSpaceDN w:val="0"/>
        <w:adjustRightInd w:val="0"/>
        <w:spacing w:after="0" w:line="240" w:lineRule="auto"/>
        <w:textAlignment w:val="auto"/>
        <w:rPr>
          <w:rFonts w:ascii="Tahoma" w:eastAsia="Times New Roman" w:hAnsi="Tahoma" w:cs="Tahoma"/>
          <w:kern w:val="0"/>
          <w:sz w:val="21"/>
          <w:szCs w:val="21"/>
          <w:lang w:eastAsia="hu-HU"/>
        </w:rPr>
      </w:pPr>
      <w:r w:rsidRPr="001C4CCC">
        <w:rPr>
          <w:rFonts w:ascii="Tahoma" w:eastAsia="Times New Roman" w:hAnsi="Tahoma" w:cs="Tahoma"/>
          <w:kern w:val="0"/>
          <w:sz w:val="21"/>
          <w:szCs w:val="21"/>
          <w:lang w:eastAsia="hu-HU"/>
        </w:rPr>
        <w:t>lajstromszám: 00936,</w:t>
      </w:r>
    </w:p>
    <w:p w14:paraId="7363C033" w14:textId="1C4972D6" w:rsidR="001C4CCC" w:rsidRPr="001C4CCC" w:rsidRDefault="001C4CCC" w:rsidP="001C4CCC">
      <w:pPr>
        <w:suppressAutoHyphens w:val="0"/>
        <w:autoSpaceDE w:val="0"/>
        <w:autoSpaceDN w:val="0"/>
        <w:adjustRightInd w:val="0"/>
        <w:spacing w:after="0" w:line="240" w:lineRule="auto"/>
        <w:textAlignment w:val="auto"/>
        <w:rPr>
          <w:rFonts w:ascii="Tahoma" w:eastAsia="Times New Roman" w:hAnsi="Tahoma" w:cs="Tahoma"/>
          <w:color w:val="3333FF"/>
          <w:kern w:val="0"/>
          <w:sz w:val="21"/>
          <w:szCs w:val="21"/>
          <w:lang w:eastAsia="hu-HU"/>
        </w:rPr>
      </w:pPr>
      <w:r w:rsidRPr="001C4CCC">
        <w:rPr>
          <w:rFonts w:ascii="Tahoma" w:eastAsia="Times New Roman" w:hAnsi="Tahoma" w:cs="Tahoma"/>
          <w:kern w:val="0"/>
          <w:sz w:val="21"/>
          <w:szCs w:val="21"/>
          <w:lang w:eastAsia="hu-HU"/>
        </w:rPr>
        <w:t xml:space="preserve">email: </w:t>
      </w:r>
      <w:hyperlink r:id="rId14" w:history="1">
        <w:r w:rsidRPr="001C4CCC">
          <w:rPr>
            <w:rStyle w:val="Hiperhivatkozs"/>
            <w:rFonts w:ascii="Tahoma" w:eastAsia="Times New Roman" w:hAnsi="Tahoma" w:cs="Tahoma"/>
            <w:kern w:val="0"/>
            <w:sz w:val="21"/>
            <w:szCs w:val="21"/>
            <w:lang w:eastAsia="hu-HU" w:bidi="ar-SA"/>
          </w:rPr>
          <w:t>pinter@eszker.eu</w:t>
        </w:r>
      </w:hyperlink>
    </w:p>
    <w:p w14:paraId="203AD02F" w14:textId="1E24587F" w:rsidR="001C4CCC" w:rsidRPr="001C4CCC" w:rsidRDefault="001C4CCC" w:rsidP="001C4CCC">
      <w:pPr>
        <w:suppressAutoHyphens w:val="0"/>
        <w:autoSpaceDE w:val="0"/>
        <w:autoSpaceDN w:val="0"/>
        <w:adjustRightInd w:val="0"/>
        <w:spacing w:after="0" w:line="240" w:lineRule="auto"/>
        <w:textAlignment w:val="auto"/>
        <w:rPr>
          <w:rFonts w:ascii="Tahoma" w:eastAsia="Times New Roman" w:hAnsi="Tahoma" w:cs="Tahoma"/>
          <w:kern w:val="0"/>
          <w:sz w:val="21"/>
          <w:szCs w:val="21"/>
          <w:lang w:eastAsia="hu-HU"/>
        </w:rPr>
      </w:pPr>
      <w:r w:rsidRPr="001C4CCC">
        <w:rPr>
          <w:rFonts w:ascii="Tahoma" w:eastAsia="Times New Roman" w:hAnsi="Tahoma" w:cs="Tahoma"/>
          <w:kern w:val="0"/>
          <w:sz w:val="21"/>
          <w:szCs w:val="21"/>
          <w:lang w:eastAsia="hu-HU"/>
        </w:rPr>
        <w:t>tel.: +36 301938234.</w:t>
      </w:r>
    </w:p>
    <w:p w14:paraId="5ACFD14C" w14:textId="27E8E55D" w:rsidR="001C4CCC" w:rsidRDefault="001C4CCC" w:rsidP="001C4CCC">
      <w:pPr>
        <w:pStyle w:val="Szvegtrzs32"/>
        <w:spacing w:before="120"/>
        <w:rPr>
          <w:rFonts w:ascii="Tahoma" w:hAnsi="Tahoma" w:cs="Tahoma"/>
          <w:color w:val="auto"/>
          <w:sz w:val="21"/>
          <w:szCs w:val="21"/>
        </w:rPr>
      </w:pPr>
      <w:r>
        <w:rPr>
          <w:rFonts w:ascii="Tahoma" w:hAnsi="Tahoma" w:cs="Tahoma"/>
          <w:color w:val="auto"/>
          <w:sz w:val="21"/>
          <w:szCs w:val="21"/>
        </w:rPr>
        <w:t>Levelezési cím: 2040 Budaörs, Présház utca 30.</w:t>
      </w:r>
    </w:p>
    <w:p w14:paraId="52AF4ACC" w14:textId="77777777" w:rsidR="001C4CCC" w:rsidRPr="00983CFF" w:rsidRDefault="001C4CCC" w:rsidP="001C4CCC">
      <w:pPr>
        <w:pStyle w:val="Szvegtrzs32"/>
        <w:spacing w:before="120"/>
        <w:rPr>
          <w:rFonts w:ascii="Tahoma" w:hAnsi="Tahoma" w:cs="Tahoma"/>
          <w:color w:val="auto"/>
          <w:sz w:val="21"/>
          <w:szCs w:val="21"/>
        </w:rPr>
      </w:pPr>
    </w:p>
    <w:p w14:paraId="044230AC" w14:textId="77777777" w:rsidR="006F0595" w:rsidRPr="00983CFF" w:rsidRDefault="006F0595" w:rsidP="007E7816">
      <w:pPr>
        <w:spacing w:before="120" w:after="120"/>
        <w:jc w:val="both"/>
        <w:outlineLvl w:val="0"/>
        <w:rPr>
          <w:rFonts w:ascii="Tahoma" w:hAnsi="Tahoma" w:cs="Tahoma"/>
          <w:sz w:val="21"/>
          <w:szCs w:val="21"/>
          <w:u w:val="single"/>
        </w:rPr>
      </w:pPr>
      <w:r w:rsidRPr="00983CFF">
        <w:rPr>
          <w:rFonts w:ascii="Tahoma" w:hAnsi="Tahoma" w:cs="Tahoma"/>
          <w:sz w:val="21"/>
          <w:szCs w:val="21"/>
          <w:u w:val="single"/>
        </w:rPr>
        <w:t>Az eljárás típusa:</w:t>
      </w:r>
    </w:p>
    <w:p w14:paraId="044230AD" w14:textId="19A14AB3" w:rsidR="006F0595" w:rsidRPr="00983CFF" w:rsidRDefault="00967C9B" w:rsidP="007E7816">
      <w:pPr>
        <w:spacing w:before="120" w:after="120"/>
        <w:jc w:val="both"/>
        <w:outlineLvl w:val="0"/>
        <w:rPr>
          <w:rFonts w:ascii="Tahoma" w:hAnsi="Tahoma" w:cs="Tahoma"/>
          <w:sz w:val="21"/>
          <w:szCs w:val="21"/>
        </w:rPr>
      </w:pPr>
      <w:r w:rsidRPr="00983CFF">
        <w:rPr>
          <w:rFonts w:ascii="Tahoma" w:hAnsi="Tahoma" w:cs="Tahoma"/>
          <w:sz w:val="21"/>
          <w:szCs w:val="21"/>
        </w:rPr>
        <w:t xml:space="preserve">Kbt. Második Rész, uniós </w:t>
      </w:r>
      <w:r>
        <w:rPr>
          <w:rFonts w:ascii="Tahoma" w:hAnsi="Tahoma" w:cs="Tahoma"/>
          <w:sz w:val="21"/>
          <w:szCs w:val="21"/>
        </w:rPr>
        <w:t>értékhatárt elérő értékű</w:t>
      </w:r>
      <w:r w:rsidRPr="00983CFF">
        <w:rPr>
          <w:rFonts w:ascii="Tahoma" w:hAnsi="Tahoma" w:cs="Tahoma"/>
          <w:sz w:val="21"/>
          <w:szCs w:val="21"/>
        </w:rPr>
        <w:t xml:space="preserve"> nyílt </w:t>
      </w:r>
      <w:proofErr w:type="spellStart"/>
      <w:r w:rsidRPr="00983CFF">
        <w:rPr>
          <w:rFonts w:ascii="Tahoma" w:hAnsi="Tahoma" w:cs="Tahoma"/>
          <w:sz w:val="21"/>
          <w:szCs w:val="21"/>
        </w:rPr>
        <w:t>közbeszerzési</w:t>
      </w:r>
      <w:proofErr w:type="spellEnd"/>
      <w:r w:rsidRPr="00983CFF">
        <w:rPr>
          <w:rFonts w:ascii="Tahoma" w:hAnsi="Tahoma" w:cs="Tahoma"/>
          <w:sz w:val="21"/>
          <w:szCs w:val="21"/>
        </w:rPr>
        <w:t xml:space="preserve"> eljárás (Kbt. </w:t>
      </w:r>
      <w:r>
        <w:rPr>
          <w:rFonts w:ascii="Tahoma" w:hAnsi="Tahoma" w:cs="Tahoma"/>
          <w:sz w:val="21"/>
          <w:szCs w:val="21"/>
        </w:rPr>
        <w:t>81</w:t>
      </w:r>
      <w:r w:rsidRPr="00983CFF">
        <w:rPr>
          <w:rFonts w:ascii="Tahoma" w:hAnsi="Tahoma" w:cs="Tahoma"/>
          <w:sz w:val="21"/>
          <w:szCs w:val="21"/>
        </w:rPr>
        <w:t>. § (1) bekezdés szerinti eljárás)</w:t>
      </w:r>
    </w:p>
    <w:p w14:paraId="044230AE" w14:textId="77777777" w:rsidR="006F0595" w:rsidRPr="00983CFF" w:rsidRDefault="006F0595" w:rsidP="007E7816">
      <w:pPr>
        <w:spacing w:before="120" w:after="120"/>
        <w:jc w:val="both"/>
        <w:outlineLvl w:val="0"/>
        <w:rPr>
          <w:rFonts w:ascii="Tahoma" w:hAnsi="Tahoma" w:cs="Tahoma"/>
          <w:sz w:val="21"/>
          <w:szCs w:val="21"/>
          <w:u w:val="single"/>
        </w:rPr>
      </w:pPr>
      <w:r w:rsidRPr="00983CFF">
        <w:rPr>
          <w:rFonts w:ascii="Tahoma" w:hAnsi="Tahoma" w:cs="Tahoma"/>
          <w:sz w:val="21"/>
          <w:szCs w:val="21"/>
          <w:u w:val="single"/>
        </w:rPr>
        <w:t>Eljárás nyelve:</w:t>
      </w:r>
    </w:p>
    <w:p w14:paraId="044230AF" w14:textId="77777777" w:rsidR="006F0595" w:rsidRPr="00983CFF" w:rsidRDefault="006F0595" w:rsidP="007E7816">
      <w:pPr>
        <w:spacing w:before="120" w:after="120"/>
        <w:jc w:val="both"/>
        <w:outlineLvl w:val="0"/>
        <w:rPr>
          <w:rFonts w:ascii="Tahoma" w:hAnsi="Tahoma" w:cs="Tahoma"/>
          <w:sz w:val="21"/>
          <w:szCs w:val="21"/>
          <w:u w:val="single"/>
        </w:rPr>
      </w:pPr>
      <w:r w:rsidRPr="00983CFF">
        <w:rPr>
          <w:rFonts w:ascii="Tahoma" w:hAnsi="Tahoma" w:cs="Tahoma"/>
          <w:sz w:val="21"/>
          <w:szCs w:val="21"/>
        </w:rPr>
        <w:t xml:space="preserve">Jelen </w:t>
      </w:r>
      <w:proofErr w:type="spellStart"/>
      <w:r w:rsidRPr="00983CFF">
        <w:rPr>
          <w:rFonts w:ascii="Tahoma" w:hAnsi="Tahoma" w:cs="Tahoma"/>
          <w:sz w:val="21"/>
          <w:szCs w:val="21"/>
        </w:rPr>
        <w:t>közbeszerzési</w:t>
      </w:r>
      <w:proofErr w:type="spellEnd"/>
      <w:r w:rsidRPr="00983CFF">
        <w:rPr>
          <w:rFonts w:ascii="Tahoma" w:hAnsi="Tahoma" w:cs="Tahoma"/>
          <w:sz w:val="21"/>
          <w:szCs w:val="21"/>
        </w:rPr>
        <w:t xml:space="preserve"> eljárás kizárólagos hivatalos nyelve a magyar. Az ajánlatkérő a nem magyar nyelven benyújtott dokumentumok ajánlattevő általi felelős fordítását is elfogadja.</w:t>
      </w:r>
    </w:p>
    <w:p w14:paraId="044230B0" w14:textId="77777777" w:rsidR="006F0595" w:rsidRPr="00983CFF" w:rsidRDefault="006F0595" w:rsidP="007E7816">
      <w:pPr>
        <w:spacing w:before="120" w:after="120"/>
        <w:jc w:val="both"/>
        <w:outlineLvl w:val="0"/>
        <w:rPr>
          <w:rFonts w:ascii="Tahoma" w:hAnsi="Tahoma" w:cs="Tahoma"/>
          <w:sz w:val="21"/>
          <w:szCs w:val="21"/>
          <w:u w:val="single"/>
        </w:rPr>
      </w:pPr>
      <w:r w:rsidRPr="00983CFF">
        <w:rPr>
          <w:rFonts w:ascii="Tahoma" w:hAnsi="Tahoma" w:cs="Tahoma"/>
          <w:sz w:val="21"/>
          <w:szCs w:val="21"/>
          <w:u w:val="single"/>
        </w:rPr>
        <w:t>Az eljárás tárgya:</w:t>
      </w:r>
    </w:p>
    <w:p w14:paraId="6905AD36" w14:textId="3BFF4AFB" w:rsidR="00F27F63" w:rsidRPr="00430A2F" w:rsidRDefault="00430A2F" w:rsidP="007E7816">
      <w:pPr>
        <w:spacing w:before="120" w:after="120"/>
        <w:jc w:val="both"/>
        <w:outlineLvl w:val="0"/>
        <w:rPr>
          <w:rFonts w:ascii="Tahoma" w:hAnsi="Tahoma" w:cs="Tahoma"/>
          <w:b/>
          <w:i/>
          <w:color w:val="000000" w:themeColor="text1"/>
          <w:sz w:val="21"/>
          <w:szCs w:val="21"/>
          <w:u w:val="single"/>
        </w:rPr>
      </w:pPr>
      <w:r>
        <w:rPr>
          <w:rFonts w:ascii="Tahoma" w:hAnsi="Tahoma" w:cs="Tahoma"/>
          <w:b/>
          <w:bCs/>
          <w:i/>
          <w:color w:val="000000" w:themeColor="text1"/>
          <w:sz w:val="21"/>
          <w:szCs w:val="21"/>
        </w:rPr>
        <w:t>„</w:t>
      </w:r>
      <w:r w:rsidR="00D17048" w:rsidRPr="002B1D68">
        <w:rPr>
          <w:rFonts w:ascii="Tahoma" w:hAnsi="Tahoma" w:cs="Tahoma"/>
          <w:b/>
          <w:i/>
          <w:sz w:val="21"/>
          <w:szCs w:val="21"/>
        </w:rPr>
        <w:t>Irodatechnikai berendezések bérlése, teljes körű karbantartása és az ezekhez kapcsolódó szoftver bérlése</w:t>
      </w:r>
      <w:r w:rsidRPr="002B1D68">
        <w:rPr>
          <w:rFonts w:ascii="Tahoma" w:hAnsi="Tahoma" w:cs="Tahoma"/>
          <w:b/>
          <w:i/>
          <w:sz w:val="21"/>
          <w:szCs w:val="21"/>
        </w:rPr>
        <w:t>”</w:t>
      </w:r>
    </w:p>
    <w:p w14:paraId="044230B2" w14:textId="304D36AC" w:rsidR="006F0595" w:rsidRPr="00983CFF" w:rsidRDefault="00D54B93" w:rsidP="007E7816">
      <w:pPr>
        <w:spacing w:before="120" w:after="120"/>
        <w:jc w:val="both"/>
        <w:outlineLvl w:val="0"/>
        <w:rPr>
          <w:rFonts w:ascii="Tahoma" w:hAnsi="Tahoma" w:cs="Tahoma"/>
          <w:sz w:val="21"/>
          <w:szCs w:val="21"/>
          <w:u w:val="single"/>
        </w:rPr>
      </w:pPr>
      <w:r w:rsidRPr="00983CFF">
        <w:rPr>
          <w:rFonts w:ascii="Tahoma" w:hAnsi="Tahoma" w:cs="Tahoma"/>
          <w:sz w:val="21"/>
          <w:szCs w:val="21"/>
          <w:u w:val="single"/>
        </w:rPr>
        <w:t>A szerződés időtartama</w:t>
      </w:r>
      <w:r w:rsidR="006F0595" w:rsidRPr="00983CFF">
        <w:rPr>
          <w:rFonts w:ascii="Tahoma" w:hAnsi="Tahoma" w:cs="Tahoma"/>
          <w:sz w:val="21"/>
          <w:szCs w:val="21"/>
          <w:u w:val="single"/>
        </w:rPr>
        <w:t>:</w:t>
      </w:r>
    </w:p>
    <w:p w14:paraId="06ACD267" w14:textId="61C7F8A0" w:rsidR="004F6BED" w:rsidRPr="004C7753" w:rsidRDefault="00812696" w:rsidP="007E7816">
      <w:pPr>
        <w:tabs>
          <w:tab w:val="left" w:pos="2110"/>
        </w:tabs>
        <w:spacing w:before="120" w:after="120"/>
        <w:jc w:val="both"/>
        <w:rPr>
          <w:rFonts w:ascii="Tahoma" w:hAnsi="Tahoma" w:cs="Tahoma"/>
          <w:color w:val="auto"/>
          <w:sz w:val="21"/>
          <w:szCs w:val="21"/>
        </w:rPr>
      </w:pPr>
      <w:r w:rsidRPr="004C7753">
        <w:rPr>
          <w:rFonts w:ascii="Tahoma" w:hAnsi="Tahoma" w:cs="Tahoma"/>
          <w:color w:val="auto"/>
          <w:sz w:val="21"/>
          <w:szCs w:val="21"/>
        </w:rPr>
        <w:lastRenderedPageBreak/>
        <w:t xml:space="preserve">Szerződéskötéstől számított </w:t>
      </w:r>
      <w:r w:rsidR="00B2751B">
        <w:rPr>
          <w:rFonts w:ascii="Tahoma" w:hAnsi="Tahoma" w:cs="Tahoma"/>
          <w:color w:val="auto"/>
          <w:sz w:val="21"/>
          <w:szCs w:val="21"/>
        </w:rPr>
        <w:t>60</w:t>
      </w:r>
      <w:r w:rsidR="00191FC3" w:rsidRPr="004C7753">
        <w:rPr>
          <w:rFonts w:ascii="Tahoma" w:hAnsi="Tahoma" w:cs="Tahoma"/>
          <w:color w:val="auto"/>
          <w:sz w:val="21"/>
          <w:szCs w:val="21"/>
        </w:rPr>
        <w:t xml:space="preserve"> </w:t>
      </w:r>
      <w:r w:rsidR="00720C3F" w:rsidRPr="004C7753">
        <w:rPr>
          <w:rFonts w:ascii="Tahoma" w:hAnsi="Tahoma" w:cs="Tahoma"/>
          <w:color w:val="auto"/>
          <w:sz w:val="21"/>
          <w:szCs w:val="21"/>
        </w:rPr>
        <w:t>hónap</w:t>
      </w:r>
      <w:r w:rsidR="00430A2F" w:rsidRPr="004C7753">
        <w:rPr>
          <w:rFonts w:ascii="Tahoma" w:hAnsi="Tahoma" w:cs="Tahoma"/>
          <w:color w:val="auto"/>
          <w:sz w:val="21"/>
          <w:szCs w:val="21"/>
        </w:rPr>
        <w:t>.</w:t>
      </w:r>
    </w:p>
    <w:p w14:paraId="044230B4" w14:textId="4274A502" w:rsidR="006F0595" w:rsidRPr="005D5289" w:rsidRDefault="006F0595" w:rsidP="007E7816">
      <w:pPr>
        <w:tabs>
          <w:tab w:val="left" w:pos="2110"/>
        </w:tabs>
        <w:spacing w:before="120" w:after="120"/>
        <w:jc w:val="both"/>
        <w:rPr>
          <w:rFonts w:ascii="Tahoma" w:hAnsi="Tahoma" w:cs="Tahoma"/>
          <w:sz w:val="21"/>
          <w:szCs w:val="21"/>
          <w:u w:val="single"/>
        </w:rPr>
      </w:pPr>
      <w:r w:rsidRPr="005D5289">
        <w:rPr>
          <w:rFonts w:ascii="Tahoma" w:hAnsi="Tahoma" w:cs="Tahoma"/>
          <w:sz w:val="21"/>
          <w:szCs w:val="21"/>
          <w:u w:val="single"/>
        </w:rPr>
        <w:t>A közbeszerzésben résztvevők köre:</w:t>
      </w:r>
    </w:p>
    <w:p w14:paraId="044230B5" w14:textId="16A9F712" w:rsidR="006F0595" w:rsidRDefault="00B409E9" w:rsidP="007E7816">
      <w:pPr>
        <w:tabs>
          <w:tab w:val="left" w:pos="2110"/>
        </w:tabs>
        <w:spacing w:before="120" w:after="120"/>
        <w:jc w:val="both"/>
        <w:rPr>
          <w:rFonts w:ascii="Tahoma" w:hAnsi="Tahoma" w:cs="Tahoma"/>
          <w:sz w:val="21"/>
          <w:szCs w:val="21"/>
        </w:rPr>
      </w:pPr>
      <w:r w:rsidRPr="00B409E9">
        <w:rPr>
          <w:rFonts w:ascii="Tahoma" w:hAnsi="Tahoma" w:cs="Tahoma"/>
          <w:sz w:val="21"/>
          <w:szCs w:val="21"/>
        </w:rPr>
        <w:t xml:space="preserve">A nyílt eljárás olyan, egy szakaszból álló </w:t>
      </w:r>
      <w:proofErr w:type="spellStart"/>
      <w:r w:rsidRPr="00B409E9">
        <w:rPr>
          <w:rFonts w:ascii="Tahoma" w:hAnsi="Tahoma" w:cs="Tahoma"/>
          <w:sz w:val="21"/>
          <w:szCs w:val="21"/>
        </w:rPr>
        <w:t>közbeszerzési</w:t>
      </w:r>
      <w:proofErr w:type="spellEnd"/>
      <w:r w:rsidRPr="00B409E9">
        <w:rPr>
          <w:rFonts w:ascii="Tahoma" w:hAnsi="Tahoma" w:cs="Tahoma"/>
          <w:sz w:val="21"/>
          <w:szCs w:val="21"/>
        </w:rPr>
        <w:t xml:space="preserve"> eljárás, amelyben minden érdekelt gazdasági szereplő ajánlatot tehet</w:t>
      </w:r>
      <w:r w:rsidR="006F0595" w:rsidRPr="00983CFF">
        <w:rPr>
          <w:rFonts w:ascii="Tahoma" w:hAnsi="Tahoma" w:cs="Tahoma"/>
          <w:sz w:val="21"/>
          <w:szCs w:val="21"/>
        </w:rPr>
        <w:t>.</w:t>
      </w:r>
    </w:p>
    <w:p w14:paraId="0F2D33B7" w14:textId="6260BDE0" w:rsidR="00D17048" w:rsidRPr="00E86EB3" w:rsidRDefault="00D17048" w:rsidP="007E7816">
      <w:pPr>
        <w:tabs>
          <w:tab w:val="left" w:pos="2110"/>
        </w:tabs>
        <w:spacing w:before="120" w:after="120"/>
        <w:jc w:val="both"/>
        <w:rPr>
          <w:rFonts w:ascii="Tahoma" w:hAnsi="Tahoma" w:cs="Tahoma"/>
          <w:color w:val="000000" w:themeColor="text1"/>
          <w:sz w:val="21"/>
          <w:szCs w:val="21"/>
          <w:u w:val="single"/>
        </w:rPr>
      </w:pPr>
      <w:r w:rsidRPr="00E86EB3">
        <w:rPr>
          <w:rFonts w:ascii="Tahoma" w:hAnsi="Tahoma" w:cs="Tahoma"/>
          <w:color w:val="000000" w:themeColor="text1"/>
          <w:sz w:val="21"/>
          <w:szCs w:val="21"/>
          <w:u w:val="single"/>
        </w:rPr>
        <w:t>Egyéb információ:</w:t>
      </w:r>
    </w:p>
    <w:p w14:paraId="431E3B34" w14:textId="37D6BDD3" w:rsidR="00D17048" w:rsidRPr="00E86EB3" w:rsidRDefault="00D17048" w:rsidP="007E7816">
      <w:pPr>
        <w:tabs>
          <w:tab w:val="left" w:pos="2110"/>
        </w:tabs>
        <w:spacing w:before="120" w:after="120"/>
        <w:jc w:val="both"/>
        <w:rPr>
          <w:rFonts w:ascii="Tahoma" w:hAnsi="Tahoma" w:cs="Tahoma"/>
          <w:color w:val="000000" w:themeColor="text1"/>
          <w:sz w:val="21"/>
          <w:szCs w:val="21"/>
        </w:rPr>
      </w:pPr>
      <w:r w:rsidRPr="00E86EB3">
        <w:rPr>
          <w:rFonts w:ascii="Tahoma" w:hAnsi="Tahoma" w:cs="Tahoma"/>
          <w:color w:val="000000" w:themeColor="text1"/>
          <w:sz w:val="21"/>
          <w:szCs w:val="21"/>
        </w:rPr>
        <w:t>Ajánlatkérőként a Józsefvárosi Önkormányzat (1082 Budapest, Baross utca 63-67.) jár el</w:t>
      </w:r>
      <w:r w:rsidR="00051431" w:rsidRPr="00E86EB3">
        <w:rPr>
          <w:rFonts w:ascii="Tahoma" w:hAnsi="Tahoma" w:cs="Tahoma"/>
          <w:color w:val="000000" w:themeColor="text1"/>
          <w:sz w:val="21"/>
          <w:szCs w:val="21"/>
        </w:rPr>
        <w:t xml:space="preserve"> a Józsefvárosi Polgármesteri Hivatal </w:t>
      </w:r>
      <w:r w:rsidR="00AB7813" w:rsidRPr="00E86EB3">
        <w:rPr>
          <w:rFonts w:ascii="Tahoma" w:hAnsi="Tahoma" w:cs="Tahoma"/>
          <w:color w:val="000000" w:themeColor="text1"/>
          <w:sz w:val="21"/>
          <w:szCs w:val="21"/>
        </w:rPr>
        <w:t>(</w:t>
      </w:r>
      <w:r w:rsidR="00051431" w:rsidRPr="00E86EB3">
        <w:rPr>
          <w:rFonts w:ascii="Tahoma" w:hAnsi="Tahoma" w:cs="Tahoma"/>
          <w:color w:val="000000" w:themeColor="text1"/>
          <w:sz w:val="21"/>
          <w:szCs w:val="21"/>
        </w:rPr>
        <w:t>1082 Budapest, Baross utca 63-67.) nevében</w:t>
      </w:r>
      <w:r w:rsidRPr="00E86EB3">
        <w:rPr>
          <w:rFonts w:ascii="Tahoma" w:hAnsi="Tahoma" w:cs="Tahoma"/>
          <w:color w:val="000000" w:themeColor="text1"/>
          <w:sz w:val="21"/>
          <w:szCs w:val="21"/>
        </w:rPr>
        <w:t>.</w:t>
      </w:r>
    </w:p>
    <w:p w14:paraId="044230B6" w14:textId="77777777" w:rsidR="006F0595" w:rsidRPr="00983CFF" w:rsidRDefault="006F0595" w:rsidP="007E7816">
      <w:pPr>
        <w:spacing w:before="120" w:after="120"/>
        <w:jc w:val="both"/>
        <w:outlineLvl w:val="0"/>
        <w:rPr>
          <w:rFonts w:ascii="Tahoma" w:hAnsi="Tahoma" w:cs="Tahoma"/>
          <w:sz w:val="21"/>
          <w:szCs w:val="21"/>
          <w:u w:val="single"/>
        </w:rPr>
      </w:pPr>
      <w:r w:rsidRPr="00983CFF">
        <w:rPr>
          <w:rFonts w:ascii="Tahoma" w:hAnsi="Tahoma" w:cs="Tahoma"/>
          <w:sz w:val="21"/>
          <w:szCs w:val="21"/>
          <w:u w:val="single"/>
        </w:rPr>
        <w:t>Egyéb rendelkezések:</w:t>
      </w:r>
    </w:p>
    <w:p w14:paraId="044230B7" w14:textId="77032689" w:rsidR="006F0595" w:rsidRPr="00983CFF" w:rsidRDefault="006F0595" w:rsidP="007E7816">
      <w:pPr>
        <w:spacing w:before="120" w:after="120"/>
        <w:jc w:val="both"/>
        <w:rPr>
          <w:rFonts w:ascii="Tahoma" w:hAnsi="Tahoma" w:cs="Tahoma"/>
          <w:sz w:val="21"/>
          <w:szCs w:val="21"/>
        </w:rPr>
      </w:pPr>
      <w:r w:rsidRPr="00983CFF">
        <w:rPr>
          <w:rFonts w:ascii="Tahoma" w:hAnsi="Tahoma" w:cs="Tahoma"/>
          <w:sz w:val="21"/>
          <w:szCs w:val="21"/>
        </w:rPr>
        <w:t xml:space="preserve">Amennyiben az </w:t>
      </w:r>
      <w:r w:rsidR="00D54B93" w:rsidRPr="00983CFF">
        <w:rPr>
          <w:rFonts w:ascii="Tahoma" w:hAnsi="Tahoma" w:cs="Tahoma"/>
          <w:sz w:val="21"/>
          <w:szCs w:val="21"/>
        </w:rPr>
        <w:t>ajánlati</w:t>
      </w:r>
      <w:r w:rsidRPr="00983CFF">
        <w:rPr>
          <w:rFonts w:ascii="Tahoma" w:hAnsi="Tahoma" w:cs="Tahoma"/>
          <w:sz w:val="21"/>
          <w:szCs w:val="21"/>
        </w:rPr>
        <w:t xml:space="preserve"> felhívás és </w:t>
      </w:r>
      <w:r w:rsidR="00B409E9">
        <w:rPr>
          <w:rFonts w:ascii="Tahoma" w:hAnsi="Tahoma" w:cs="Tahoma"/>
          <w:sz w:val="21"/>
          <w:szCs w:val="21"/>
        </w:rPr>
        <w:t xml:space="preserve">a </w:t>
      </w:r>
      <w:proofErr w:type="spellStart"/>
      <w:r w:rsidR="00B409E9">
        <w:rPr>
          <w:rFonts w:ascii="Tahoma" w:hAnsi="Tahoma" w:cs="Tahoma"/>
          <w:sz w:val="21"/>
          <w:szCs w:val="21"/>
        </w:rPr>
        <w:t>közbeszerzési</w:t>
      </w:r>
      <w:proofErr w:type="spellEnd"/>
      <w:r w:rsidR="00B409E9">
        <w:rPr>
          <w:rFonts w:ascii="Tahoma" w:hAnsi="Tahoma" w:cs="Tahoma"/>
          <w:sz w:val="21"/>
          <w:szCs w:val="21"/>
        </w:rPr>
        <w:t xml:space="preserve"> dokumentumok</w:t>
      </w:r>
      <w:r w:rsidRPr="00983CFF">
        <w:rPr>
          <w:rFonts w:ascii="Tahoma" w:hAnsi="Tahoma" w:cs="Tahoma"/>
          <w:sz w:val="21"/>
          <w:szCs w:val="21"/>
        </w:rPr>
        <w:t xml:space="preserve"> között ellentmondás merül föl, úgy az</w:t>
      </w:r>
      <w:r w:rsidR="005962F7">
        <w:rPr>
          <w:rFonts w:ascii="Tahoma" w:hAnsi="Tahoma" w:cs="Tahoma"/>
          <w:sz w:val="21"/>
          <w:szCs w:val="21"/>
        </w:rPr>
        <w:t xml:space="preserve"> </w:t>
      </w:r>
      <w:r w:rsidR="00D54B93" w:rsidRPr="00983CFF">
        <w:rPr>
          <w:rFonts w:ascii="Tahoma" w:hAnsi="Tahoma" w:cs="Tahoma"/>
          <w:sz w:val="21"/>
          <w:szCs w:val="21"/>
        </w:rPr>
        <w:t xml:space="preserve">ajánlati </w:t>
      </w:r>
      <w:r w:rsidRPr="00983CFF">
        <w:rPr>
          <w:rFonts w:ascii="Tahoma" w:hAnsi="Tahoma" w:cs="Tahoma"/>
          <w:sz w:val="21"/>
          <w:szCs w:val="21"/>
        </w:rPr>
        <w:t>felhívásban közölteket kell mérvadónak tekinteni.</w:t>
      </w:r>
    </w:p>
    <w:p w14:paraId="3C262B87" w14:textId="255FFAB2" w:rsidR="00D17048" w:rsidRPr="002B1D68" w:rsidRDefault="00B409E9" w:rsidP="007E7816">
      <w:pPr>
        <w:spacing w:before="120" w:after="120"/>
        <w:jc w:val="both"/>
        <w:rPr>
          <w:rFonts w:ascii="Tahoma" w:hAnsi="Tahoma" w:cs="Tahoma"/>
          <w:sz w:val="21"/>
          <w:szCs w:val="21"/>
        </w:rPr>
      </w:pPr>
      <w:r>
        <w:rPr>
          <w:rFonts w:ascii="Tahoma" w:hAnsi="Tahoma" w:cs="Tahoma"/>
          <w:sz w:val="21"/>
          <w:szCs w:val="21"/>
        </w:rPr>
        <w:t xml:space="preserve">A </w:t>
      </w:r>
      <w:proofErr w:type="spellStart"/>
      <w:r>
        <w:rPr>
          <w:rFonts w:ascii="Tahoma" w:hAnsi="Tahoma" w:cs="Tahoma"/>
          <w:sz w:val="21"/>
          <w:szCs w:val="21"/>
        </w:rPr>
        <w:t>közbeszerzési</w:t>
      </w:r>
      <w:proofErr w:type="spellEnd"/>
      <w:r>
        <w:rPr>
          <w:rFonts w:ascii="Tahoma" w:hAnsi="Tahoma" w:cs="Tahoma"/>
          <w:sz w:val="21"/>
          <w:szCs w:val="21"/>
        </w:rPr>
        <w:t xml:space="preserve"> eljárás </w:t>
      </w:r>
      <w:r w:rsidR="006F0595" w:rsidRPr="00983CFF">
        <w:rPr>
          <w:rFonts w:ascii="Tahoma" w:hAnsi="Tahoma" w:cs="Tahoma"/>
          <w:sz w:val="21"/>
          <w:szCs w:val="21"/>
        </w:rPr>
        <w:t xml:space="preserve">során felmerülő, az </w:t>
      </w:r>
      <w:r w:rsidR="00250D65">
        <w:rPr>
          <w:rFonts w:ascii="Tahoma" w:hAnsi="Tahoma" w:cs="Tahoma"/>
          <w:sz w:val="21"/>
          <w:szCs w:val="21"/>
        </w:rPr>
        <w:t>ajánlati</w:t>
      </w:r>
      <w:r w:rsidR="006F0595" w:rsidRPr="00983CFF">
        <w:rPr>
          <w:rFonts w:ascii="Tahoma" w:hAnsi="Tahoma" w:cs="Tahoma"/>
          <w:sz w:val="21"/>
          <w:szCs w:val="21"/>
        </w:rPr>
        <w:t xml:space="preserve"> felhívásban és </w:t>
      </w:r>
      <w:r>
        <w:rPr>
          <w:rFonts w:ascii="Tahoma" w:hAnsi="Tahoma" w:cs="Tahoma"/>
          <w:sz w:val="21"/>
          <w:szCs w:val="21"/>
        </w:rPr>
        <w:t xml:space="preserve">a </w:t>
      </w:r>
      <w:proofErr w:type="spellStart"/>
      <w:r>
        <w:rPr>
          <w:rFonts w:ascii="Tahoma" w:hAnsi="Tahoma" w:cs="Tahoma"/>
          <w:sz w:val="21"/>
          <w:szCs w:val="21"/>
        </w:rPr>
        <w:t>közbeszerzési</w:t>
      </w:r>
      <w:proofErr w:type="spellEnd"/>
      <w:r>
        <w:rPr>
          <w:rFonts w:ascii="Tahoma" w:hAnsi="Tahoma" w:cs="Tahoma"/>
          <w:sz w:val="21"/>
          <w:szCs w:val="21"/>
        </w:rPr>
        <w:t xml:space="preserve"> dokumentumokban</w:t>
      </w:r>
      <w:r w:rsidR="006F0595" w:rsidRPr="00983CFF">
        <w:rPr>
          <w:rFonts w:ascii="Tahoma" w:hAnsi="Tahoma" w:cs="Tahoma"/>
          <w:sz w:val="21"/>
          <w:szCs w:val="21"/>
        </w:rPr>
        <w:t xml:space="preserve"> nem szabályozott </w:t>
      </w:r>
      <w:proofErr w:type="spellStart"/>
      <w:r w:rsidR="006F0595" w:rsidRPr="00983CFF">
        <w:rPr>
          <w:rFonts w:ascii="Tahoma" w:hAnsi="Tahoma" w:cs="Tahoma"/>
          <w:sz w:val="21"/>
          <w:szCs w:val="21"/>
        </w:rPr>
        <w:t>kérdé</w:t>
      </w:r>
      <w:r w:rsidR="001C4CCC">
        <w:rPr>
          <w:rFonts w:ascii="Tahoma" w:hAnsi="Tahoma" w:cs="Tahoma"/>
          <w:sz w:val="21"/>
          <w:szCs w:val="21"/>
        </w:rPr>
        <w:t>fel</w:t>
      </w:r>
      <w:r w:rsidR="006F0595" w:rsidRPr="00983CFF">
        <w:rPr>
          <w:rFonts w:ascii="Tahoma" w:hAnsi="Tahoma" w:cs="Tahoma"/>
          <w:sz w:val="21"/>
          <w:szCs w:val="21"/>
        </w:rPr>
        <w:t>sek</w:t>
      </w:r>
      <w:proofErr w:type="spellEnd"/>
      <w:r w:rsidR="006F0595" w:rsidRPr="00983CFF">
        <w:rPr>
          <w:rFonts w:ascii="Tahoma" w:hAnsi="Tahoma" w:cs="Tahoma"/>
          <w:sz w:val="21"/>
          <w:szCs w:val="21"/>
        </w:rPr>
        <w:t xml:space="preserve"> tekintetében a közbeszerzésekről szóló </w:t>
      </w:r>
      <w:r>
        <w:rPr>
          <w:rFonts w:ascii="Tahoma" w:hAnsi="Tahoma" w:cs="Tahoma"/>
          <w:sz w:val="21"/>
          <w:szCs w:val="21"/>
        </w:rPr>
        <w:t>2015. évi CXLIII. törvény</w:t>
      </w:r>
      <w:r w:rsidR="006F0595" w:rsidRPr="00983CFF">
        <w:rPr>
          <w:rFonts w:ascii="Tahoma" w:hAnsi="Tahoma" w:cs="Tahoma"/>
          <w:sz w:val="21"/>
          <w:szCs w:val="21"/>
        </w:rPr>
        <w:t xml:space="preserve"> és végrehajtási rendeletei az </w:t>
      </w:r>
      <w:proofErr w:type="spellStart"/>
      <w:r w:rsidR="006F0595" w:rsidRPr="00983CFF">
        <w:rPr>
          <w:rFonts w:ascii="Tahoma" w:hAnsi="Tahoma" w:cs="Tahoma"/>
          <w:sz w:val="21"/>
          <w:szCs w:val="21"/>
        </w:rPr>
        <w:t>irányadóak</w:t>
      </w:r>
      <w:proofErr w:type="spellEnd"/>
      <w:r w:rsidR="006F0595" w:rsidRPr="00983CFF">
        <w:rPr>
          <w:rFonts w:ascii="Tahoma" w:hAnsi="Tahoma" w:cs="Tahoma"/>
          <w:sz w:val="21"/>
          <w:szCs w:val="21"/>
        </w:rPr>
        <w:t>.</w:t>
      </w:r>
    </w:p>
    <w:p w14:paraId="044230B9" w14:textId="77777777" w:rsidR="002058B4" w:rsidRPr="00983CFF" w:rsidRDefault="002058B4" w:rsidP="007E7816">
      <w:pPr>
        <w:pageBreakBefore/>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sz w:val="21"/>
          <w:szCs w:val="21"/>
        </w:rPr>
      </w:pPr>
      <w:r w:rsidRPr="00983CFF">
        <w:rPr>
          <w:rFonts w:ascii="Tahoma" w:hAnsi="Tahoma" w:cs="Tahoma"/>
          <w:b/>
          <w:caps/>
          <w:color w:val="auto"/>
          <w:sz w:val="21"/>
          <w:szCs w:val="21"/>
        </w:rPr>
        <w:lastRenderedPageBreak/>
        <w:t>1. kötet</w:t>
      </w:r>
    </w:p>
    <w:p w14:paraId="044230BA" w14:textId="77777777" w:rsidR="002058B4" w:rsidRPr="00983CFF" w:rsidRDefault="00250D65"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r>
        <w:rPr>
          <w:rFonts w:ascii="Tahoma" w:hAnsi="Tahoma" w:cs="Tahoma"/>
          <w:b/>
          <w:caps/>
          <w:color w:val="auto"/>
          <w:sz w:val="21"/>
          <w:szCs w:val="21"/>
        </w:rPr>
        <w:t>AJÁNLATI</w:t>
      </w:r>
      <w:r w:rsidR="00D54B93" w:rsidRPr="00983CFF">
        <w:rPr>
          <w:rFonts w:ascii="Tahoma" w:hAnsi="Tahoma" w:cs="Tahoma"/>
          <w:b/>
          <w:caps/>
          <w:color w:val="auto"/>
          <w:sz w:val="21"/>
          <w:szCs w:val="21"/>
        </w:rPr>
        <w:t xml:space="preserve"> felhívás </w:t>
      </w:r>
    </w:p>
    <w:p w14:paraId="3EDF4B87" w14:textId="72464739" w:rsidR="00D84612" w:rsidRPr="00C25CD7" w:rsidRDefault="00D84612" w:rsidP="00D84612">
      <w:pPr>
        <w:spacing w:before="120" w:after="120"/>
        <w:ind w:left="426" w:hanging="426"/>
        <w:rPr>
          <w:rFonts w:ascii="Tahoma" w:hAnsi="Tahoma" w:cs="Tahoma"/>
          <w:b/>
          <w:sz w:val="21"/>
          <w:szCs w:val="21"/>
        </w:rPr>
      </w:pPr>
      <w:bookmarkStart w:id="11" w:name="pr292"/>
      <w:bookmarkEnd w:id="11"/>
      <w:r>
        <w:rPr>
          <w:rFonts w:ascii="Tahoma" w:hAnsi="Tahoma" w:cs="Tahoma"/>
          <w:b/>
          <w:sz w:val="21"/>
          <w:szCs w:val="21"/>
        </w:rPr>
        <w:t>Külön mellékletben.</w:t>
      </w:r>
    </w:p>
    <w:p w14:paraId="3D3BBCE0" w14:textId="378AAA79" w:rsidR="00D84612" w:rsidRDefault="00D84612" w:rsidP="00D84612">
      <w:pPr>
        <w:spacing w:before="120" w:after="120"/>
        <w:ind w:right="-482"/>
        <w:outlineLvl w:val="0"/>
        <w:rPr>
          <w:rFonts w:ascii="Tahoma" w:hAnsi="Tahoma" w:cs="Tahoma"/>
          <w:sz w:val="21"/>
          <w:szCs w:val="21"/>
        </w:rPr>
      </w:pPr>
      <w:r w:rsidRPr="00C25CD7">
        <w:rPr>
          <w:rFonts w:ascii="Tahoma" w:hAnsi="Tahoma" w:cs="Tahoma"/>
          <w:sz w:val="21"/>
          <w:szCs w:val="21"/>
        </w:rPr>
        <w:t>További információk az eljárást megindító felhíváshoz:</w:t>
      </w:r>
    </w:p>
    <w:p w14:paraId="3325F3AF" w14:textId="77777777" w:rsidR="00304AE6" w:rsidRDefault="00304AE6" w:rsidP="00D84612">
      <w:pPr>
        <w:spacing w:before="120" w:after="120"/>
        <w:ind w:right="-482"/>
        <w:outlineLvl w:val="0"/>
        <w:rPr>
          <w:rFonts w:ascii="Tahoma" w:hAnsi="Tahoma" w:cs="Tahoma"/>
          <w:sz w:val="21"/>
          <w:szCs w:val="21"/>
        </w:rPr>
      </w:pPr>
    </w:p>
    <w:p w14:paraId="044230BD" w14:textId="339685E0" w:rsidR="002058B4" w:rsidRPr="00983CFF" w:rsidRDefault="002058B4" w:rsidP="007E7816">
      <w:pPr>
        <w:pageBreakBefore/>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sz w:val="21"/>
          <w:szCs w:val="21"/>
        </w:rPr>
      </w:pPr>
      <w:bookmarkStart w:id="12" w:name="pr3041"/>
      <w:bookmarkStart w:id="13" w:name="pr3071"/>
      <w:r w:rsidRPr="00983CFF">
        <w:rPr>
          <w:rFonts w:ascii="Tahoma" w:hAnsi="Tahoma" w:cs="Tahoma"/>
          <w:b/>
          <w:caps/>
          <w:color w:val="auto"/>
          <w:sz w:val="21"/>
          <w:szCs w:val="21"/>
        </w:rPr>
        <w:lastRenderedPageBreak/>
        <w:t>2. kötet</w:t>
      </w:r>
    </w:p>
    <w:p w14:paraId="044230BE" w14:textId="77777777"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r w:rsidRPr="00983CFF">
        <w:rPr>
          <w:rFonts w:ascii="Tahoma" w:hAnsi="Tahoma" w:cs="Tahoma"/>
          <w:b/>
          <w:caps/>
          <w:color w:val="auto"/>
          <w:sz w:val="21"/>
          <w:szCs w:val="21"/>
        </w:rPr>
        <w:t>ÚTMUTATÓ Az érdekelt gazdasági szereplők részére</w:t>
      </w:r>
    </w:p>
    <w:p w14:paraId="044230BF" w14:textId="2184AACB" w:rsidR="002058B4" w:rsidRPr="00ED0827" w:rsidRDefault="00DD1F05" w:rsidP="00ED0827">
      <w:pPr>
        <w:pStyle w:val="Listaszerbekezds1"/>
        <w:numPr>
          <w:ilvl w:val="0"/>
          <w:numId w:val="3"/>
        </w:numPr>
        <w:spacing w:line="240" w:lineRule="auto"/>
        <w:ind w:left="426" w:hanging="426"/>
        <w:contextualSpacing w:val="0"/>
        <w:rPr>
          <w:rFonts w:ascii="Tahoma" w:hAnsi="Tahoma" w:cs="Tahoma"/>
          <w:color w:val="auto"/>
          <w:sz w:val="21"/>
          <w:szCs w:val="21"/>
        </w:rPr>
      </w:pPr>
      <w:r w:rsidRPr="00ED0827">
        <w:rPr>
          <w:rFonts w:ascii="Tahoma" w:hAnsi="Tahoma" w:cs="Tahoma"/>
          <w:b/>
          <w:color w:val="auto"/>
          <w:sz w:val="21"/>
          <w:szCs w:val="21"/>
        </w:rPr>
        <w:t>A KÖZBESZERZÉSI DOKUMENTUMOK TARTALMA</w:t>
      </w:r>
    </w:p>
    <w:p w14:paraId="044230C0" w14:textId="4AB49685" w:rsidR="002058B4" w:rsidRPr="00ED0827" w:rsidRDefault="002058B4" w:rsidP="00ED0827">
      <w:pPr>
        <w:pStyle w:val="Listaszerbekezds"/>
        <w:numPr>
          <w:ilvl w:val="1"/>
          <w:numId w:val="3"/>
        </w:numPr>
        <w:tabs>
          <w:tab w:val="clear" w:pos="0"/>
        </w:tabs>
        <w:ind w:left="567" w:hanging="567"/>
        <w:contextualSpacing w:val="0"/>
        <w:rPr>
          <w:rFonts w:ascii="Tahoma" w:hAnsi="Tahoma" w:cs="Tahoma"/>
          <w:sz w:val="21"/>
          <w:szCs w:val="21"/>
        </w:rPr>
      </w:pPr>
      <w:r w:rsidRPr="00ED0827">
        <w:rPr>
          <w:rFonts w:ascii="Tahoma" w:hAnsi="Tahoma" w:cs="Tahoma"/>
          <w:sz w:val="21"/>
          <w:szCs w:val="21"/>
        </w:rPr>
        <w:t xml:space="preserve">A </w:t>
      </w:r>
      <w:proofErr w:type="spellStart"/>
      <w:r w:rsidR="00DD1F05" w:rsidRPr="00ED0827">
        <w:rPr>
          <w:rFonts w:ascii="Tahoma" w:hAnsi="Tahoma" w:cs="Tahoma"/>
          <w:sz w:val="21"/>
          <w:szCs w:val="21"/>
        </w:rPr>
        <w:t>közbeszerzési</w:t>
      </w:r>
      <w:proofErr w:type="spellEnd"/>
      <w:r w:rsidR="00DD1F05" w:rsidRPr="00ED0827">
        <w:rPr>
          <w:rFonts w:ascii="Tahoma" w:hAnsi="Tahoma" w:cs="Tahoma"/>
          <w:sz w:val="21"/>
          <w:szCs w:val="21"/>
        </w:rPr>
        <w:t xml:space="preserve"> dokumentumok</w:t>
      </w:r>
      <w:r w:rsidRPr="00ED0827">
        <w:rPr>
          <w:rFonts w:ascii="Tahoma" w:hAnsi="Tahoma" w:cs="Tahoma"/>
          <w:sz w:val="21"/>
          <w:szCs w:val="21"/>
        </w:rPr>
        <w:t xml:space="preserve"> a következő részekből áll</w:t>
      </w:r>
      <w:r w:rsidR="00DD1F05" w:rsidRPr="00ED0827">
        <w:rPr>
          <w:rFonts w:ascii="Tahoma" w:hAnsi="Tahoma" w:cs="Tahoma"/>
          <w:sz w:val="21"/>
          <w:szCs w:val="21"/>
        </w:rPr>
        <w:t>nak</w:t>
      </w:r>
      <w:r w:rsidRPr="00ED0827">
        <w:rPr>
          <w:rFonts w:ascii="Tahoma" w:hAnsi="Tahoma" w:cs="Tahoma"/>
          <w:sz w:val="21"/>
          <w:szCs w:val="21"/>
        </w:rPr>
        <w:t>:</w:t>
      </w:r>
    </w:p>
    <w:p w14:paraId="044230C1" w14:textId="77777777" w:rsidR="002058B4" w:rsidRPr="00ED0827" w:rsidRDefault="002058B4" w:rsidP="00ED0827">
      <w:pPr>
        <w:pStyle w:val="Listaszerbekezds1"/>
        <w:numPr>
          <w:ilvl w:val="0"/>
          <w:numId w:val="4"/>
        </w:numPr>
        <w:tabs>
          <w:tab w:val="clear" w:pos="0"/>
        </w:tabs>
        <w:spacing w:line="240" w:lineRule="auto"/>
        <w:ind w:left="1134"/>
        <w:contextualSpacing w:val="0"/>
        <w:rPr>
          <w:rFonts w:ascii="Tahoma" w:hAnsi="Tahoma" w:cs="Tahoma"/>
          <w:b/>
          <w:color w:val="auto"/>
          <w:sz w:val="21"/>
          <w:szCs w:val="21"/>
        </w:rPr>
      </w:pPr>
      <w:r w:rsidRPr="00ED0827">
        <w:rPr>
          <w:rFonts w:ascii="Tahoma" w:hAnsi="Tahoma" w:cs="Tahoma"/>
          <w:b/>
          <w:color w:val="auto"/>
          <w:sz w:val="21"/>
          <w:szCs w:val="21"/>
        </w:rPr>
        <w:t xml:space="preserve">KÖTET: </w:t>
      </w:r>
      <w:r w:rsidR="00D54B93" w:rsidRPr="00ED0827">
        <w:rPr>
          <w:rFonts w:ascii="Tahoma" w:hAnsi="Tahoma" w:cs="Tahoma"/>
          <w:b/>
          <w:caps/>
          <w:color w:val="auto"/>
          <w:sz w:val="21"/>
          <w:szCs w:val="21"/>
        </w:rPr>
        <w:t>ajánlati</w:t>
      </w:r>
      <w:r w:rsidRPr="00ED0827">
        <w:rPr>
          <w:rFonts w:ascii="Tahoma" w:hAnsi="Tahoma" w:cs="Tahoma"/>
          <w:b/>
          <w:caps/>
          <w:color w:val="auto"/>
          <w:sz w:val="21"/>
          <w:szCs w:val="21"/>
        </w:rPr>
        <w:t xml:space="preserve"> felhívás</w:t>
      </w:r>
    </w:p>
    <w:p w14:paraId="044230C2" w14:textId="77777777" w:rsidR="002058B4" w:rsidRPr="00ED0827" w:rsidRDefault="002058B4" w:rsidP="00ED0827">
      <w:pPr>
        <w:pStyle w:val="Listaszerbekezds1"/>
        <w:numPr>
          <w:ilvl w:val="0"/>
          <w:numId w:val="4"/>
        </w:numPr>
        <w:tabs>
          <w:tab w:val="clear" w:pos="0"/>
        </w:tabs>
        <w:spacing w:line="240" w:lineRule="auto"/>
        <w:ind w:left="1134"/>
        <w:contextualSpacing w:val="0"/>
        <w:rPr>
          <w:rFonts w:ascii="Tahoma" w:hAnsi="Tahoma" w:cs="Tahoma"/>
          <w:b/>
          <w:color w:val="auto"/>
          <w:sz w:val="21"/>
          <w:szCs w:val="21"/>
        </w:rPr>
      </w:pPr>
      <w:r w:rsidRPr="00ED0827">
        <w:rPr>
          <w:rFonts w:ascii="Tahoma" w:hAnsi="Tahoma" w:cs="Tahoma"/>
          <w:b/>
          <w:color w:val="auto"/>
          <w:sz w:val="21"/>
          <w:szCs w:val="21"/>
        </w:rPr>
        <w:t>KÖTET: Ú</w:t>
      </w:r>
      <w:r w:rsidRPr="00ED0827">
        <w:rPr>
          <w:rFonts w:ascii="Tahoma" w:hAnsi="Tahoma" w:cs="Tahoma"/>
          <w:b/>
          <w:caps/>
          <w:color w:val="auto"/>
          <w:sz w:val="21"/>
          <w:szCs w:val="21"/>
        </w:rPr>
        <w:t>TMUTATÓ Az érdekelt gazdasági szereplők részére</w:t>
      </w:r>
    </w:p>
    <w:p w14:paraId="044230C3" w14:textId="77777777" w:rsidR="002058B4" w:rsidRPr="00ED0827" w:rsidRDefault="00B6191C" w:rsidP="00ED0827">
      <w:pPr>
        <w:pStyle w:val="Listaszerbekezds1"/>
        <w:numPr>
          <w:ilvl w:val="0"/>
          <w:numId w:val="4"/>
        </w:numPr>
        <w:tabs>
          <w:tab w:val="clear" w:pos="0"/>
        </w:tabs>
        <w:spacing w:line="240" w:lineRule="auto"/>
        <w:ind w:left="1134"/>
        <w:contextualSpacing w:val="0"/>
        <w:rPr>
          <w:rFonts w:ascii="Tahoma" w:hAnsi="Tahoma" w:cs="Tahoma"/>
          <w:b/>
          <w:color w:val="auto"/>
          <w:sz w:val="21"/>
          <w:szCs w:val="21"/>
        </w:rPr>
      </w:pPr>
      <w:r w:rsidRPr="00ED0827">
        <w:rPr>
          <w:rFonts w:ascii="Tahoma" w:hAnsi="Tahoma" w:cs="Tahoma"/>
          <w:b/>
          <w:color w:val="auto"/>
          <w:sz w:val="21"/>
          <w:szCs w:val="21"/>
        </w:rPr>
        <w:t>KÖTET: SZERZŐDÉSTERVEZET</w:t>
      </w:r>
    </w:p>
    <w:p w14:paraId="044230C4" w14:textId="77777777" w:rsidR="002058B4" w:rsidRPr="00ED0827" w:rsidRDefault="002058B4" w:rsidP="00ED0827">
      <w:pPr>
        <w:pStyle w:val="Listaszerbekezds1"/>
        <w:numPr>
          <w:ilvl w:val="0"/>
          <w:numId w:val="4"/>
        </w:numPr>
        <w:tabs>
          <w:tab w:val="clear" w:pos="0"/>
        </w:tabs>
        <w:spacing w:line="240" w:lineRule="auto"/>
        <w:ind w:left="1134"/>
        <w:contextualSpacing w:val="0"/>
        <w:rPr>
          <w:rFonts w:ascii="Tahoma" w:hAnsi="Tahoma" w:cs="Tahoma"/>
          <w:b/>
          <w:color w:val="auto"/>
          <w:sz w:val="21"/>
          <w:szCs w:val="21"/>
        </w:rPr>
      </w:pPr>
      <w:r w:rsidRPr="00ED0827">
        <w:rPr>
          <w:rFonts w:ascii="Tahoma" w:hAnsi="Tahoma" w:cs="Tahoma"/>
          <w:b/>
          <w:color w:val="auto"/>
          <w:sz w:val="21"/>
          <w:szCs w:val="21"/>
        </w:rPr>
        <w:t>KÖTET: AJÁNLOTT IGAZOLÁS- ÉS NYILATKOZATMINTÁK</w:t>
      </w:r>
    </w:p>
    <w:p w14:paraId="044230C5" w14:textId="77777777" w:rsidR="002058B4" w:rsidRPr="00ED0827" w:rsidRDefault="002058B4" w:rsidP="00ED0827">
      <w:pPr>
        <w:pStyle w:val="Listaszerbekezds1"/>
        <w:numPr>
          <w:ilvl w:val="0"/>
          <w:numId w:val="4"/>
        </w:numPr>
        <w:tabs>
          <w:tab w:val="clear" w:pos="0"/>
        </w:tabs>
        <w:spacing w:line="240" w:lineRule="auto"/>
        <w:ind w:left="1134"/>
        <w:contextualSpacing w:val="0"/>
        <w:rPr>
          <w:rFonts w:ascii="Tahoma" w:hAnsi="Tahoma" w:cs="Tahoma"/>
          <w:b/>
          <w:color w:val="auto"/>
          <w:sz w:val="21"/>
          <w:szCs w:val="21"/>
        </w:rPr>
      </w:pPr>
      <w:r w:rsidRPr="00ED0827">
        <w:rPr>
          <w:rFonts w:ascii="Tahoma" w:hAnsi="Tahoma" w:cs="Tahoma"/>
          <w:b/>
          <w:color w:val="auto"/>
          <w:sz w:val="21"/>
          <w:szCs w:val="21"/>
        </w:rPr>
        <w:t>KÖTET: MŰSZAKI LEÍRÁS</w:t>
      </w:r>
    </w:p>
    <w:p w14:paraId="64EDCABA" w14:textId="7FFF3632" w:rsidR="004F6BED" w:rsidRPr="00ED0827" w:rsidRDefault="004F6BED" w:rsidP="00ED0827">
      <w:pPr>
        <w:pStyle w:val="Listaszerbekezds1"/>
        <w:spacing w:line="240" w:lineRule="auto"/>
        <w:contextualSpacing w:val="0"/>
        <w:rPr>
          <w:rFonts w:ascii="Tahoma" w:hAnsi="Tahoma" w:cs="Tahoma"/>
          <w:b/>
          <w:color w:val="auto"/>
          <w:sz w:val="21"/>
          <w:szCs w:val="21"/>
        </w:rPr>
      </w:pPr>
      <w:r w:rsidRPr="00ED0827">
        <w:rPr>
          <w:rFonts w:ascii="Tahoma" w:hAnsi="Tahoma" w:cs="Tahoma"/>
          <w:b/>
          <w:color w:val="auto"/>
          <w:sz w:val="21"/>
          <w:szCs w:val="21"/>
        </w:rPr>
        <w:t xml:space="preserve">Önálló mellékletben a következők: </w:t>
      </w:r>
    </w:p>
    <w:p w14:paraId="1FD9C249" w14:textId="389E35CF" w:rsidR="004F6BED" w:rsidRPr="00ED0827" w:rsidRDefault="00051CED" w:rsidP="00D20C6A">
      <w:pPr>
        <w:pStyle w:val="Listaszerbekezds1"/>
        <w:numPr>
          <w:ilvl w:val="0"/>
          <w:numId w:val="22"/>
        </w:numPr>
        <w:spacing w:line="240" w:lineRule="auto"/>
        <w:contextualSpacing w:val="0"/>
        <w:rPr>
          <w:rFonts w:ascii="Tahoma" w:hAnsi="Tahoma" w:cs="Tahoma"/>
          <w:b/>
          <w:color w:val="auto"/>
          <w:sz w:val="21"/>
          <w:szCs w:val="21"/>
        </w:rPr>
      </w:pPr>
      <w:ins w:id="14" w:author="Pintér Kristóf" w:date="2017-01-31T16:27:00Z">
        <w:r>
          <w:rPr>
            <w:rFonts w:ascii="Tahoma" w:hAnsi="Tahoma" w:cs="Tahoma"/>
            <w:b/>
            <w:color w:val="auto"/>
            <w:sz w:val="21"/>
            <w:szCs w:val="21"/>
          </w:rPr>
          <w:t xml:space="preserve">módosított </w:t>
        </w:r>
      </w:ins>
      <w:r w:rsidR="00D20C6A">
        <w:rPr>
          <w:rFonts w:ascii="Tahoma" w:hAnsi="Tahoma" w:cs="Tahoma"/>
          <w:b/>
          <w:color w:val="auto"/>
          <w:sz w:val="21"/>
          <w:szCs w:val="21"/>
        </w:rPr>
        <w:t>specifikációs táblázat</w:t>
      </w:r>
    </w:p>
    <w:p w14:paraId="044230C9" w14:textId="3B28549A" w:rsidR="002058B4" w:rsidRPr="00ED0827" w:rsidRDefault="00DD1F05" w:rsidP="00ED0827">
      <w:pPr>
        <w:pStyle w:val="Listaszerbekezds"/>
        <w:numPr>
          <w:ilvl w:val="1"/>
          <w:numId w:val="3"/>
        </w:numPr>
        <w:tabs>
          <w:tab w:val="clear" w:pos="0"/>
        </w:tabs>
        <w:ind w:left="567" w:hanging="567"/>
        <w:contextualSpacing w:val="0"/>
        <w:rPr>
          <w:rFonts w:ascii="Tahoma" w:hAnsi="Tahoma" w:cs="Tahoma"/>
          <w:sz w:val="21"/>
          <w:szCs w:val="21"/>
        </w:rPr>
      </w:pPr>
      <w:r w:rsidRPr="00ED0827">
        <w:rPr>
          <w:rFonts w:ascii="Tahoma" w:hAnsi="Tahoma" w:cs="Tahoma"/>
          <w:sz w:val="21"/>
          <w:szCs w:val="21"/>
        </w:rPr>
        <w:t xml:space="preserve">A </w:t>
      </w:r>
      <w:proofErr w:type="spellStart"/>
      <w:r w:rsidRPr="00ED0827">
        <w:rPr>
          <w:rFonts w:ascii="Tahoma" w:hAnsi="Tahoma" w:cs="Tahoma"/>
          <w:sz w:val="21"/>
          <w:szCs w:val="21"/>
        </w:rPr>
        <w:t>közbeszerzési</w:t>
      </w:r>
      <w:proofErr w:type="spellEnd"/>
      <w:r w:rsidRPr="00ED0827">
        <w:rPr>
          <w:rFonts w:ascii="Tahoma" w:hAnsi="Tahoma" w:cs="Tahoma"/>
          <w:sz w:val="21"/>
          <w:szCs w:val="21"/>
        </w:rPr>
        <w:t xml:space="preserve"> dokumentumok</w:t>
      </w:r>
      <w:r w:rsidR="00D54B93" w:rsidRPr="00ED0827">
        <w:rPr>
          <w:rFonts w:ascii="Tahoma" w:hAnsi="Tahoma" w:cs="Tahoma"/>
          <w:sz w:val="21"/>
          <w:szCs w:val="21"/>
        </w:rPr>
        <w:t xml:space="preserve"> nem mindenben </w:t>
      </w:r>
      <w:proofErr w:type="spellStart"/>
      <w:r w:rsidR="00D54B93" w:rsidRPr="00ED0827">
        <w:rPr>
          <w:rFonts w:ascii="Tahoma" w:hAnsi="Tahoma" w:cs="Tahoma"/>
          <w:sz w:val="21"/>
          <w:szCs w:val="21"/>
        </w:rPr>
        <w:t>ismétli</w:t>
      </w:r>
      <w:r w:rsidRPr="00ED0827">
        <w:rPr>
          <w:rFonts w:ascii="Tahoma" w:hAnsi="Tahoma" w:cs="Tahoma"/>
          <w:sz w:val="21"/>
          <w:szCs w:val="21"/>
        </w:rPr>
        <w:t>k</w:t>
      </w:r>
      <w:proofErr w:type="spellEnd"/>
      <w:r w:rsidR="00D54B93" w:rsidRPr="00ED0827">
        <w:rPr>
          <w:rFonts w:ascii="Tahoma" w:hAnsi="Tahoma" w:cs="Tahoma"/>
          <w:sz w:val="21"/>
          <w:szCs w:val="21"/>
        </w:rPr>
        <w:t xml:space="preserve"> meg a felhívásban foglaltakat, a </w:t>
      </w:r>
      <w:proofErr w:type="spellStart"/>
      <w:r w:rsidRPr="00ED0827">
        <w:rPr>
          <w:rFonts w:ascii="Tahoma" w:hAnsi="Tahoma" w:cs="Tahoma"/>
          <w:sz w:val="21"/>
          <w:szCs w:val="21"/>
        </w:rPr>
        <w:t>közbeszerzési</w:t>
      </w:r>
      <w:proofErr w:type="spellEnd"/>
      <w:r w:rsidRPr="00ED0827">
        <w:rPr>
          <w:rFonts w:ascii="Tahoma" w:hAnsi="Tahoma" w:cs="Tahoma"/>
          <w:sz w:val="21"/>
          <w:szCs w:val="21"/>
        </w:rPr>
        <w:t xml:space="preserve"> dokumentumok</w:t>
      </w:r>
      <w:r w:rsidR="00D54B93" w:rsidRPr="00ED0827">
        <w:rPr>
          <w:rFonts w:ascii="Tahoma" w:hAnsi="Tahoma" w:cs="Tahoma"/>
          <w:sz w:val="21"/>
          <w:szCs w:val="21"/>
        </w:rPr>
        <w:t xml:space="preserve"> a felhívással együtt kezelendő</w:t>
      </w:r>
      <w:r w:rsidRPr="00ED0827">
        <w:rPr>
          <w:rFonts w:ascii="Tahoma" w:hAnsi="Tahoma" w:cs="Tahoma"/>
          <w:sz w:val="21"/>
          <w:szCs w:val="21"/>
        </w:rPr>
        <w:t>k</w:t>
      </w:r>
      <w:r w:rsidR="00D54B93" w:rsidRPr="00ED0827">
        <w:rPr>
          <w:rFonts w:ascii="Tahoma" w:hAnsi="Tahoma" w:cs="Tahoma"/>
          <w:sz w:val="21"/>
          <w:szCs w:val="21"/>
        </w:rPr>
        <w:t xml:space="preserve">. Az ajánlattevők kizárólagos kockázata, hogy gondosan megvizsgálják a </w:t>
      </w:r>
      <w:proofErr w:type="spellStart"/>
      <w:r w:rsidRPr="00ED0827">
        <w:rPr>
          <w:rFonts w:ascii="Tahoma" w:hAnsi="Tahoma" w:cs="Tahoma"/>
          <w:sz w:val="21"/>
          <w:szCs w:val="21"/>
        </w:rPr>
        <w:t>közbeszerzési</w:t>
      </w:r>
      <w:proofErr w:type="spellEnd"/>
      <w:r w:rsidRPr="00ED0827">
        <w:rPr>
          <w:rFonts w:ascii="Tahoma" w:hAnsi="Tahoma" w:cs="Tahoma"/>
          <w:sz w:val="21"/>
          <w:szCs w:val="21"/>
        </w:rPr>
        <w:t xml:space="preserve"> dokumentumokat</w:t>
      </w:r>
      <w:r w:rsidR="00D54B93" w:rsidRPr="00ED0827">
        <w:rPr>
          <w:rFonts w:ascii="Tahoma" w:hAnsi="Tahoma" w:cs="Tahoma"/>
          <w:sz w:val="21"/>
          <w:szCs w:val="21"/>
        </w:rPr>
        <w:t xml:space="preserve"> és </w:t>
      </w:r>
      <w:r w:rsidRPr="00ED0827">
        <w:rPr>
          <w:rFonts w:ascii="Tahoma" w:hAnsi="Tahoma" w:cs="Tahoma"/>
          <w:sz w:val="21"/>
          <w:szCs w:val="21"/>
        </w:rPr>
        <w:t>minden kiegészítést</w:t>
      </w:r>
      <w:r w:rsidR="00D54B93" w:rsidRPr="00ED0827">
        <w:rPr>
          <w:rFonts w:ascii="Tahoma" w:hAnsi="Tahoma" w:cs="Tahoma"/>
          <w:sz w:val="21"/>
          <w:szCs w:val="21"/>
        </w:rPr>
        <w:t xml:space="preserve">, amely esetleg az </w:t>
      </w:r>
      <w:r w:rsidRPr="00ED0827">
        <w:rPr>
          <w:rFonts w:ascii="Tahoma" w:hAnsi="Tahoma" w:cs="Tahoma"/>
          <w:sz w:val="21"/>
          <w:szCs w:val="21"/>
        </w:rPr>
        <w:t>ajánlattételi</w:t>
      </w:r>
      <w:r w:rsidR="00D54B93" w:rsidRPr="00ED0827">
        <w:rPr>
          <w:rFonts w:ascii="Tahoma" w:hAnsi="Tahoma" w:cs="Tahoma"/>
          <w:sz w:val="21"/>
          <w:szCs w:val="21"/>
        </w:rPr>
        <w:t xml:space="preserve"> időszak alatt kerül kibocsátásra, valamint, hogy megbízható információkat szerezzenek be minden olyan körülmény és kötelezettség vonatkozásában, amely bármilyen módon is befolyásolhatja az ajánlat természetét vagy </w:t>
      </w:r>
      <w:proofErr w:type="spellStart"/>
      <w:r w:rsidR="00D54B93" w:rsidRPr="00ED0827">
        <w:rPr>
          <w:rFonts w:ascii="Tahoma" w:hAnsi="Tahoma" w:cs="Tahoma"/>
          <w:sz w:val="21"/>
          <w:szCs w:val="21"/>
        </w:rPr>
        <w:t>jellemzőit</w:t>
      </w:r>
      <w:proofErr w:type="spellEnd"/>
      <w:r w:rsidR="002058B4" w:rsidRPr="00ED0827">
        <w:rPr>
          <w:rFonts w:ascii="Tahoma" w:hAnsi="Tahoma" w:cs="Tahoma"/>
          <w:sz w:val="21"/>
          <w:szCs w:val="21"/>
        </w:rPr>
        <w:t>.</w:t>
      </w:r>
    </w:p>
    <w:p w14:paraId="044230CA" w14:textId="07B2EF13" w:rsidR="00D54B93" w:rsidRPr="00ED0827" w:rsidRDefault="00D54B93" w:rsidP="00ED0827">
      <w:pPr>
        <w:pStyle w:val="Listaszerbekezds"/>
        <w:numPr>
          <w:ilvl w:val="1"/>
          <w:numId w:val="3"/>
        </w:numPr>
        <w:tabs>
          <w:tab w:val="clear" w:pos="0"/>
        </w:tabs>
        <w:ind w:left="567" w:hanging="567"/>
        <w:contextualSpacing w:val="0"/>
        <w:rPr>
          <w:rFonts w:ascii="Tahoma" w:hAnsi="Tahoma" w:cs="Tahoma"/>
          <w:sz w:val="21"/>
          <w:szCs w:val="21"/>
        </w:rPr>
      </w:pPr>
      <w:r w:rsidRPr="00ED0827">
        <w:rPr>
          <w:rFonts w:ascii="Tahoma" w:hAnsi="Tahoma" w:cs="Tahoma"/>
          <w:sz w:val="21"/>
          <w:szCs w:val="21"/>
        </w:rPr>
        <w:t xml:space="preserve">Az ajánlattevőknek a </w:t>
      </w:r>
      <w:proofErr w:type="spellStart"/>
      <w:r w:rsidR="00DD1F05" w:rsidRPr="00ED0827">
        <w:rPr>
          <w:rFonts w:ascii="Tahoma" w:hAnsi="Tahoma" w:cs="Tahoma"/>
          <w:sz w:val="21"/>
          <w:szCs w:val="21"/>
        </w:rPr>
        <w:t>közbeszerzési</w:t>
      </w:r>
      <w:proofErr w:type="spellEnd"/>
      <w:r w:rsidR="00DD1F05" w:rsidRPr="00ED0827">
        <w:rPr>
          <w:rFonts w:ascii="Tahoma" w:hAnsi="Tahoma" w:cs="Tahoma"/>
          <w:sz w:val="21"/>
          <w:szCs w:val="21"/>
        </w:rPr>
        <w:t xml:space="preserve"> dokumentumokban</w:t>
      </w:r>
      <w:r w:rsidRPr="00ED0827">
        <w:rPr>
          <w:rFonts w:ascii="Tahoma" w:hAnsi="Tahoma" w:cs="Tahoma"/>
          <w:sz w:val="21"/>
          <w:szCs w:val="21"/>
        </w:rPr>
        <w:t xml:space="preserve"> közölt információkat biz</w:t>
      </w:r>
      <w:r w:rsidR="00DD1F05" w:rsidRPr="00ED0827">
        <w:rPr>
          <w:rFonts w:ascii="Tahoma" w:hAnsi="Tahoma" w:cs="Tahoma"/>
          <w:sz w:val="21"/>
          <w:szCs w:val="21"/>
        </w:rPr>
        <w:t xml:space="preserve">almas anyagként kell kezelniük. </w:t>
      </w:r>
      <w:r w:rsidRPr="00ED0827">
        <w:rPr>
          <w:rFonts w:ascii="Tahoma" w:hAnsi="Tahoma" w:cs="Tahoma"/>
          <w:sz w:val="21"/>
          <w:szCs w:val="21"/>
        </w:rPr>
        <w:t xml:space="preserve">Sem a </w:t>
      </w:r>
      <w:proofErr w:type="spellStart"/>
      <w:r w:rsidR="000D3FB7" w:rsidRPr="00ED0827">
        <w:rPr>
          <w:rFonts w:ascii="Tahoma" w:hAnsi="Tahoma" w:cs="Tahoma"/>
          <w:sz w:val="21"/>
          <w:szCs w:val="21"/>
        </w:rPr>
        <w:t>közbeszerzési</w:t>
      </w:r>
      <w:proofErr w:type="spellEnd"/>
      <w:r w:rsidR="000D3FB7" w:rsidRPr="00ED0827">
        <w:rPr>
          <w:rFonts w:ascii="Tahoma" w:hAnsi="Tahoma" w:cs="Tahoma"/>
          <w:sz w:val="21"/>
          <w:szCs w:val="21"/>
        </w:rPr>
        <w:t xml:space="preserve"> dokumentumokat</w:t>
      </w:r>
      <w:r w:rsidRPr="00ED0827">
        <w:rPr>
          <w:rFonts w:ascii="Tahoma" w:hAnsi="Tahoma" w:cs="Tahoma"/>
          <w:sz w:val="21"/>
          <w:szCs w:val="21"/>
        </w:rPr>
        <w:t xml:space="preserve">, sem </w:t>
      </w:r>
      <w:r w:rsidR="000D3FB7" w:rsidRPr="00ED0827">
        <w:rPr>
          <w:rFonts w:ascii="Tahoma" w:hAnsi="Tahoma" w:cs="Tahoma"/>
          <w:sz w:val="21"/>
          <w:szCs w:val="21"/>
        </w:rPr>
        <w:t>azok</w:t>
      </w:r>
      <w:r w:rsidRPr="00ED0827">
        <w:rPr>
          <w:rFonts w:ascii="Tahoma" w:hAnsi="Tahoma" w:cs="Tahoma"/>
          <w:sz w:val="21"/>
          <w:szCs w:val="21"/>
        </w:rPr>
        <w:t xml:space="preserve"> részeit, vagy másolatait nem lehet másra felhasználni, mint ajánlattételre, és az abban leírt szolgáltatások céljára</w:t>
      </w:r>
    </w:p>
    <w:p w14:paraId="044230CB" w14:textId="77777777" w:rsidR="002058B4" w:rsidRPr="00ED0827" w:rsidRDefault="002058B4" w:rsidP="00ED0827">
      <w:pPr>
        <w:pStyle w:val="Listaszerbekezds12"/>
        <w:numPr>
          <w:ilvl w:val="0"/>
          <w:numId w:val="3"/>
        </w:numPr>
        <w:spacing w:before="120" w:after="120" w:line="240" w:lineRule="auto"/>
        <w:ind w:left="426" w:hanging="426"/>
        <w:contextualSpacing w:val="0"/>
        <w:jc w:val="both"/>
        <w:rPr>
          <w:rFonts w:ascii="Tahoma" w:eastAsia="Calibri" w:hAnsi="Tahoma" w:cs="Tahoma"/>
          <w:b/>
          <w:color w:val="auto"/>
          <w:sz w:val="21"/>
          <w:szCs w:val="21"/>
          <w:lang w:val="hu-HU"/>
        </w:rPr>
      </w:pPr>
      <w:r w:rsidRPr="00ED0827">
        <w:rPr>
          <w:rFonts w:ascii="Tahoma" w:eastAsia="Calibri" w:hAnsi="Tahoma" w:cs="Tahoma"/>
          <w:b/>
          <w:color w:val="auto"/>
          <w:sz w:val="21"/>
          <w:szCs w:val="21"/>
          <w:lang w:val="hu-HU"/>
        </w:rPr>
        <w:t>KIEGÉSZÍTŐ TÁJÉKOZTATÁS</w:t>
      </w:r>
    </w:p>
    <w:p w14:paraId="61585B9D" w14:textId="5B4023B8" w:rsidR="00DD1F05" w:rsidRPr="00ED0827" w:rsidRDefault="00DD1F05" w:rsidP="00ED0827">
      <w:pPr>
        <w:pStyle w:val="Listaszerbekezds"/>
        <w:numPr>
          <w:ilvl w:val="1"/>
          <w:numId w:val="3"/>
        </w:numPr>
        <w:tabs>
          <w:tab w:val="clear" w:pos="0"/>
        </w:tabs>
        <w:ind w:left="567" w:hanging="567"/>
        <w:contextualSpacing w:val="0"/>
        <w:rPr>
          <w:rFonts w:ascii="Tahoma" w:hAnsi="Tahoma" w:cs="Tahoma"/>
          <w:sz w:val="21"/>
          <w:szCs w:val="21"/>
        </w:rPr>
      </w:pPr>
      <w:bookmarkStart w:id="15" w:name="pr339"/>
      <w:bookmarkEnd w:id="15"/>
      <w:r w:rsidRPr="00ED0827">
        <w:rPr>
          <w:rFonts w:ascii="Tahoma" w:hAnsi="Tahoma" w:cs="Tahoma"/>
          <w:sz w:val="21"/>
          <w:szCs w:val="21"/>
        </w:rPr>
        <w:t xml:space="preserve">Bármely gazdasági szereplő, aki az adott </w:t>
      </w:r>
      <w:proofErr w:type="spellStart"/>
      <w:r w:rsidRPr="00ED0827">
        <w:rPr>
          <w:rFonts w:ascii="Tahoma" w:hAnsi="Tahoma" w:cs="Tahoma"/>
          <w:sz w:val="21"/>
          <w:szCs w:val="21"/>
        </w:rPr>
        <w:t>közbeszerzési</w:t>
      </w:r>
      <w:proofErr w:type="spellEnd"/>
      <w:r w:rsidRPr="00ED0827">
        <w:rPr>
          <w:rFonts w:ascii="Tahoma" w:hAnsi="Tahoma" w:cs="Tahoma"/>
          <w:sz w:val="21"/>
          <w:szCs w:val="21"/>
        </w:rPr>
        <w:t xml:space="preserve"> eljárásban ajánlattevő lehet – a megfelelő ajánlattétel érdekében – a </w:t>
      </w:r>
      <w:proofErr w:type="spellStart"/>
      <w:r w:rsidRPr="00ED0827">
        <w:rPr>
          <w:rFonts w:ascii="Tahoma" w:hAnsi="Tahoma" w:cs="Tahoma"/>
          <w:sz w:val="21"/>
          <w:szCs w:val="21"/>
        </w:rPr>
        <w:t>közbeszerzési</w:t>
      </w:r>
      <w:proofErr w:type="spellEnd"/>
      <w:r w:rsidRPr="00ED0827">
        <w:rPr>
          <w:rFonts w:ascii="Tahoma" w:hAnsi="Tahoma" w:cs="Tahoma"/>
          <w:sz w:val="21"/>
          <w:szCs w:val="21"/>
        </w:rPr>
        <w:t xml:space="preserve"> dokumentumokban foglaltakkal kapcsolatban írásban kiegészítő tájékoztatást kérhet az ajánlatkérőtől vagy az általa meghatározott szervezettől.</w:t>
      </w:r>
    </w:p>
    <w:p w14:paraId="044230CD" w14:textId="62D8BCDC" w:rsidR="002058B4" w:rsidRPr="00ED0827" w:rsidRDefault="00830F64" w:rsidP="00ED0827">
      <w:pPr>
        <w:pStyle w:val="Listaszerbekezds12"/>
        <w:numPr>
          <w:ilvl w:val="1"/>
          <w:numId w:val="3"/>
        </w:numPr>
        <w:spacing w:before="120" w:after="120" w:line="240" w:lineRule="auto"/>
        <w:ind w:left="567" w:hanging="567"/>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Ajánlatkérő a kiegészítő tájékoztatás vonatkozásában a</w:t>
      </w:r>
      <w:r w:rsidR="00DD1F05" w:rsidRPr="00ED0827">
        <w:rPr>
          <w:rFonts w:ascii="Tahoma" w:eastAsia="Calibri" w:hAnsi="Tahoma" w:cs="Tahoma"/>
          <w:color w:val="auto"/>
          <w:sz w:val="21"/>
          <w:szCs w:val="21"/>
          <w:lang w:val="hu-HU"/>
        </w:rPr>
        <w:t xml:space="preserve"> Kbt.</w:t>
      </w:r>
      <w:r w:rsidRPr="00ED0827">
        <w:rPr>
          <w:rFonts w:ascii="Tahoma" w:eastAsia="Calibri" w:hAnsi="Tahoma" w:cs="Tahoma"/>
          <w:color w:val="auto"/>
          <w:sz w:val="21"/>
          <w:szCs w:val="21"/>
          <w:lang w:val="hu-HU"/>
        </w:rPr>
        <w:t xml:space="preserve"> </w:t>
      </w:r>
      <w:r w:rsidR="00DD1F05" w:rsidRPr="00ED0827">
        <w:rPr>
          <w:rFonts w:ascii="Tahoma" w:eastAsia="Calibri" w:hAnsi="Tahoma" w:cs="Tahoma"/>
          <w:color w:val="auto"/>
          <w:sz w:val="21"/>
          <w:szCs w:val="21"/>
          <w:lang w:val="hu-HU"/>
        </w:rPr>
        <w:t>56</w:t>
      </w:r>
      <w:r w:rsidRPr="00ED0827">
        <w:rPr>
          <w:rFonts w:ascii="Tahoma" w:eastAsia="Calibri" w:hAnsi="Tahoma" w:cs="Tahoma"/>
          <w:color w:val="auto"/>
          <w:sz w:val="21"/>
          <w:szCs w:val="21"/>
          <w:lang w:val="hu-HU"/>
        </w:rPr>
        <w:t xml:space="preserve">. § alapján jár el. </w:t>
      </w:r>
    </w:p>
    <w:p w14:paraId="044230CE" w14:textId="77777777" w:rsidR="002058B4" w:rsidRPr="00ED0827" w:rsidRDefault="002058B4" w:rsidP="00ED0827">
      <w:pPr>
        <w:pStyle w:val="Listaszerbekezds1"/>
        <w:numPr>
          <w:ilvl w:val="1"/>
          <w:numId w:val="3"/>
        </w:numPr>
        <w:spacing w:line="240" w:lineRule="auto"/>
        <w:ind w:left="567" w:hanging="567"/>
        <w:contextualSpacing w:val="0"/>
        <w:rPr>
          <w:rFonts w:ascii="Tahoma" w:hAnsi="Tahoma" w:cs="Tahoma"/>
          <w:color w:val="auto"/>
          <w:sz w:val="21"/>
          <w:szCs w:val="21"/>
        </w:rPr>
      </w:pPr>
      <w:r w:rsidRPr="00ED0827">
        <w:rPr>
          <w:rFonts w:ascii="Tahoma" w:hAnsi="Tahoma" w:cs="Tahoma"/>
          <w:color w:val="auto"/>
          <w:sz w:val="21"/>
          <w:szCs w:val="21"/>
        </w:rPr>
        <w:t>Bármely gazdasági szereplő kiegészítő tájékoztatást a következő kapcsolattartási pontokon szerezhet:</w:t>
      </w:r>
    </w:p>
    <w:p w14:paraId="558C773C" w14:textId="77777777" w:rsidR="00934AC1" w:rsidRPr="00ED0827" w:rsidRDefault="00934AC1" w:rsidP="00ED0827">
      <w:pPr>
        <w:pStyle w:val="standard"/>
        <w:spacing w:before="120" w:after="120" w:line="240" w:lineRule="auto"/>
        <w:ind w:left="426"/>
        <w:jc w:val="center"/>
        <w:rPr>
          <w:rFonts w:ascii="Tahoma" w:hAnsi="Tahoma" w:cs="Tahoma"/>
          <w:b/>
          <w:color w:val="auto"/>
          <w:sz w:val="21"/>
          <w:szCs w:val="21"/>
        </w:rPr>
      </w:pPr>
      <w:r w:rsidRPr="00ED0827">
        <w:rPr>
          <w:rFonts w:ascii="Tahoma" w:hAnsi="Tahoma" w:cs="Tahoma"/>
          <w:b/>
          <w:color w:val="auto"/>
          <w:sz w:val="21"/>
          <w:szCs w:val="21"/>
        </w:rPr>
        <w:t>ÉSZ-KER Kft</w:t>
      </w:r>
    </w:p>
    <w:p w14:paraId="08C72DEA" w14:textId="77777777" w:rsidR="00934AC1" w:rsidRPr="00ED0827" w:rsidRDefault="00934AC1" w:rsidP="00ED0827">
      <w:pPr>
        <w:pStyle w:val="standard"/>
        <w:spacing w:before="120" w:after="120" w:line="240" w:lineRule="auto"/>
        <w:ind w:left="426"/>
        <w:jc w:val="center"/>
        <w:rPr>
          <w:rFonts w:ascii="Tahoma" w:hAnsi="Tahoma" w:cs="Tahoma"/>
          <w:b/>
          <w:color w:val="auto"/>
          <w:sz w:val="21"/>
          <w:szCs w:val="21"/>
        </w:rPr>
      </w:pPr>
      <w:r w:rsidRPr="00ED0827">
        <w:rPr>
          <w:rFonts w:ascii="Tahoma" w:hAnsi="Tahoma" w:cs="Tahoma"/>
          <w:b/>
          <w:color w:val="auto"/>
          <w:sz w:val="21"/>
          <w:szCs w:val="21"/>
        </w:rPr>
        <w:t xml:space="preserve">1026 Budapest, Pasaréti út 83. </w:t>
      </w:r>
    </w:p>
    <w:p w14:paraId="5C3919D0" w14:textId="77777777" w:rsidR="00934AC1" w:rsidRPr="00ED0827" w:rsidRDefault="00934AC1" w:rsidP="00ED0827">
      <w:pPr>
        <w:pStyle w:val="Szvegtrzs32"/>
        <w:spacing w:before="120" w:line="240" w:lineRule="auto"/>
        <w:ind w:left="426"/>
        <w:jc w:val="center"/>
        <w:rPr>
          <w:rFonts w:ascii="Tahoma" w:hAnsi="Tahoma" w:cs="Tahoma"/>
          <w:b/>
          <w:color w:val="auto"/>
          <w:sz w:val="21"/>
          <w:szCs w:val="21"/>
        </w:rPr>
      </w:pPr>
      <w:r w:rsidRPr="00ED0827">
        <w:rPr>
          <w:rFonts w:ascii="Tahoma" w:hAnsi="Tahoma" w:cs="Tahoma"/>
          <w:b/>
          <w:color w:val="auto"/>
          <w:sz w:val="21"/>
          <w:szCs w:val="21"/>
        </w:rPr>
        <w:t>Telefon: +361/788-8931</w:t>
      </w:r>
    </w:p>
    <w:p w14:paraId="15A0160F" w14:textId="77777777" w:rsidR="00934AC1" w:rsidRPr="00ED0827" w:rsidRDefault="00934AC1" w:rsidP="00ED0827">
      <w:pPr>
        <w:pStyle w:val="Szvegtrzs32"/>
        <w:spacing w:before="120" w:line="240" w:lineRule="auto"/>
        <w:ind w:left="426"/>
        <w:jc w:val="center"/>
        <w:rPr>
          <w:rFonts w:ascii="Tahoma" w:hAnsi="Tahoma" w:cs="Tahoma"/>
          <w:b/>
          <w:color w:val="auto"/>
          <w:sz w:val="21"/>
          <w:szCs w:val="21"/>
        </w:rPr>
      </w:pPr>
      <w:r w:rsidRPr="00ED0827">
        <w:rPr>
          <w:rFonts w:ascii="Tahoma" w:hAnsi="Tahoma" w:cs="Tahoma"/>
          <w:b/>
          <w:color w:val="auto"/>
          <w:sz w:val="21"/>
          <w:szCs w:val="21"/>
        </w:rPr>
        <w:t>Fax: +361/789-6943</w:t>
      </w:r>
    </w:p>
    <w:p w14:paraId="044230D4" w14:textId="4910DD41" w:rsidR="002058B4" w:rsidRPr="00ED0827" w:rsidRDefault="00934AC1" w:rsidP="00ED0827">
      <w:pPr>
        <w:pStyle w:val="Szvegtrzs32"/>
        <w:spacing w:before="120" w:line="240" w:lineRule="auto"/>
        <w:ind w:left="426"/>
        <w:jc w:val="center"/>
        <w:rPr>
          <w:rFonts w:ascii="Tahoma" w:hAnsi="Tahoma" w:cs="Tahoma"/>
          <w:color w:val="auto"/>
          <w:sz w:val="21"/>
          <w:szCs w:val="21"/>
        </w:rPr>
      </w:pPr>
      <w:r w:rsidRPr="00ED0827">
        <w:rPr>
          <w:rFonts w:ascii="Tahoma" w:hAnsi="Tahoma" w:cs="Tahoma"/>
          <w:b/>
          <w:color w:val="auto"/>
          <w:sz w:val="21"/>
          <w:szCs w:val="21"/>
        </w:rPr>
        <w:t>E-mail: titkarsag@eszker.eu</w:t>
      </w:r>
    </w:p>
    <w:p w14:paraId="7F662FE9" w14:textId="21886221" w:rsidR="00DD1F05" w:rsidRPr="00ED0827" w:rsidRDefault="002058B4" w:rsidP="00ED0827">
      <w:pPr>
        <w:pStyle w:val="Listaszerbekezds"/>
        <w:numPr>
          <w:ilvl w:val="1"/>
          <w:numId w:val="3"/>
        </w:numPr>
        <w:tabs>
          <w:tab w:val="clear" w:pos="0"/>
        </w:tabs>
        <w:ind w:left="567" w:hanging="567"/>
        <w:contextualSpacing w:val="0"/>
        <w:rPr>
          <w:rFonts w:ascii="Tahoma" w:hAnsi="Tahoma" w:cs="Tahoma"/>
          <w:sz w:val="21"/>
          <w:szCs w:val="21"/>
        </w:rPr>
      </w:pPr>
      <w:bookmarkStart w:id="16" w:name="pr343"/>
      <w:bookmarkStart w:id="17" w:name="pr3431"/>
      <w:bookmarkEnd w:id="16"/>
      <w:bookmarkEnd w:id="17"/>
      <w:r w:rsidRPr="00ED0827">
        <w:rPr>
          <w:rFonts w:ascii="Tahoma" w:hAnsi="Tahoma" w:cs="Tahoma"/>
          <w:sz w:val="21"/>
          <w:szCs w:val="21"/>
        </w:rPr>
        <w:t xml:space="preserve">A kiegészítő tájékoztatások kézhezvételét </w:t>
      </w:r>
      <w:r w:rsidR="00DD1F05" w:rsidRPr="00ED0827">
        <w:rPr>
          <w:rFonts w:ascii="Tahoma" w:hAnsi="Tahoma" w:cs="Tahoma"/>
          <w:sz w:val="21"/>
          <w:szCs w:val="21"/>
        </w:rPr>
        <w:t>a gazdasági szereplőnek</w:t>
      </w:r>
      <w:r w:rsidRPr="00ED0827">
        <w:rPr>
          <w:rFonts w:ascii="Tahoma" w:hAnsi="Tahoma" w:cs="Tahoma"/>
          <w:sz w:val="21"/>
          <w:szCs w:val="21"/>
        </w:rPr>
        <w:t xml:space="preserve"> halad</w:t>
      </w:r>
      <w:r w:rsidR="00DD1F05" w:rsidRPr="00ED0827">
        <w:rPr>
          <w:rFonts w:ascii="Tahoma" w:hAnsi="Tahoma" w:cs="Tahoma"/>
          <w:sz w:val="21"/>
          <w:szCs w:val="21"/>
        </w:rPr>
        <w:t>éktalanul vissza kell igazolni</w:t>
      </w:r>
      <w:r w:rsidR="000C7CD5" w:rsidRPr="00ED0827">
        <w:rPr>
          <w:rFonts w:ascii="Tahoma" w:hAnsi="Tahoma" w:cs="Tahoma"/>
          <w:sz w:val="21"/>
          <w:szCs w:val="21"/>
        </w:rPr>
        <w:t xml:space="preserve"> a </w:t>
      </w:r>
      <w:r w:rsidR="00483B63" w:rsidRPr="00ED0827">
        <w:rPr>
          <w:rFonts w:ascii="Tahoma" w:hAnsi="Tahoma" w:cs="Tahoma"/>
          <w:sz w:val="21"/>
          <w:szCs w:val="21"/>
        </w:rPr>
        <w:t>+361789</w:t>
      </w:r>
      <w:r w:rsidR="00DD1F05" w:rsidRPr="00ED0827">
        <w:rPr>
          <w:rFonts w:ascii="Tahoma" w:hAnsi="Tahoma" w:cs="Tahoma"/>
          <w:sz w:val="21"/>
          <w:szCs w:val="21"/>
        </w:rPr>
        <w:t>6943</w:t>
      </w:r>
      <w:r w:rsidR="0071626B" w:rsidRPr="00ED0827">
        <w:rPr>
          <w:rFonts w:ascii="Tahoma" w:hAnsi="Tahoma" w:cs="Tahoma"/>
          <w:sz w:val="21"/>
          <w:szCs w:val="21"/>
        </w:rPr>
        <w:t xml:space="preserve"> faxszámra vagy a</w:t>
      </w:r>
      <w:r w:rsidR="005D5289" w:rsidRPr="00ED0827">
        <w:rPr>
          <w:rFonts w:ascii="Tahoma" w:hAnsi="Tahoma" w:cs="Tahoma"/>
          <w:sz w:val="21"/>
          <w:szCs w:val="21"/>
        </w:rPr>
        <w:t xml:space="preserve"> </w:t>
      </w:r>
      <w:hyperlink r:id="rId15" w:history="1">
        <w:r w:rsidR="00DD1F05" w:rsidRPr="00ED0827">
          <w:rPr>
            <w:rFonts w:ascii="Tahoma" w:hAnsi="Tahoma" w:cs="Tahoma"/>
            <w:sz w:val="21"/>
            <w:szCs w:val="21"/>
          </w:rPr>
          <w:t>titkarsag@eszker.eu</w:t>
        </w:r>
      </w:hyperlink>
      <w:r w:rsidR="00DD1F05" w:rsidRPr="00ED0827">
        <w:rPr>
          <w:rFonts w:ascii="Tahoma" w:hAnsi="Tahoma" w:cs="Tahoma"/>
          <w:sz w:val="21"/>
          <w:szCs w:val="21"/>
        </w:rPr>
        <w:t xml:space="preserve"> e-mail címre.</w:t>
      </w:r>
    </w:p>
    <w:p w14:paraId="044230D6" w14:textId="77777777" w:rsidR="002058B4" w:rsidRPr="00ED0827" w:rsidRDefault="002058B4" w:rsidP="00ED0827">
      <w:pPr>
        <w:pStyle w:val="Listaszerbekezds"/>
        <w:numPr>
          <w:ilvl w:val="1"/>
          <w:numId w:val="3"/>
        </w:numPr>
        <w:tabs>
          <w:tab w:val="clear" w:pos="0"/>
        </w:tabs>
        <w:ind w:left="567" w:hanging="567"/>
        <w:contextualSpacing w:val="0"/>
        <w:rPr>
          <w:rFonts w:ascii="Tahoma" w:hAnsi="Tahoma" w:cs="Tahoma"/>
          <w:sz w:val="21"/>
          <w:szCs w:val="21"/>
        </w:rPr>
      </w:pPr>
      <w:r w:rsidRPr="00ED0827">
        <w:rPr>
          <w:rFonts w:ascii="Tahoma" w:hAnsi="Tahoma" w:cs="Tahoma"/>
          <w:sz w:val="21"/>
          <w:szCs w:val="21"/>
        </w:rPr>
        <w:t xml:space="preserve">A gazdasági szereplő kizárólagos felelőssége, hogy olyan telefax-elérhetőséget vagy e-mail címet adjon meg, amely a megküldendő dokumentumok fogadására 24 órában alkalmas. </w:t>
      </w:r>
      <w:r w:rsidRPr="00ED0827">
        <w:rPr>
          <w:rFonts w:ascii="Tahoma" w:hAnsi="Tahoma" w:cs="Tahoma"/>
          <w:sz w:val="21"/>
          <w:szCs w:val="21"/>
        </w:rPr>
        <w:lastRenderedPageBreak/>
        <w:t>Ugyancsak a gazdasági szereplő felelőssége, hogy a szervezeti egységén belül a kiegészítő tájékoztatás időben az arra jogosulthoz kerüljön.</w:t>
      </w:r>
    </w:p>
    <w:p w14:paraId="00E7D6CB" w14:textId="43553E0A" w:rsidR="00DD1F05" w:rsidRPr="00ED0827" w:rsidRDefault="00DD1F05" w:rsidP="00ED0827">
      <w:pPr>
        <w:pStyle w:val="Listaszerbekezds"/>
        <w:numPr>
          <w:ilvl w:val="1"/>
          <w:numId w:val="3"/>
        </w:numPr>
        <w:tabs>
          <w:tab w:val="clear" w:pos="0"/>
        </w:tabs>
        <w:ind w:left="567" w:hanging="567"/>
        <w:contextualSpacing w:val="0"/>
        <w:rPr>
          <w:rFonts w:ascii="Tahoma" w:hAnsi="Tahoma" w:cs="Tahoma"/>
          <w:sz w:val="21"/>
          <w:szCs w:val="21"/>
        </w:rPr>
      </w:pPr>
      <w:r w:rsidRPr="00ED0827">
        <w:rPr>
          <w:rFonts w:ascii="Tahoma" w:hAnsi="Tahoma" w:cs="Tahoma"/>
          <w:sz w:val="21"/>
          <w:szCs w:val="21"/>
        </w:rPr>
        <w:t xml:space="preserve">Ajánlatkérő jelen </w:t>
      </w:r>
      <w:proofErr w:type="spellStart"/>
      <w:r w:rsidRPr="00ED0827">
        <w:rPr>
          <w:rFonts w:ascii="Tahoma" w:hAnsi="Tahoma" w:cs="Tahoma"/>
          <w:sz w:val="21"/>
          <w:szCs w:val="21"/>
        </w:rPr>
        <w:t>közbeszerzési</w:t>
      </w:r>
      <w:proofErr w:type="spellEnd"/>
      <w:r w:rsidRPr="00ED0827">
        <w:rPr>
          <w:rFonts w:ascii="Tahoma" w:hAnsi="Tahoma" w:cs="Tahoma"/>
          <w:sz w:val="21"/>
          <w:szCs w:val="21"/>
        </w:rPr>
        <w:t xml:space="preserve"> eljárás során konzultációt [Kbt. 56. § (6) bekezdés] nem tart. </w:t>
      </w:r>
    </w:p>
    <w:p w14:paraId="044230D7" w14:textId="77777777" w:rsidR="002058B4" w:rsidRPr="00ED0827" w:rsidRDefault="00830F64" w:rsidP="00ED0827">
      <w:pPr>
        <w:pStyle w:val="Listaszerbekezds12"/>
        <w:numPr>
          <w:ilvl w:val="0"/>
          <w:numId w:val="3"/>
        </w:numPr>
        <w:spacing w:before="120" w:after="120" w:line="240" w:lineRule="auto"/>
        <w:ind w:left="426" w:hanging="426"/>
        <w:contextualSpacing w:val="0"/>
        <w:jc w:val="both"/>
        <w:rPr>
          <w:rFonts w:ascii="Tahoma" w:eastAsia="Calibri" w:hAnsi="Tahoma" w:cs="Tahoma"/>
          <w:b/>
          <w:color w:val="auto"/>
          <w:sz w:val="21"/>
          <w:szCs w:val="21"/>
          <w:lang w:val="hu-HU"/>
        </w:rPr>
      </w:pPr>
      <w:r w:rsidRPr="00ED0827">
        <w:rPr>
          <w:rFonts w:ascii="Tahoma" w:eastAsia="Calibri" w:hAnsi="Tahoma" w:cs="Tahoma"/>
          <w:b/>
          <w:color w:val="auto"/>
          <w:sz w:val="21"/>
          <w:szCs w:val="21"/>
          <w:lang w:val="hu-HU"/>
        </w:rPr>
        <w:t>AZ AJÁNLATOK BENYÚJTÁSA</w:t>
      </w:r>
    </w:p>
    <w:p w14:paraId="044230D8" w14:textId="1FBB1435" w:rsidR="002058B4" w:rsidRPr="00ED0827" w:rsidRDefault="002058B4" w:rsidP="00ED0827">
      <w:pPr>
        <w:pStyle w:val="Listaszerbekezds12"/>
        <w:numPr>
          <w:ilvl w:val="1"/>
          <w:numId w:val="3"/>
        </w:numPr>
        <w:spacing w:before="120" w:after="120" w:line="240" w:lineRule="auto"/>
        <w:ind w:left="567" w:hanging="567"/>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Az ajánlattev</w:t>
      </w:r>
      <w:r w:rsidR="007714A7" w:rsidRPr="00ED0827">
        <w:rPr>
          <w:rFonts w:ascii="Tahoma" w:eastAsia="Calibri" w:hAnsi="Tahoma" w:cs="Tahoma"/>
          <w:color w:val="auto"/>
          <w:sz w:val="21"/>
          <w:szCs w:val="21"/>
          <w:lang w:val="hu-HU"/>
        </w:rPr>
        <w:t xml:space="preserve">őnek a Kbt.-ben, az </w:t>
      </w:r>
      <w:r w:rsidR="000F7C78" w:rsidRPr="00ED0827">
        <w:rPr>
          <w:rFonts w:ascii="Tahoma" w:eastAsia="Calibri" w:hAnsi="Tahoma" w:cs="Tahoma"/>
          <w:color w:val="auto"/>
          <w:sz w:val="21"/>
          <w:szCs w:val="21"/>
          <w:lang w:val="hu-HU"/>
        </w:rPr>
        <w:t>ajánlati</w:t>
      </w:r>
      <w:r w:rsidRPr="00ED0827">
        <w:rPr>
          <w:rFonts w:ascii="Tahoma" w:eastAsia="Calibri" w:hAnsi="Tahoma" w:cs="Tahoma"/>
          <w:color w:val="auto"/>
          <w:sz w:val="21"/>
          <w:szCs w:val="21"/>
          <w:lang w:val="hu-HU"/>
        </w:rPr>
        <w:t xml:space="preserve"> felhívásban, illetve </w:t>
      </w:r>
      <w:r w:rsidR="00591BF4" w:rsidRPr="00ED0827">
        <w:rPr>
          <w:rFonts w:ascii="Tahoma" w:eastAsia="Calibri" w:hAnsi="Tahoma" w:cs="Tahoma"/>
          <w:color w:val="auto"/>
          <w:sz w:val="21"/>
          <w:szCs w:val="21"/>
          <w:lang w:val="hu-HU"/>
        </w:rPr>
        <w:t xml:space="preserve">a </w:t>
      </w:r>
      <w:proofErr w:type="spellStart"/>
      <w:r w:rsidR="00591BF4" w:rsidRPr="00ED0827">
        <w:rPr>
          <w:rFonts w:ascii="Tahoma" w:eastAsia="Calibri" w:hAnsi="Tahoma" w:cs="Tahoma"/>
          <w:color w:val="auto"/>
          <w:sz w:val="21"/>
          <w:szCs w:val="21"/>
          <w:lang w:val="hu-HU"/>
        </w:rPr>
        <w:t>közbeszerzési</w:t>
      </w:r>
      <w:proofErr w:type="spellEnd"/>
      <w:r w:rsidR="00591BF4" w:rsidRPr="00ED0827">
        <w:rPr>
          <w:rFonts w:ascii="Tahoma" w:eastAsia="Calibri" w:hAnsi="Tahoma" w:cs="Tahoma"/>
          <w:color w:val="auto"/>
          <w:sz w:val="21"/>
          <w:szCs w:val="21"/>
          <w:lang w:val="hu-HU"/>
        </w:rPr>
        <w:t xml:space="preserve"> dokumentumokban</w:t>
      </w:r>
      <w:r w:rsidRPr="00ED0827">
        <w:rPr>
          <w:rFonts w:ascii="Tahoma" w:eastAsia="Calibri" w:hAnsi="Tahoma" w:cs="Tahoma"/>
          <w:color w:val="auto"/>
          <w:sz w:val="21"/>
          <w:szCs w:val="21"/>
          <w:lang w:val="hu-HU"/>
        </w:rPr>
        <w:t xml:space="preserve"> meghatározott tartalmi és formai követelmények maradéktalan figyelembevételével és az előírt kötelező okiratok, dokumentumok, nyilatkozatok (a továbbiakban együttesen: mellékletek) becsatolásával kell ajánlatát benyújtania.</w:t>
      </w:r>
    </w:p>
    <w:p w14:paraId="5C18AA7D" w14:textId="77777777" w:rsidR="00EC6E6E" w:rsidRPr="00ED0827" w:rsidRDefault="00EC6E6E" w:rsidP="00ED0827">
      <w:pPr>
        <w:pStyle w:val="Listaszerbekezds12"/>
        <w:numPr>
          <w:ilvl w:val="1"/>
          <w:numId w:val="3"/>
        </w:numPr>
        <w:spacing w:before="120" w:after="120" w:line="240" w:lineRule="auto"/>
        <w:ind w:left="567" w:hanging="567"/>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 xml:space="preserve">Formai előírások: az ajánlatot ajánlattevőknek nem elektronikus úton kell a jelen felhívásban és a </w:t>
      </w:r>
      <w:proofErr w:type="spellStart"/>
      <w:r w:rsidRPr="00ED0827">
        <w:rPr>
          <w:rFonts w:ascii="Tahoma" w:eastAsia="Calibri" w:hAnsi="Tahoma" w:cs="Tahoma"/>
          <w:color w:val="auto"/>
          <w:sz w:val="21"/>
          <w:szCs w:val="21"/>
          <w:lang w:val="hu-HU"/>
        </w:rPr>
        <w:t>közbeszerzési</w:t>
      </w:r>
      <w:proofErr w:type="spellEnd"/>
      <w:r w:rsidRPr="00ED0827">
        <w:rPr>
          <w:rFonts w:ascii="Tahoma" w:eastAsia="Calibri" w:hAnsi="Tahoma" w:cs="Tahoma"/>
          <w:color w:val="auto"/>
          <w:sz w:val="21"/>
          <w:szCs w:val="21"/>
          <w:lang w:val="hu-HU"/>
        </w:rPr>
        <w:t xml:space="preserve"> dokumentumokban meghatározott tartalmi, és a formai követelményeknek megfelelően elkészítenie és benyújtania:</w:t>
      </w:r>
    </w:p>
    <w:p w14:paraId="39516D6E" w14:textId="77777777" w:rsidR="00EC6E6E" w:rsidRPr="00ED0827" w:rsidRDefault="00EC6E6E" w:rsidP="00510563">
      <w:pPr>
        <w:pStyle w:val="Listaszerbekezds12"/>
        <w:numPr>
          <w:ilvl w:val="1"/>
          <w:numId w:val="27"/>
        </w:numPr>
        <w:spacing w:before="120" w:after="120" w:line="240" w:lineRule="auto"/>
        <w:ind w:left="1418" w:hanging="425"/>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 xml:space="preserve">az ajánlat papír alapú példányát zsinórral, lapozhatóan össze kell fűzni, a csomót matricával az ajánlat első vagy hátsó lapjához rögzíteni, a matricát le kell bélyegezni, vagy az ajánlattevő részéről erre jogosultnak alá kell írni, </w:t>
      </w:r>
      <w:proofErr w:type="gramStart"/>
      <w:r w:rsidRPr="00ED0827">
        <w:rPr>
          <w:rFonts w:ascii="Tahoma" w:eastAsia="Calibri" w:hAnsi="Tahoma" w:cs="Tahoma"/>
          <w:color w:val="auto"/>
          <w:sz w:val="21"/>
          <w:szCs w:val="21"/>
          <w:lang w:val="hu-HU"/>
        </w:rPr>
        <w:t>úgy</w:t>
      </w:r>
      <w:proofErr w:type="gramEnd"/>
      <w:r w:rsidRPr="00ED0827">
        <w:rPr>
          <w:rFonts w:ascii="Tahoma" w:eastAsia="Calibri" w:hAnsi="Tahoma" w:cs="Tahoma"/>
          <w:color w:val="auto"/>
          <w:sz w:val="21"/>
          <w:szCs w:val="21"/>
          <w:lang w:val="hu-HU"/>
        </w:rPr>
        <w:t xml:space="preserve"> hogy a bélyegző, illetőleg az aláírás legalább egy része a matricán legyen;</w:t>
      </w:r>
    </w:p>
    <w:p w14:paraId="03DFDDA5" w14:textId="77777777" w:rsidR="00EC6E6E" w:rsidRPr="00ED0827" w:rsidRDefault="00EC6E6E" w:rsidP="00510563">
      <w:pPr>
        <w:pStyle w:val="Listaszerbekezds12"/>
        <w:numPr>
          <w:ilvl w:val="1"/>
          <w:numId w:val="27"/>
        </w:numPr>
        <w:spacing w:before="120" w:after="120" w:line="240" w:lineRule="auto"/>
        <w:ind w:left="1418" w:hanging="425"/>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 xml:space="preserve">az ajánlat oldalszámozása eggyel </w:t>
      </w:r>
      <w:proofErr w:type="spellStart"/>
      <w:r w:rsidRPr="00ED0827">
        <w:rPr>
          <w:rFonts w:ascii="Tahoma" w:eastAsia="Calibri" w:hAnsi="Tahoma" w:cs="Tahoma"/>
          <w:color w:val="auto"/>
          <w:sz w:val="21"/>
          <w:szCs w:val="21"/>
          <w:lang w:val="hu-HU"/>
        </w:rPr>
        <w:t>kezdődjön</w:t>
      </w:r>
      <w:proofErr w:type="spellEnd"/>
      <w:r w:rsidRPr="00ED0827">
        <w:rPr>
          <w:rFonts w:ascii="Tahoma" w:eastAsia="Calibri" w:hAnsi="Tahoma" w:cs="Tahoma"/>
          <w:color w:val="auto"/>
          <w:sz w:val="21"/>
          <w:szCs w:val="21"/>
          <w:lang w:val="hu-HU"/>
        </w:rPr>
        <w:t xml:space="preserve">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Az ajánlatkérő a kismértékben hiányos számozást jogosult kiegészíteni, ha ez az ajánlatban való tájékozódása, illetve az ajánlatra való hivatkozása érdekében szükséges;</w:t>
      </w:r>
    </w:p>
    <w:p w14:paraId="3E46BDC3" w14:textId="77777777" w:rsidR="00EC6E6E" w:rsidRPr="00ED0827" w:rsidRDefault="00EC6E6E" w:rsidP="00510563">
      <w:pPr>
        <w:pStyle w:val="Listaszerbekezds12"/>
        <w:numPr>
          <w:ilvl w:val="1"/>
          <w:numId w:val="27"/>
        </w:numPr>
        <w:spacing w:before="120" w:after="120" w:line="240" w:lineRule="auto"/>
        <w:ind w:left="1418" w:hanging="425"/>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az ajánlatnak az elején tartalomjegyzéket kell tartalmaznia, mely alapján az ajánlatban szereplő dokumentumok oldalszám alapján megtalálhatóak;</w:t>
      </w:r>
    </w:p>
    <w:p w14:paraId="3AEAABDF" w14:textId="6853F0D0" w:rsidR="00EC6E6E" w:rsidRPr="00ED0827" w:rsidRDefault="00EC6E6E" w:rsidP="00510563">
      <w:pPr>
        <w:pStyle w:val="Listaszerbekezds12"/>
        <w:numPr>
          <w:ilvl w:val="1"/>
          <w:numId w:val="27"/>
        </w:numPr>
        <w:spacing w:before="120" w:after="120" w:line="240" w:lineRule="auto"/>
        <w:ind w:left="1418" w:hanging="425"/>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 xml:space="preserve">az ajánlatot zárt csomagolásban, 1 papír alapú példányban, továbbá 1 db </w:t>
      </w:r>
      <w:r w:rsidR="00E86EB3">
        <w:rPr>
          <w:rFonts w:ascii="Tahoma" w:eastAsia="Calibri" w:hAnsi="Tahoma" w:cs="Tahoma"/>
          <w:color w:val="auto"/>
          <w:sz w:val="21"/>
          <w:szCs w:val="21"/>
          <w:lang w:val="hu-HU"/>
        </w:rPr>
        <w:t xml:space="preserve">elektronikus </w:t>
      </w:r>
      <w:r w:rsidRPr="00ED0827">
        <w:rPr>
          <w:rFonts w:ascii="Tahoma" w:eastAsia="Calibri" w:hAnsi="Tahoma" w:cs="Tahoma"/>
          <w:color w:val="auto"/>
          <w:sz w:val="21"/>
          <w:szCs w:val="21"/>
          <w:lang w:val="hu-HU"/>
        </w:rPr>
        <w:t>másolati példányban kell (DVD vagy CD adathordozón) benyújtani;</w:t>
      </w:r>
      <w:r w:rsidR="002676AB">
        <w:rPr>
          <w:rFonts w:ascii="Tahoma" w:eastAsia="Calibri" w:hAnsi="Tahoma" w:cs="Tahoma"/>
          <w:color w:val="auto"/>
          <w:sz w:val="21"/>
          <w:szCs w:val="21"/>
          <w:lang w:val="hu-HU"/>
        </w:rPr>
        <w:t xml:space="preserve"> a papír alapú és az elektronikus alapú példány eltérése esetén ajánlatkérő a papír alapú példány tekinti irányadónak</w:t>
      </w:r>
    </w:p>
    <w:p w14:paraId="57D04F2B" w14:textId="77777777" w:rsidR="00EC6E6E" w:rsidRPr="00ED0827" w:rsidRDefault="00EC6E6E" w:rsidP="00510563">
      <w:pPr>
        <w:pStyle w:val="Listaszerbekezds12"/>
        <w:numPr>
          <w:ilvl w:val="1"/>
          <w:numId w:val="27"/>
        </w:numPr>
        <w:spacing w:before="120" w:after="120" w:line="240" w:lineRule="auto"/>
        <w:ind w:left="1418" w:hanging="425"/>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az ajánlatban lévő, minden dokumentumot (nyilatkozatot) a végén alá kell írnia az adott gazdálkodó szervezetnél erre jogosult(</w:t>
      </w:r>
      <w:proofErr w:type="spellStart"/>
      <w:r w:rsidRPr="00ED0827">
        <w:rPr>
          <w:rFonts w:ascii="Tahoma" w:eastAsia="Calibri" w:hAnsi="Tahoma" w:cs="Tahoma"/>
          <w:color w:val="auto"/>
          <w:sz w:val="21"/>
          <w:szCs w:val="21"/>
          <w:lang w:val="hu-HU"/>
        </w:rPr>
        <w:t>ak</w:t>
      </w:r>
      <w:proofErr w:type="spellEnd"/>
      <w:r w:rsidRPr="00ED0827">
        <w:rPr>
          <w:rFonts w:ascii="Tahoma" w:eastAsia="Calibri" w:hAnsi="Tahoma" w:cs="Tahoma"/>
          <w:color w:val="auto"/>
          <w:sz w:val="21"/>
          <w:szCs w:val="21"/>
          <w:lang w:val="hu-HU"/>
        </w:rPr>
        <w:t>)</w:t>
      </w:r>
      <w:proofErr w:type="spellStart"/>
      <w:r w:rsidRPr="00ED0827">
        <w:rPr>
          <w:rFonts w:ascii="Tahoma" w:eastAsia="Calibri" w:hAnsi="Tahoma" w:cs="Tahoma"/>
          <w:color w:val="auto"/>
          <w:sz w:val="21"/>
          <w:szCs w:val="21"/>
          <w:lang w:val="hu-HU"/>
        </w:rPr>
        <w:t>nak</w:t>
      </w:r>
      <w:proofErr w:type="spellEnd"/>
      <w:r w:rsidRPr="00ED0827">
        <w:rPr>
          <w:rFonts w:ascii="Tahoma" w:eastAsia="Calibri" w:hAnsi="Tahoma" w:cs="Tahoma"/>
          <w:color w:val="auto"/>
          <w:sz w:val="21"/>
          <w:szCs w:val="21"/>
          <w:lang w:val="hu-HU"/>
        </w:rPr>
        <w:t xml:space="preserve"> vagy olyan személynek, vagy </w:t>
      </w:r>
      <w:proofErr w:type="gramStart"/>
      <w:r w:rsidRPr="00ED0827">
        <w:rPr>
          <w:rFonts w:ascii="Tahoma" w:eastAsia="Calibri" w:hAnsi="Tahoma" w:cs="Tahoma"/>
          <w:color w:val="auto"/>
          <w:sz w:val="21"/>
          <w:szCs w:val="21"/>
          <w:lang w:val="hu-HU"/>
        </w:rPr>
        <w:t>személyeknek</w:t>
      </w:r>
      <w:proofErr w:type="gramEnd"/>
      <w:r w:rsidRPr="00ED0827">
        <w:rPr>
          <w:rFonts w:ascii="Tahoma" w:eastAsia="Calibri" w:hAnsi="Tahoma" w:cs="Tahoma"/>
          <w:color w:val="auto"/>
          <w:sz w:val="21"/>
          <w:szCs w:val="21"/>
          <w:lang w:val="hu-HU"/>
        </w:rPr>
        <w:t xml:space="preserve"> aki(k) erre a jogosult személy(ek)</w:t>
      </w:r>
      <w:proofErr w:type="spellStart"/>
      <w:r w:rsidRPr="00ED0827">
        <w:rPr>
          <w:rFonts w:ascii="Tahoma" w:eastAsia="Calibri" w:hAnsi="Tahoma" w:cs="Tahoma"/>
          <w:color w:val="auto"/>
          <w:sz w:val="21"/>
          <w:szCs w:val="21"/>
          <w:lang w:val="hu-HU"/>
        </w:rPr>
        <w:t>től</w:t>
      </w:r>
      <w:proofErr w:type="spellEnd"/>
      <w:r w:rsidRPr="00ED0827">
        <w:rPr>
          <w:rFonts w:ascii="Tahoma" w:eastAsia="Calibri" w:hAnsi="Tahoma" w:cs="Tahoma"/>
          <w:color w:val="auto"/>
          <w:sz w:val="21"/>
          <w:szCs w:val="21"/>
          <w:lang w:val="hu-HU"/>
        </w:rPr>
        <w:t xml:space="preserve"> írásos felhatalmazást kaptak;</w:t>
      </w:r>
    </w:p>
    <w:p w14:paraId="6D7A178F" w14:textId="77777777" w:rsidR="00EC6E6E" w:rsidRPr="00ED0827" w:rsidRDefault="00EC6E6E" w:rsidP="00510563">
      <w:pPr>
        <w:pStyle w:val="Listaszerbekezds12"/>
        <w:numPr>
          <w:ilvl w:val="1"/>
          <w:numId w:val="27"/>
        </w:numPr>
        <w:spacing w:before="120" w:after="120" w:line="240" w:lineRule="auto"/>
        <w:ind w:left="1418" w:hanging="425"/>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az ajánlat minden olyan oldalát, amelyen - az ajánlat beadása előtt - módosítást hajtottak végre, az adott dokumentumot aláíró személynek vagy személyeknek a módosításnál is kézjeggyel kell ellátni;</w:t>
      </w:r>
    </w:p>
    <w:p w14:paraId="7FE6BB36" w14:textId="1392AAF2" w:rsidR="00EC6E6E" w:rsidRPr="00ED0827" w:rsidRDefault="00EC6E6E" w:rsidP="00510563">
      <w:pPr>
        <w:pStyle w:val="Listaszerbekezds12"/>
        <w:numPr>
          <w:ilvl w:val="1"/>
          <w:numId w:val="27"/>
        </w:numPr>
        <w:spacing w:before="120" w:after="120" w:line="240" w:lineRule="auto"/>
        <w:ind w:left="1418" w:hanging="425"/>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a zárt csomagon „</w:t>
      </w:r>
      <w:r w:rsidRPr="00E86EB3">
        <w:rPr>
          <w:rFonts w:ascii="Tahoma" w:eastAsia="Calibri" w:hAnsi="Tahoma" w:cs="Tahoma"/>
          <w:i/>
          <w:color w:val="auto"/>
          <w:sz w:val="21"/>
          <w:szCs w:val="21"/>
          <w:lang w:val="hu-HU"/>
        </w:rPr>
        <w:t>Ajánlat – Józsefváros - Irodatechnikai berendezések</w:t>
      </w:r>
      <w:r w:rsidR="00F04BB9" w:rsidRPr="00E86EB3">
        <w:rPr>
          <w:rFonts w:ascii="Tahoma" w:eastAsia="Calibri" w:hAnsi="Tahoma" w:cs="Tahoma"/>
          <w:i/>
          <w:color w:val="auto"/>
          <w:sz w:val="21"/>
          <w:szCs w:val="21"/>
          <w:lang w:val="hu-HU"/>
        </w:rPr>
        <w:t xml:space="preserve"> bérlése és karbantartása</w:t>
      </w:r>
      <w:r w:rsidRPr="00ED0827">
        <w:rPr>
          <w:rFonts w:ascii="Tahoma" w:eastAsia="Calibri" w:hAnsi="Tahoma" w:cs="Tahoma"/>
          <w:color w:val="auto"/>
          <w:sz w:val="21"/>
          <w:szCs w:val="21"/>
          <w:lang w:val="hu-HU"/>
        </w:rPr>
        <w:t xml:space="preserve">” valamint: „Csak a </w:t>
      </w:r>
      <w:proofErr w:type="spellStart"/>
      <w:r w:rsidRPr="00ED0827">
        <w:rPr>
          <w:rFonts w:ascii="Tahoma" w:eastAsia="Calibri" w:hAnsi="Tahoma" w:cs="Tahoma"/>
          <w:color w:val="auto"/>
          <w:sz w:val="21"/>
          <w:szCs w:val="21"/>
          <w:lang w:val="hu-HU"/>
        </w:rPr>
        <w:t>közbeszerzési</w:t>
      </w:r>
      <w:proofErr w:type="spellEnd"/>
      <w:r w:rsidRPr="00ED0827">
        <w:rPr>
          <w:rFonts w:ascii="Tahoma" w:eastAsia="Calibri" w:hAnsi="Tahoma" w:cs="Tahoma"/>
          <w:color w:val="auto"/>
          <w:sz w:val="21"/>
          <w:szCs w:val="21"/>
          <w:lang w:val="hu-HU"/>
        </w:rPr>
        <w:t xml:space="preserve"> eljárás során, az ajánlattételi határidő lejártakor bontható fel!” megjelölést kell feltüntetni.</w:t>
      </w:r>
    </w:p>
    <w:p w14:paraId="51A906F8" w14:textId="77777777" w:rsidR="00EC6E6E" w:rsidRPr="00ED0827" w:rsidRDefault="00EC6E6E" w:rsidP="00ED0827">
      <w:pPr>
        <w:pStyle w:val="Listaszerbekezds12"/>
        <w:numPr>
          <w:ilvl w:val="1"/>
          <w:numId w:val="3"/>
        </w:numPr>
        <w:spacing w:before="120" w:after="120" w:line="240" w:lineRule="auto"/>
        <w:ind w:left="709" w:hanging="709"/>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 xml:space="preserve">Az ajánlatokat írásban és zártan, a felhívás által megjelölt kapcsolattartási pontban megadott címre közvetlenül vagy postai úton kell benyújtani az ajánlattételi határidő lejártáig. A postán feladott ajánlatokat az ajánlatkérő csak akkor tekinti határidőn belül benyújtottnak, ha annak kézhezvételére az ajánlattételi határidő lejártát megelőzően sor </w:t>
      </w:r>
      <w:r w:rsidRPr="00ED0827">
        <w:rPr>
          <w:rFonts w:ascii="Tahoma" w:eastAsia="Calibri" w:hAnsi="Tahoma" w:cs="Tahoma"/>
          <w:color w:val="auto"/>
          <w:sz w:val="21"/>
          <w:szCs w:val="21"/>
          <w:lang w:val="hu-HU"/>
        </w:rPr>
        <w:lastRenderedPageBreak/>
        <w:t>kerül. Az ajánlat, illetve az azzal kapcsolatos postai küldemények elvesztéséből eredő kockázat az ajánlattevőt terheli.</w:t>
      </w:r>
    </w:p>
    <w:p w14:paraId="6702EEDF" w14:textId="77777777" w:rsidR="00EC6E6E" w:rsidRPr="00ED0827" w:rsidRDefault="00EC6E6E" w:rsidP="00ED0827">
      <w:pPr>
        <w:pStyle w:val="Listaszerbekezds12"/>
        <w:spacing w:before="120" w:after="120" w:line="240" w:lineRule="auto"/>
        <w:ind w:left="567"/>
        <w:contextualSpacing w:val="0"/>
        <w:jc w:val="both"/>
        <w:rPr>
          <w:rFonts w:ascii="Tahoma" w:eastAsia="Calibri" w:hAnsi="Tahoma" w:cs="Tahoma"/>
          <w:color w:val="auto"/>
          <w:sz w:val="21"/>
          <w:szCs w:val="21"/>
          <w:lang w:val="hu-HU"/>
        </w:rPr>
      </w:pPr>
    </w:p>
    <w:p w14:paraId="4FB04D3A" w14:textId="77777777" w:rsidR="00591BF4" w:rsidRPr="00ED0827" w:rsidRDefault="00830F64" w:rsidP="00ED0827">
      <w:pPr>
        <w:pStyle w:val="Listaszerbekezds12"/>
        <w:numPr>
          <w:ilvl w:val="1"/>
          <w:numId w:val="3"/>
        </w:numPr>
        <w:spacing w:before="120" w:after="120" w:line="240" w:lineRule="auto"/>
        <w:ind w:left="567" w:hanging="567"/>
        <w:contextualSpacing w:val="0"/>
        <w:jc w:val="both"/>
        <w:rPr>
          <w:rFonts w:ascii="Tahoma" w:hAnsi="Tahoma" w:cs="Tahoma"/>
          <w:color w:val="auto"/>
          <w:sz w:val="21"/>
          <w:szCs w:val="21"/>
          <w:lang w:val="hu-HU"/>
        </w:rPr>
      </w:pPr>
      <w:r w:rsidRPr="00ED0827">
        <w:rPr>
          <w:rFonts w:ascii="Tahoma" w:hAnsi="Tahoma" w:cs="Tahoma"/>
          <w:color w:val="auto"/>
          <w:sz w:val="21"/>
          <w:szCs w:val="21"/>
          <w:lang w:val="hu-HU"/>
        </w:rPr>
        <w:t xml:space="preserve">Jelen </w:t>
      </w:r>
      <w:proofErr w:type="spellStart"/>
      <w:r w:rsidR="00591BF4" w:rsidRPr="00ED0827">
        <w:rPr>
          <w:rFonts w:ascii="Tahoma" w:hAnsi="Tahoma" w:cs="Tahoma"/>
          <w:color w:val="auto"/>
          <w:sz w:val="21"/>
          <w:szCs w:val="21"/>
          <w:lang w:val="hu-HU"/>
        </w:rPr>
        <w:t>közbeszerzési</w:t>
      </w:r>
      <w:proofErr w:type="spellEnd"/>
      <w:r w:rsidR="00591BF4" w:rsidRPr="00ED0827">
        <w:rPr>
          <w:rFonts w:ascii="Tahoma" w:hAnsi="Tahoma" w:cs="Tahoma"/>
          <w:color w:val="auto"/>
          <w:sz w:val="21"/>
          <w:szCs w:val="21"/>
          <w:lang w:val="hu-HU"/>
        </w:rPr>
        <w:t xml:space="preserve"> dokumentumok</w:t>
      </w:r>
      <w:r w:rsidRPr="00ED0827">
        <w:rPr>
          <w:rFonts w:ascii="Tahoma" w:hAnsi="Tahoma" w:cs="Tahoma"/>
          <w:color w:val="auto"/>
          <w:sz w:val="21"/>
          <w:szCs w:val="21"/>
          <w:lang w:val="hu-HU"/>
        </w:rPr>
        <w:t xml:space="preserve"> nem mindenben </w:t>
      </w:r>
      <w:proofErr w:type="spellStart"/>
      <w:r w:rsidRPr="00ED0827">
        <w:rPr>
          <w:rFonts w:ascii="Tahoma" w:hAnsi="Tahoma" w:cs="Tahoma"/>
          <w:color w:val="auto"/>
          <w:sz w:val="21"/>
          <w:szCs w:val="21"/>
          <w:lang w:val="hu-HU"/>
        </w:rPr>
        <w:t>ismétli</w:t>
      </w:r>
      <w:r w:rsidR="00591BF4" w:rsidRPr="00ED0827">
        <w:rPr>
          <w:rFonts w:ascii="Tahoma" w:hAnsi="Tahoma" w:cs="Tahoma"/>
          <w:color w:val="auto"/>
          <w:sz w:val="21"/>
          <w:szCs w:val="21"/>
          <w:lang w:val="hu-HU"/>
        </w:rPr>
        <w:t>k</w:t>
      </w:r>
      <w:proofErr w:type="spellEnd"/>
      <w:r w:rsidRPr="00ED0827">
        <w:rPr>
          <w:rFonts w:ascii="Tahoma" w:hAnsi="Tahoma" w:cs="Tahoma"/>
          <w:color w:val="auto"/>
          <w:sz w:val="21"/>
          <w:szCs w:val="21"/>
          <w:lang w:val="hu-HU"/>
        </w:rPr>
        <w:t xml:space="preserve"> meg a felhívásban foglaltakat, ezért hangsúlyozzuk, hogy a </w:t>
      </w:r>
      <w:proofErr w:type="spellStart"/>
      <w:r w:rsidR="00591BF4" w:rsidRPr="00ED0827">
        <w:rPr>
          <w:rFonts w:ascii="Tahoma" w:hAnsi="Tahoma" w:cs="Tahoma"/>
          <w:color w:val="auto"/>
          <w:sz w:val="21"/>
          <w:szCs w:val="21"/>
          <w:lang w:val="hu-HU"/>
        </w:rPr>
        <w:t>közbeszerzési</w:t>
      </w:r>
      <w:proofErr w:type="spellEnd"/>
      <w:r w:rsidR="00591BF4" w:rsidRPr="00ED0827">
        <w:rPr>
          <w:rFonts w:ascii="Tahoma" w:hAnsi="Tahoma" w:cs="Tahoma"/>
          <w:color w:val="auto"/>
          <w:sz w:val="21"/>
          <w:szCs w:val="21"/>
          <w:lang w:val="hu-HU"/>
        </w:rPr>
        <w:t xml:space="preserve"> dokumentumok</w:t>
      </w:r>
      <w:r w:rsidRPr="00ED0827">
        <w:rPr>
          <w:rFonts w:ascii="Tahoma" w:hAnsi="Tahoma" w:cs="Tahoma"/>
          <w:color w:val="auto"/>
          <w:sz w:val="21"/>
          <w:szCs w:val="21"/>
          <w:lang w:val="hu-HU"/>
        </w:rPr>
        <w:t xml:space="preserve"> a felhívással együtt kezelendő</w:t>
      </w:r>
      <w:r w:rsidR="00591BF4" w:rsidRPr="00ED0827">
        <w:rPr>
          <w:rFonts w:ascii="Tahoma" w:hAnsi="Tahoma" w:cs="Tahoma"/>
          <w:color w:val="auto"/>
          <w:sz w:val="21"/>
          <w:szCs w:val="21"/>
          <w:lang w:val="hu-HU"/>
        </w:rPr>
        <w:t>k</w:t>
      </w:r>
      <w:r w:rsidRPr="00ED0827">
        <w:rPr>
          <w:rFonts w:ascii="Tahoma" w:hAnsi="Tahoma" w:cs="Tahoma"/>
          <w:color w:val="auto"/>
          <w:sz w:val="21"/>
          <w:szCs w:val="21"/>
          <w:lang w:val="hu-HU"/>
        </w:rPr>
        <w:t xml:space="preserve">. </w:t>
      </w:r>
    </w:p>
    <w:p w14:paraId="63AC378E" w14:textId="77777777" w:rsidR="00591BF4" w:rsidRPr="00ED0827" w:rsidRDefault="00830F64" w:rsidP="00ED0827">
      <w:pPr>
        <w:pStyle w:val="Listaszerbekezds12"/>
        <w:numPr>
          <w:ilvl w:val="1"/>
          <w:numId w:val="3"/>
        </w:numPr>
        <w:spacing w:before="120" w:after="120" w:line="240" w:lineRule="auto"/>
        <w:ind w:left="567" w:hanging="567"/>
        <w:contextualSpacing w:val="0"/>
        <w:jc w:val="both"/>
        <w:rPr>
          <w:rFonts w:ascii="Tahoma" w:hAnsi="Tahoma" w:cs="Tahoma"/>
          <w:color w:val="auto"/>
          <w:sz w:val="21"/>
          <w:szCs w:val="21"/>
          <w:lang w:val="hu-HU"/>
        </w:rPr>
      </w:pPr>
      <w:r w:rsidRPr="00ED0827">
        <w:rPr>
          <w:rFonts w:ascii="Tahoma" w:hAnsi="Tahoma" w:cs="Tahoma"/>
          <w:color w:val="auto"/>
          <w:sz w:val="21"/>
          <w:szCs w:val="21"/>
          <w:lang w:val="hu-HU"/>
        </w:rPr>
        <w:t xml:space="preserve">A felhívás és a </w:t>
      </w:r>
      <w:proofErr w:type="spellStart"/>
      <w:r w:rsidR="00591BF4" w:rsidRPr="00ED0827">
        <w:rPr>
          <w:rFonts w:ascii="Tahoma" w:hAnsi="Tahoma" w:cs="Tahoma"/>
          <w:color w:val="auto"/>
          <w:sz w:val="21"/>
          <w:szCs w:val="21"/>
          <w:lang w:val="hu-HU"/>
        </w:rPr>
        <w:t>közbeszerzési</w:t>
      </w:r>
      <w:proofErr w:type="spellEnd"/>
      <w:r w:rsidR="00591BF4" w:rsidRPr="00ED0827">
        <w:rPr>
          <w:rFonts w:ascii="Tahoma" w:hAnsi="Tahoma" w:cs="Tahoma"/>
          <w:color w:val="auto"/>
          <w:sz w:val="21"/>
          <w:szCs w:val="21"/>
          <w:lang w:val="hu-HU"/>
        </w:rPr>
        <w:t xml:space="preserve"> dokumentumok</w:t>
      </w:r>
      <w:r w:rsidRPr="00ED0827">
        <w:rPr>
          <w:rFonts w:ascii="Tahoma" w:hAnsi="Tahoma" w:cs="Tahoma"/>
          <w:color w:val="auto"/>
          <w:sz w:val="21"/>
          <w:szCs w:val="21"/>
          <w:lang w:val="hu-HU"/>
        </w:rPr>
        <w:t xml:space="preserve"> rendelkezéseinek esetleges ellentmondása esetén a felhívásban szereplők az </w:t>
      </w:r>
      <w:proofErr w:type="spellStart"/>
      <w:r w:rsidRPr="00ED0827">
        <w:rPr>
          <w:rFonts w:ascii="Tahoma" w:hAnsi="Tahoma" w:cs="Tahoma"/>
          <w:color w:val="auto"/>
          <w:sz w:val="21"/>
          <w:szCs w:val="21"/>
          <w:lang w:val="hu-HU"/>
        </w:rPr>
        <w:t>irányadóak</w:t>
      </w:r>
      <w:proofErr w:type="spellEnd"/>
      <w:r w:rsidRPr="00ED0827">
        <w:rPr>
          <w:rFonts w:ascii="Tahoma" w:hAnsi="Tahoma" w:cs="Tahoma"/>
          <w:color w:val="auto"/>
          <w:sz w:val="21"/>
          <w:szCs w:val="21"/>
          <w:lang w:val="hu-HU"/>
        </w:rPr>
        <w:t xml:space="preserve">. </w:t>
      </w:r>
    </w:p>
    <w:p w14:paraId="044230D9" w14:textId="61F5C90A" w:rsidR="00830F64" w:rsidRPr="00ED0827" w:rsidRDefault="00830F64" w:rsidP="00ED0827">
      <w:pPr>
        <w:pStyle w:val="Listaszerbekezds12"/>
        <w:numPr>
          <w:ilvl w:val="1"/>
          <w:numId w:val="3"/>
        </w:numPr>
        <w:spacing w:before="120" w:after="120" w:line="240" w:lineRule="auto"/>
        <w:ind w:left="567" w:hanging="567"/>
        <w:contextualSpacing w:val="0"/>
        <w:jc w:val="both"/>
        <w:rPr>
          <w:rFonts w:ascii="Tahoma" w:hAnsi="Tahoma" w:cs="Tahoma"/>
          <w:color w:val="auto"/>
          <w:sz w:val="21"/>
          <w:szCs w:val="21"/>
          <w:lang w:val="hu-HU"/>
        </w:rPr>
      </w:pPr>
      <w:r w:rsidRPr="00ED0827">
        <w:rPr>
          <w:rFonts w:ascii="Tahoma" w:hAnsi="Tahoma" w:cs="Tahoma"/>
          <w:color w:val="auto"/>
          <w:sz w:val="21"/>
          <w:szCs w:val="21"/>
          <w:lang w:val="hu-HU"/>
        </w:rPr>
        <w:t xml:space="preserve">Ajánlattevő kötelezettségét képezi – a felhívás és a </w:t>
      </w:r>
      <w:proofErr w:type="spellStart"/>
      <w:r w:rsidR="00591BF4" w:rsidRPr="00ED0827">
        <w:rPr>
          <w:rFonts w:ascii="Tahoma" w:hAnsi="Tahoma" w:cs="Tahoma"/>
          <w:color w:val="auto"/>
          <w:sz w:val="21"/>
          <w:szCs w:val="21"/>
          <w:lang w:val="hu-HU"/>
        </w:rPr>
        <w:t>közbeszerzési</w:t>
      </w:r>
      <w:proofErr w:type="spellEnd"/>
      <w:r w:rsidR="00591BF4" w:rsidRPr="00ED0827">
        <w:rPr>
          <w:rFonts w:ascii="Tahoma" w:hAnsi="Tahoma" w:cs="Tahoma"/>
          <w:color w:val="auto"/>
          <w:sz w:val="21"/>
          <w:szCs w:val="21"/>
          <w:lang w:val="hu-HU"/>
        </w:rPr>
        <w:t xml:space="preserve"> dokumentumok</w:t>
      </w:r>
      <w:r w:rsidRPr="00ED0827">
        <w:rPr>
          <w:rFonts w:ascii="Tahoma" w:hAnsi="Tahoma" w:cs="Tahoma"/>
          <w:color w:val="auto"/>
          <w:sz w:val="21"/>
          <w:szCs w:val="21"/>
          <w:lang w:val="hu-HU"/>
        </w:rPr>
        <w:t xml:space="preserve">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w:t>
      </w:r>
    </w:p>
    <w:p w14:paraId="044230DA" w14:textId="77777777" w:rsidR="00830F64" w:rsidRPr="00ED0827" w:rsidRDefault="00830F64" w:rsidP="00ED0827">
      <w:pPr>
        <w:pStyle w:val="standard"/>
        <w:numPr>
          <w:ilvl w:val="1"/>
          <w:numId w:val="3"/>
        </w:numPr>
        <w:spacing w:before="120" w:after="120" w:line="240" w:lineRule="auto"/>
        <w:ind w:left="567" w:hanging="567"/>
        <w:jc w:val="both"/>
        <w:rPr>
          <w:rFonts w:ascii="Tahoma" w:hAnsi="Tahoma" w:cs="Tahoma"/>
          <w:color w:val="auto"/>
          <w:sz w:val="21"/>
          <w:szCs w:val="21"/>
        </w:rPr>
      </w:pPr>
      <w:r w:rsidRPr="00ED0827">
        <w:rPr>
          <w:rFonts w:ascii="Tahoma" w:hAnsi="Tahoma" w:cs="Tahoma"/>
          <w:iCs/>
          <w:color w:val="auto"/>
          <w:sz w:val="21"/>
          <w:szCs w:val="21"/>
        </w:rPr>
        <w:t>Az ajánlat nem tartalmazhat betoldásokat, törléseket és átírásokat, az ajánlattevő által elkövetett hibák szükséges korrekcióinak kivételével, amely esetben ezen korrekciókat az ajánlatot aláíró személynek, vagy személyeknek kézjegyükkel kell ellátni.</w:t>
      </w:r>
    </w:p>
    <w:p w14:paraId="710FD012" w14:textId="77777777" w:rsidR="00591BF4" w:rsidRPr="00ED0827" w:rsidRDefault="00830F64" w:rsidP="00ED0827">
      <w:pPr>
        <w:pStyle w:val="standard"/>
        <w:numPr>
          <w:ilvl w:val="1"/>
          <w:numId w:val="3"/>
        </w:numPr>
        <w:spacing w:before="120" w:after="120" w:line="240" w:lineRule="auto"/>
        <w:ind w:left="567" w:hanging="567"/>
        <w:jc w:val="both"/>
        <w:rPr>
          <w:rFonts w:ascii="Tahoma" w:hAnsi="Tahoma" w:cs="Tahoma"/>
          <w:color w:val="auto"/>
          <w:sz w:val="21"/>
          <w:szCs w:val="21"/>
        </w:rPr>
      </w:pPr>
      <w:r w:rsidRPr="00ED0827">
        <w:rPr>
          <w:rFonts w:ascii="Tahoma" w:hAnsi="Tahoma" w:cs="Tahoma"/>
          <w:color w:val="auto"/>
          <w:sz w:val="21"/>
          <w:szCs w:val="21"/>
        </w:rPr>
        <w:t xml:space="preserve">Ha jelen </w:t>
      </w:r>
      <w:proofErr w:type="spellStart"/>
      <w:r w:rsidR="00591BF4" w:rsidRPr="00ED0827">
        <w:rPr>
          <w:rFonts w:ascii="Tahoma" w:hAnsi="Tahoma" w:cs="Tahoma"/>
          <w:color w:val="auto"/>
          <w:sz w:val="21"/>
          <w:szCs w:val="21"/>
        </w:rPr>
        <w:t>közbeszerzési</w:t>
      </w:r>
      <w:proofErr w:type="spellEnd"/>
      <w:r w:rsidR="00591BF4" w:rsidRPr="00ED0827">
        <w:rPr>
          <w:rFonts w:ascii="Tahoma" w:hAnsi="Tahoma" w:cs="Tahoma"/>
          <w:color w:val="auto"/>
          <w:sz w:val="21"/>
          <w:szCs w:val="21"/>
        </w:rPr>
        <w:t xml:space="preserve"> dokumentumok</w:t>
      </w:r>
      <w:r w:rsidRPr="00ED0827">
        <w:rPr>
          <w:rFonts w:ascii="Tahoma" w:hAnsi="Tahoma" w:cs="Tahoma"/>
          <w:color w:val="auto"/>
          <w:sz w:val="21"/>
          <w:szCs w:val="21"/>
        </w:rPr>
        <w:t xml:space="preserve"> ajánlott igazolás- és ny</w:t>
      </w:r>
      <w:r w:rsidR="00591BF4" w:rsidRPr="00ED0827">
        <w:rPr>
          <w:rFonts w:ascii="Tahoma" w:hAnsi="Tahoma" w:cs="Tahoma"/>
          <w:color w:val="auto"/>
          <w:sz w:val="21"/>
          <w:szCs w:val="21"/>
        </w:rPr>
        <w:t>ilatkozatminta alkalmazását írják</w:t>
      </w:r>
      <w:r w:rsidRPr="00ED0827">
        <w:rPr>
          <w:rFonts w:ascii="Tahoma" w:hAnsi="Tahoma" w:cs="Tahoma"/>
          <w:color w:val="auto"/>
          <w:sz w:val="21"/>
          <w:szCs w:val="21"/>
        </w:rPr>
        <w:t xml:space="preserve"> elő, ez esetben a 4. kötetben található vonatkozó iratmintát kérjük lehetőség szerint felhasználni és megfelelően kitöltve az ajánlathoz mellékelni. Az ajánlott igazolás- és nyilatkozatminta helyett annak </w:t>
      </w:r>
      <w:proofErr w:type="spellStart"/>
      <w:r w:rsidRPr="00ED0827">
        <w:rPr>
          <w:rFonts w:ascii="Tahoma" w:hAnsi="Tahoma" w:cs="Tahoma"/>
          <w:color w:val="auto"/>
          <w:sz w:val="21"/>
          <w:szCs w:val="21"/>
        </w:rPr>
        <w:t>tartalmilag</w:t>
      </w:r>
      <w:proofErr w:type="spellEnd"/>
      <w:r w:rsidRPr="00ED0827">
        <w:rPr>
          <w:rFonts w:ascii="Tahoma" w:hAnsi="Tahoma" w:cs="Tahoma"/>
          <w:color w:val="auto"/>
          <w:sz w:val="21"/>
          <w:szCs w:val="21"/>
        </w:rPr>
        <w:t xml:space="preserve"> mindenben megfelelő más okirat </w:t>
      </w:r>
      <w:r w:rsidR="00591BF4" w:rsidRPr="00ED0827">
        <w:rPr>
          <w:rFonts w:ascii="Tahoma" w:hAnsi="Tahoma" w:cs="Tahoma"/>
          <w:color w:val="auto"/>
          <w:sz w:val="21"/>
          <w:szCs w:val="21"/>
        </w:rPr>
        <w:t>is mellékelhető (pl. referencia</w:t>
      </w:r>
      <w:r w:rsidRPr="00ED0827">
        <w:rPr>
          <w:rFonts w:ascii="Tahoma" w:hAnsi="Tahoma" w:cs="Tahoma"/>
          <w:color w:val="auto"/>
          <w:sz w:val="21"/>
          <w:szCs w:val="21"/>
        </w:rPr>
        <w:t xml:space="preserve">nyilatkozat esetén). </w:t>
      </w:r>
    </w:p>
    <w:p w14:paraId="044230E0" w14:textId="06AE424C" w:rsidR="002058B4" w:rsidRPr="00ED0827" w:rsidRDefault="00830F64" w:rsidP="00ED0827">
      <w:pPr>
        <w:pStyle w:val="standard"/>
        <w:numPr>
          <w:ilvl w:val="1"/>
          <w:numId w:val="3"/>
        </w:numPr>
        <w:spacing w:before="120" w:after="120" w:line="240" w:lineRule="auto"/>
        <w:ind w:left="567" w:hanging="567"/>
        <w:jc w:val="both"/>
        <w:rPr>
          <w:rFonts w:ascii="Tahoma" w:hAnsi="Tahoma" w:cs="Tahoma"/>
          <w:color w:val="auto"/>
          <w:sz w:val="21"/>
          <w:szCs w:val="21"/>
        </w:rPr>
      </w:pPr>
      <w:r w:rsidRPr="00ED0827">
        <w:rPr>
          <w:rFonts w:ascii="Tahoma" w:hAnsi="Tahoma" w:cs="Tahoma"/>
          <w:color w:val="auto"/>
          <w:sz w:val="21"/>
          <w:szCs w:val="21"/>
        </w:rPr>
        <w:t>Az ajánlattevő felelősséggel tartozik az ajánlatban közölt adatok és nyilatkozatok, valamint a becsatolt igazolások, okiratok tartalmának valódiságáért.</w:t>
      </w:r>
    </w:p>
    <w:p w14:paraId="2DD5015D" w14:textId="1979E703" w:rsidR="00C43816" w:rsidRPr="00ED0827" w:rsidRDefault="00C43816" w:rsidP="00ED0827">
      <w:pPr>
        <w:pStyle w:val="Listaszerbekezds12"/>
        <w:numPr>
          <w:ilvl w:val="0"/>
          <w:numId w:val="3"/>
        </w:numPr>
        <w:spacing w:before="120" w:after="120" w:line="240" w:lineRule="auto"/>
        <w:ind w:left="567" w:hanging="567"/>
        <w:contextualSpacing w:val="0"/>
        <w:jc w:val="both"/>
        <w:rPr>
          <w:rFonts w:ascii="Tahoma" w:eastAsia="Calibri" w:hAnsi="Tahoma" w:cs="Tahoma"/>
          <w:b/>
          <w:color w:val="auto"/>
          <w:sz w:val="21"/>
          <w:szCs w:val="21"/>
          <w:lang w:val="hu-HU"/>
        </w:rPr>
      </w:pPr>
      <w:r w:rsidRPr="00ED0827">
        <w:rPr>
          <w:rFonts w:ascii="Tahoma" w:eastAsia="Calibri" w:hAnsi="Tahoma" w:cs="Tahoma"/>
          <w:b/>
          <w:color w:val="auto"/>
          <w:sz w:val="21"/>
          <w:szCs w:val="21"/>
          <w:lang w:val="hu-HU"/>
        </w:rPr>
        <w:t>AZ ELLENSZOLGÁLTATÁS TELJESÍTÉSÉNEK FELTÉTELEI</w:t>
      </w:r>
    </w:p>
    <w:p w14:paraId="4D215348" w14:textId="77777777" w:rsidR="00ED0827" w:rsidRPr="00ED0827" w:rsidRDefault="00ED0827" w:rsidP="00510563">
      <w:pPr>
        <w:pStyle w:val="Listaszerbekezds12"/>
        <w:numPr>
          <w:ilvl w:val="1"/>
          <w:numId w:val="28"/>
        </w:numPr>
        <w:spacing w:before="120" w:after="120" w:line="240" w:lineRule="auto"/>
        <w:ind w:left="993" w:hanging="426"/>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 xml:space="preserve">Ajánlatkérő előleget nem biztosít. Nyertes Ajánlattevő havonta 1 számla benyújtására jogosult. </w:t>
      </w:r>
    </w:p>
    <w:p w14:paraId="1284D0B1" w14:textId="77777777" w:rsidR="00ED0827" w:rsidRPr="00ED0827" w:rsidRDefault="00ED0827" w:rsidP="00510563">
      <w:pPr>
        <w:pStyle w:val="Listaszerbekezds12"/>
        <w:numPr>
          <w:ilvl w:val="1"/>
          <w:numId w:val="28"/>
        </w:numPr>
        <w:spacing w:before="120" w:after="120" w:line="240" w:lineRule="auto"/>
        <w:ind w:left="993" w:hanging="426"/>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 xml:space="preserve">A számla HUF pénznemben kerül kiállításra. </w:t>
      </w:r>
    </w:p>
    <w:p w14:paraId="0C46E07C" w14:textId="77777777" w:rsidR="00ED0827" w:rsidRPr="00ED0827" w:rsidRDefault="00ED0827" w:rsidP="00510563">
      <w:pPr>
        <w:pStyle w:val="Listaszerbekezds12"/>
        <w:numPr>
          <w:ilvl w:val="1"/>
          <w:numId w:val="28"/>
        </w:numPr>
        <w:spacing w:before="120" w:after="120" w:line="240" w:lineRule="auto"/>
        <w:ind w:left="993" w:hanging="426"/>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 xml:space="preserve">A számla kiállítására, továbbá az Áfa megfizetésére a kiállításkor hatályos jogszabályok az </w:t>
      </w:r>
      <w:proofErr w:type="spellStart"/>
      <w:r w:rsidRPr="00ED0827">
        <w:rPr>
          <w:rFonts w:ascii="Tahoma" w:eastAsia="Calibri" w:hAnsi="Tahoma" w:cs="Tahoma"/>
          <w:color w:val="auto"/>
          <w:sz w:val="21"/>
          <w:szCs w:val="21"/>
          <w:lang w:val="hu-HU"/>
        </w:rPr>
        <w:t>irányadóak</w:t>
      </w:r>
      <w:proofErr w:type="spellEnd"/>
      <w:r w:rsidRPr="00ED0827">
        <w:rPr>
          <w:rFonts w:ascii="Tahoma" w:eastAsia="Calibri" w:hAnsi="Tahoma" w:cs="Tahoma"/>
          <w:color w:val="auto"/>
          <w:sz w:val="21"/>
          <w:szCs w:val="21"/>
          <w:lang w:val="hu-HU"/>
        </w:rPr>
        <w:t xml:space="preserve">. </w:t>
      </w:r>
    </w:p>
    <w:p w14:paraId="161EA1C8" w14:textId="77777777" w:rsidR="00ED0827" w:rsidRPr="00ED0827" w:rsidRDefault="00ED0827" w:rsidP="00510563">
      <w:pPr>
        <w:pStyle w:val="Listaszerbekezds12"/>
        <w:numPr>
          <w:ilvl w:val="1"/>
          <w:numId w:val="28"/>
        </w:numPr>
        <w:spacing w:before="120" w:after="120" w:line="240" w:lineRule="auto"/>
        <w:ind w:left="993" w:hanging="426"/>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A fizetés HUF-ban történik. Az ellenérték a Kbt. 135. § (1), (</w:t>
      </w:r>
      <w:proofErr w:type="gramStart"/>
      <w:r w:rsidRPr="00ED0827">
        <w:rPr>
          <w:rFonts w:ascii="Tahoma" w:eastAsia="Calibri" w:hAnsi="Tahoma" w:cs="Tahoma"/>
          <w:color w:val="auto"/>
          <w:sz w:val="21"/>
          <w:szCs w:val="21"/>
          <w:lang w:val="hu-HU"/>
        </w:rPr>
        <w:t>5)-(</w:t>
      </w:r>
      <w:proofErr w:type="gramEnd"/>
      <w:r w:rsidRPr="00ED0827">
        <w:rPr>
          <w:rFonts w:ascii="Tahoma" w:eastAsia="Calibri" w:hAnsi="Tahoma" w:cs="Tahoma"/>
          <w:color w:val="auto"/>
          <w:sz w:val="21"/>
          <w:szCs w:val="21"/>
          <w:lang w:val="hu-HU"/>
        </w:rPr>
        <w:t xml:space="preserve">6) bekezdései, továbbá a Ptk. 6:130. § (1) bekezdései alapján átutalással kerül kiegyenlítésre, a – teljesítésnek megfelelően kiállított - számla Ajánlatkérő általi kézhezvételétől számított 30 napon belül. </w:t>
      </w:r>
    </w:p>
    <w:p w14:paraId="303139FE" w14:textId="77777777" w:rsidR="00ED0827" w:rsidRPr="00ED0827" w:rsidRDefault="00ED0827" w:rsidP="00510563">
      <w:pPr>
        <w:pStyle w:val="Listaszerbekezds12"/>
        <w:numPr>
          <w:ilvl w:val="1"/>
          <w:numId w:val="28"/>
        </w:numPr>
        <w:spacing w:before="120" w:after="120" w:line="240" w:lineRule="auto"/>
        <w:ind w:left="993" w:hanging="426"/>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Ajánlatkérő a kifizetés során az adózás rendjéről szóló 2003. évi XCII. törvény 36/A. §-</w:t>
      </w:r>
      <w:proofErr w:type="spellStart"/>
      <w:r w:rsidRPr="00ED0827">
        <w:rPr>
          <w:rFonts w:ascii="Tahoma" w:eastAsia="Calibri" w:hAnsi="Tahoma" w:cs="Tahoma"/>
          <w:color w:val="auto"/>
          <w:sz w:val="21"/>
          <w:szCs w:val="21"/>
          <w:lang w:val="hu-HU"/>
        </w:rPr>
        <w:t>ában</w:t>
      </w:r>
      <w:proofErr w:type="spellEnd"/>
      <w:r w:rsidRPr="00ED0827">
        <w:rPr>
          <w:rFonts w:ascii="Tahoma" w:eastAsia="Calibri" w:hAnsi="Tahoma" w:cs="Tahoma"/>
          <w:color w:val="auto"/>
          <w:sz w:val="21"/>
          <w:szCs w:val="21"/>
          <w:lang w:val="hu-HU"/>
        </w:rPr>
        <w:t xml:space="preserve"> foglaltakat teljes körben alkalmazza. </w:t>
      </w:r>
    </w:p>
    <w:p w14:paraId="74A02724" w14:textId="6725AFC0" w:rsidR="00ED0827" w:rsidRPr="00ED0827" w:rsidRDefault="00ED0827" w:rsidP="00510563">
      <w:pPr>
        <w:pStyle w:val="Listaszerbekezds12"/>
        <w:numPr>
          <w:ilvl w:val="1"/>
          <w:numId w:val="28"/>
        </w:numPr>
        <w:spacing w:before="120" w:after="120" w:line="240" w:lineRule="auto"/>
        <w:ind w:left="993" w:hanging="426"/>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Késedelmes fizetés esetén Ajánlatkérő a Ptk. 6:155. § szerinti késedelmi kamat és költségátalány megfizetésére köteles.</w:t>
      </w:r>
    </w:p>
    <w:p w14:paraId="2BD44BD7" w14:textId="77777777" w:rsidR="00ED0827" w:rsidRPr="00ED0827" w:rsidRDefault="00ED0827" w:rsidP="00ED0827">
      <w:pPr>
        <w:pStyle w:val="Listaszerbekezds12"/>
        <w:spacing w:before="120" w:after="120" w:line="240" w:lineRule="auto"/>
        <w:contextualSpacing w:val="0"/>
        <w:jc w:val="both"/>
        <w:rPr>
          <w:rFonts w:ascii="Tahoma" w:eastAsia="Calibri" w:hAnsi="Tahoma" w:cs="Tahoma"/>
          <w:color w:val="auto"/>
          <w:sz w:val="21"/>
          <w:szCs w:val="21"/>
          <w:lang w:val="hu-HU"/>
        </w:rPr>
      </w:pPr>
    </w:p>
    <w:p w14:paraId="78A9B426" w14:textId="04EE723F" w:rsidR="00ED0827" w:rsidRPr="00ED0827" w:rsidRDefault="00ED0827" w:rsidP="00ED0827">
      <w:pPr>
        <w:pStyle w:val="Listaszerbekezds12"/>
        <w:numPr>
          <w:ilvl w:val="0"/>
          <w:numId w:val="3"/>
        </w:numPr>
        <w:spacing w:before="120" w:after="120" w:line="240" w:lineRule="auto"/>
        <w:ind w:left="567" w:hanging="567"/>
        <w:contextualSpacing w:val="0"/>
        <w:jc w:val="both"/>
        <w:rPr>
          <w:rFonts w:ascii="Tahoma" w:eastAsia="Calibri" w:hAnsi="Tahoma" w:cs="Tahoma"/>
          <w:b/>
          <w:color w:val="auto"/>
          <w:sz w:val="21"/>
          <w:szCs w:val="21"/>
          <w:lang w:val="hu-HU"/>
        </w:rPr>
      </w:pPr>
      <w:r w:rsidRPr="00ED0827">
        <w:rPr>
          <w:rFonts w:ascii="Tahoma" w:eastAsia="Calibri" w:hAnsi="Tahoma" w:cs="Tahoma"/>
          <w:b/>
          <w:color w:val="auto"/>
          <w:sz w:val="21"/>
          <w:szCs w:val="21"/>
          <w:lang w:val="hu-HU"/>
        </w:rPr>
        <w:t>SZERZŐDÉST BIZTOSÍTÓ MELLÉKKÖTELEZETTSÉGEK</w:t>
      </w:r>
    </w:p>
    <w:p w14:paraId="75A43065" w14:textId="4EBED3EB" w:rsidR="00ED0827" w:rsidRPr="00ED0827" w:rsidRDefault="00ED0827" w:rsidP="00510563">
      <w:pPr>
        <w:pStyle w:val="Listaszerbekezds12"/>
        <w:numPr>
          <w:ilvl w:val="1"/>
          <w:numId w:val="29"/>
        </w:numPr>
        <w:spacing w:before="120" w:after="120" w:line="240" w:lineRule="auto"/>
        <w:ind w:left="993" w:hanging="426"/>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 xml:space="preserve">Nyertes ajánlattevő meghiúsulási kötbér megfizetésére köteles, ha olyan okból, amiért felelős a jelen szerződés teljesítésbe menése meghiúsul. A meghiúsulási kötbér mértéke </w:t>
      </w:r>
      <w:r w:rsidR="008C106F">
        <w:rPr>
          <w:rFonts w:ascii="Tahoma" w:eastAsia="Calibri" w:hAnsi="Tahoma" w:cs="Tahoma"/>
          <w:color w:val="auto"/>
          <w:sz w:val="21"/>
          <w:szCs w:val="21"/>
          <w:lang w:val="hu-HU"/>
        </w:rPr>
        <w:t>20.000.000.-Ft, azaz húsz</w:t>
      </w:r>
      <w:r w:rsidRPr="00ED0827">
        <w:rPr>
          <w:rFonts w:ascii="Tahoma" w:eastAsia="Calibri" w:hAnsi="Tahoma" w:cs="Tahoma"/>
          <w:color w:val="auto"/>
          <w:sz w:val="21"/>
          <w:szCs w:val="21"/>
          <w:lang w:val="hu-HU"/>
        </w:rPr>
        <w:t xml:space="preserve">millió forint. Meghiúsulásnak tekinti Ajánlatkérő, ha a Nyertes ajánlattevő a szerződés hatályba lépésének napjától számított 10 naptári napon belül </w:t>
      </w:r>
      <w:r w:rsidRPr="00ED0827">
        <w:rPr>
          <w:rFonts w:ascii="Tahoma" w:eastAsia="Calibri" w:hAnsi="Tahoma" w:cs="Tahoma"/>
          <w:color w:val="auto"/>
          <w:sz w:val="21"/>
          <w:szCs w:val="21"/>
          <w:lang w:val="hu-HU"/>
        </w:rPr>
        <w:lastRenderedPageBreak/>
        <w:t>nem bocsátja teljes körűen a szerződés tárgyát képező valamennyi berendezést és szoftvert jelen szerződés szerint Ajánlatkérő rendelkezésére</w:t>
      </w:r>
    </w:p>
    <w:p w14:paraId="4AA19674" w14:textId="6269DE95" w:rsidR="00ED0827" w:rsidRPr="00ED0827" w:rsidRDefault="00ED0827" w:rsidP="00510563">
      <w:pPr>
        <w:pStyle w:val="Listaszerbekezds12"/>
        <w:numPr>
          <w:ilvl w:val="1"/>
          <w:numId w:val="29"/>
        </w:numPr>
        <w:spacing w:before="120" w:after="120" w:line="240" w:lineRule="auto"/>
        <w:ind w:left="993" w:hanging="426"/>
        <w:contextualSpacing w:val="0"/>
        <w:jc w:val="both"/>
        <w:rPr>
          <w:rFonts w:ascii="Tahoma" w:eastAsia="Calibri" w:hAnsi="Tahoma" w:cs="Tahoma"/>
          <w:color w:val="auto"/>
          <w:sz w:val="21"/>
          <w:szCs w:val="21"/>
          <w:lang w:val="hu-HU"/>
        </w:rPr>
      </w:pPr>
      <w:r w:rsidRPr="00ED0827">
        <w:rPr>
          <w:rFonts w:ascii="Tahoma" w:eastAsia="Calibri" w:hAnsi="Tahoma" w:cs="Tahoma"/>
          <w:color w:val="auto"/>
          <w:sz w:val="21"/>
          <w:szCs w:val="21"/>
          <w:lang w:val="hu-HU"/>
        </w:rPr>
        <w:t>Nyertes ajánlattevő hibás teljesítési kötbér megfizetésére köteles, ha olyan okból, amiért felelős hibásan teljesít. Hibás teljesítés alatt értik a felek, ha a fenti okból bármely berendezés vagy szoftvert az Ajánlatkérő nem tudja használni és Nyertes ajánlattevő csereberendezés-biztosítási kötelezettségét sem teljesíti. A hibás teljesítési kötbér a fentiekkel érint</w:t>
      </w:r>
      <w:r w:rsidR="00607171">
        <w:rPr>
          <w:rFonts w:ascii="Tahoma" w:eastAsia="Calibri" w:hAnsi="Tahoma" w:cs="Tahoma"/>
          <w:color w:val="auto"/>
          <w:sz w:val="21"/>
          <w:szCs w:val="21"/>
          <w:lang w:val="hu-HU"/>
        </w:rPr>
        <w:t>ett naptári naponként fizetendő. M</w:t>
      </w:r>
      <w:r w:rsidRPr="00ED0827">
        <w:rPr>
          <w:rFonts w:ascii="Tahoma" w:eastAsia="Calibri" w:hAnsi="Tahoma" w:cs="Tahoma"/>
          <w:color w:val="auto"/>
          <w:sz w:val="21"/>
          <w:szCs w:val="21"/>
          <w:lang w:val="hu-HU"/>
        </w:rPr>
        <w:t>értéke</w:t>
      </w:r>
      <w:r w:rsidR="004E0642">
        <w:rPr>
          <w:rFonts w:ascii="Tahoma" w:eastAsia="Calibri" w:hAnsi="Tahoma" w:cs="Tahoma"/>
          <w:color w:val="auto"/>
          <w:sz w:val="21"/>
          <w:szCs w:val="21"/>
          <w:lang w:val="hu-HU"/>
        </w:rPr>
        <w:t>: nyertes ajánlattevő megajánlása alapján</w:t>
      </w:r>
      <w:r w:rsidRPr="00ED0827">
        <w:rPr>
          <w:rFonts w:ascii="Tahoma" w:eastAsia="Calibri" w:hAnsi="Tahoma" w:cs="Tahoma"/>
          <w:color w:val="auto"/>
          <w:sz w:val="21"/>
          <w:szCs w:val="21"/>
          <w:lang w:val="hu-HU"/>
        </w:rPr>
        <w:t xml:space="preserve"> az érintett berendezés/szoftver havi bérleti díjának …%-a minden megkezdett naptári napra. Nem kell hibás teljesítési kötbért fizetni akkor, ha a cserekészüléket határidőben biztosítja a Nyertes ajánlattevő.</w:t>
      </w:r>
    </w:p>
    <w:p w14:paraId="2247742D" w14:textId="77777777" w:rsidR="00F954FD" w:rsidRPr="00AB7813" w:rsidRDefault="00F954FD" w:rsidP="00F954FD">
      <w:pPr>
        <w:pStyle w:val="Listaszerbekezds1"/>
        <w:numPr>
          <w:ilvl w:val="0"/>
          <w:numId w:val="3"/>
        </w:numPr>
        <w:spacing w:line="276" w:lineRule="auto"/>
        <w:ind w:left="426" w:hanging="426"/>
        <w:rPr>
          <w:rFonts w:ascii="Tahoma" w:hAnsi="Tahoma" w:cs="Tahoma"/>
          <w:b/>
          <w:color w:val="auto"/>
          <w:sz w:val="21"/>
          <w:szCs w:val="21"/>
        </w:rPr>
      </w:pPr>
      <w:r w:rsidRPr="00AB7813">
        <w:rPr>
          <w:rFonts w:ascii="Tahoma" w:hAnsi="Tahoma" w:cs="Tahoma"/>
          <w:b/>
          <w:color w:val="auto"/>
          <w:sz w:val="21"/>
          <w:szCs w:val="21"/>
        </w:rPr>
        <w:t>AJÁNLATI BIZTOSÍTÉK</w:t>
      </w:r>
    </w:p>
    <w:p w14:paraId="2A409BAB" w14:textId="7E089D36" w:rsidR="00F954FD" w:rsidRPr="00AB7813" w:rsidRDefault="00F954FD" w:rsidP="00F954FD">
      <w:pPr>
        <w:pStyle w:val="standard"/>
        <w:numPr>
          <w:ilvl w:val="1"/>
          <w:numId w:val="3"/>
        </w:numPr>
        <w:spacing w:before="120" w:after="120" w:line="276" w:lineRule="auto"/>
        <w:ind w:left="426" w:hanging="426"/>
        <w:jc w:val="both"/>
        <w:rPr>
          <w:rFonts w:ascii="Tahoma" w:hAnsi="Tahoma" w:cs="Tahoma"/>
          <w:color w:val="auto"/>
          <w:sz w:val="21"/>
          <w:szCs w:val="21"/>
        </w:rPr>
      </w:pPr>
      <w:r w:rsidRPr="00AB7813">
        <w:rPr>
          <w:rFonts w:ascii="Tahoma" w:hAnsi="Tahoma" w:cs="Tahoma"/>
          <w:color w:val="auto"/>
          <w:sz w:val="21"/>
          <w:szCs w:val="21"/>
        </w:rPr>
        <w:t xml:space="preserve">Az ajánlattétel ajánlati biztosíték nyújtásához kötött, melynek mértéke 1.000.000 HUF (egymillió forint).  </w:t>
      </w:r>
      <w:r w:rsidRPr="00AB7813">
        <w:rPr>
          <w:rFonts w:ascii="Tahoma" w:hAnsi="Tahoma" w:cs="Tahoma"/>
          <w:color w:val="auto"/>
          <w:sz w:val="21"/>
          <w:szCs w:val="21"/>
          <w:bdr w:val="none" w:sz="0" w:space="0" w:color="auto" w:frame="1"/>
        </w:rPr>
        <w:t>Az ajánlati biztosíték az ajánlattevő választása szerint teljesíthető az előírt pénzösszegnek az ajánlatkérő fizetési számlájára történő befizetésével (</w:t>
      </w:r>
      <w:r w:rsidRPr="00AB7813">
        <w:rPr>
          <w:rFonts w:ascii="Tahoma" w:hAnsi="Tahoma" w:cs="Tahoma"/>
          <w:bCs/>
          <w:color w:val="auto"/>
          <w:sz w:val="21"/>
          <w:szCs w:val="21"/>
        </w:rPr>
        <w:t xml:space="preserve">10403387-00028597-00000007 </w:t>
      </w:r>
      <w:r w:rsidRPr="00AB7813">
        <w:rPr>
          <w:rFonts w:ascii="Tahoma" w:hAnsi="Tahoma" w:cs="Tahoma"/>
          <w:color w:val="auto"/>
          <w:sz w:val="21"/>
          <w:szCs w:val="21"/>
          <w:bdr w:val="none" w:sz="0" w:space="0" w:color="auto" w:frame="1"/>
        </w:rPr>
        <w:t>számú fizetési számlájára), pénzügyi intézmény vagy biztosító által vállalt feltétel nélküli és visszavonhatatlan garancia vagy készfizető kezesség biztosításával, vagy biztosítási szerződés alapján kiállított – készfizető kezességvállalást tartalmazó – kötelezvénnyel. Az ajánlati biztosítékot amennyiben – átutalással teljesítik,</w:t>
      </w:r>
      <w:r w:rsidR="00320BE4">
        <w:rPr>
          <w:rFonts w:ascii="Tahoma" w:hAnsi="Tahoma" w:cs="Tahoma"/>
          <w:color w:val="auto"/>
          <w:sz w:val="21"/>
          <w:szCs w:val="21"/>
          <w:bdr w:val="none" w:sz="0" w:space="0" w:color="auto" w:frame="1"/>
        </w:rPr>
        <w:t xml:space="preserve"> úgy azt a „Józsefváros - Irodatechnikai</w:t>
      </w:r>
      <w:r w:rsidRPr="00AB7813">
        <w:rPr>
          <w:rFonts w:ascii="Tahoma" w:hAnsi="Tahoma" w:cs="Tahoma"/>
          <w:color w:val="auto"/>
          <w:sz w:val="21"/>
          <w:szCs w:val="21"/>
          <w:bdr w:val="none" w:sz="0" w:space="0" w:color="auto" w:frame="1"/>
        </w:rPr>
        <w:t xml:space="preserve"> gép – ajánlati </w:t>
      </w:r>
      <w:proofErr w:type="gramStart"/>
      <w:r w:rsidRPr="00AB7813">
        <w:rPr>
          <w:rFonts w:ascii="Tahoma" w:hAnsi="Tahoma" w:cs="Tahoma"/>
          <w:color w:val="auto"/>
          <w:sz w:val="21"/>
          <w:szCs w:val="21"/>
          <w:bdr w:val="none" w:sz="0" w:space="0" w:color="auto" w:frame="1"/>
        </w:rPr>
        <w:t>biztosíték ”</w:t>
      </w:r>
      <w:proofErr w:type="gramEnd"/>
      <w:r w:rsidRPr="00AB7813">
        <w:rPr>
          <w:rFonts w:ascii="Tahoma" w:hAnsi="Tahoma" w:cs="Tahoma"/>
          <w:color w:val="auto"/>
          <w:sz w:val="21"/>
          <w:szCs w:val="21"/>
          <w:bdr w:val="none" w:sz="0" w:space="0" w:color="auto" w:frame="1"/>
        </w:rPr>
        <w:t xml:space="preserve"> megjelöléssel kell átutalni. </w:t>
      </w:r>
    </w:p>
    <w:p w14:paraId="0BA0C73E" w14:textId="77777777" w:rsidR="00F954FD" w:rsidRPr="00AB7813" w:rsidRDefault="00F954FD" w:rsidP="00F954FD">
      <w:pPr>
        <w:pStyle w:val="standard"/>
        <w:numPr>
          <w:ilvl w:val="1"/>
          <w:numId w:val="3"/>
        </w:numPr>
        <w:spacing w:before="120" w:after="120" w:line="276" w:lineRule="auto"/>
        <w:ind w:left="426" w:hanging="426"/>
        <w:jc w:val="both"/>
        <w:rPr>
          <w:rFonts w:ascii="Tahoma" w:hAnsi="Tahoma" w:cs="Tahoma"/>
          <w:color w:val="auto"/>
          <w:sz w:val="21"/>
          <w:szCs w:val="21"/>
          <w:bdr w:val="none" w:sz="0" w:space="0" w:color="auto" w:frame="1"/>
        </w:rPr>
      </w:pPr>
      <w:r w:rsidRPr="00AB7813">
        <w:rPr>
          <w:rFonts w:ascii="Tahoma" w:hAnsi="Tahoma" w:cs="Tahoma"/>
          <w:color w:val="auto"/>
          <w:sz w:val="21"/>
          <w:szCs w:val="21"/>
          <w:bdr w:val="none" w:sz="0" w:space="0" w:color="auto" w:frame="1"/>
        </w:rPr>
        <w:t xml:space="preserve">Az ajánlati biztosíték rendelkezésre bocsátásának határideje azonos az ajánlat benyújtásának </w:t>
      </w:r>
      <w:proofErr w:type="spellStart"/>
      <w:r w:rsidRPr="00AB7813">
        <w:rPr>
          <w:rFonts w:ascii="Tahoma" w:hAnsi="Tahoma" w:cs="Tahoma"/>
          <w:color w:val="auto"/>
          <w:sz w:val="21"/>
          <w:szCs w:val="21"/>
          <w:bdr w:val="none" w:sz="0" w:space="0" w:color="auto" w:frame="1"/>
        </w:rPr>
        <w:t>határidejével</w:t>
      </w:r>
      <w:proofErr w:type="spellEnd"/>
      <w:r w:rsidRPr="00AB7813">
        <w:rPr>
          <w:rFonts w:ascii="Tahoma" w:hAnsi="Tahoma" w:cs="Tahoma"/>
          <w:color w:val="auto"/>
          <w:sz w:val="21"/>
          <w:szCs w:val="21"/>
          <w:bdr w:val="none" w:sz="0" w:space="0" w:color="auto" w:frame="1"/>
        </w:rPr>
        <w:t xml:space="preserve">. </w:t>
      </w:r>
    </w:p>
    <w:p w14:paraId="32083A04" w14:textId="77777777" w:rsidR="00F954FD" w:rsidRPr="00AB7813" w:rsidRDefault="00F954FD" w:rsidP="00F954FD">
      <w:pPr>
        <w:pStyle w:val="standard"/>
        <w:numPr>
          <w:ilvl w:val="1"/>
          <w:numId w:val="3"/>
        </w:numPr>
        <w:spacing w:before="120" w:after="120" w:line="276" w:lineRule="auto"/>
        <w:ind w:left="426" w:hanging="426"/>
        <w:jc w:val="both"/>
        <w:rPr>
          <w:rFonts w:ascii="Tahoma" w:hAnsi="Tahoma" w:cs="Tahoma"/>
          <w:color w:val="auto"/>
          <w:sz w:val="21"/>
          <w:szCs w:val="21"/>
          <w:bdr w:val="none" w:sz="0" w:space="0" w:color="auto" w:frame="1"/>
        </w:rPr>
      </w:pPr>
      <w:r w:rsidRPr="00AB7813">
        <w:rPr>
          <w:rFonts w:ascii="Tahoma" w:hAnsi="Tahoma" w:cs="Tahoma"/>
          <w:color w:val="auto"/>
          <w:sz w:val="21"/>
          <w:szCs w:val="21"/>
          <w:bdr w:val="none" w:sz="0" w:space="0" w:color="auto" w:frame="1"/>
        </w:rPr>
        <w:t>Az ajánlati biztosítéknak érvényben kell maradnia az ajánlati felhívás IV.2.6) pontjában megadott időpontig. Az ajánlati biztosítéknak az ajánlati kötöttség teljes időtartama alatt érvényesnek kell lennie, azaz a kötöttség lejárata napján 24.00 óráig. Felhívjuk Ajánlattevők figyelmét, hogy amennyiben az ajánlati kötöttség lejáratának napja munkaszüneti napra esik, úgy az a következő munkanapon jár le.</w:t>
      </w:r>
    </w:p>
    <w:p w14:paraId="00A6708B" w14:textId="77777777" w:rsidR="00F954FD" w:rsidRPr="00AB7813" w:rsidRDefault="00F954FD" w:rsidP="00F954FD">
      <w:pPr>
        <w:pStyle w:val="standard"/>
        <w:numPr>
          <w:ilvl w:val="1"/>
          <w:numId w:val="3"/>
        </w:numPr>
        <w:spacing w:before="120" w:after="120" w:line="276" w:lineRule="auto"/>
        <w:ind w:left="426" w:hanging="426"/>
        <w:jc w:val="both"/>
        <w:rPr>
          <w:rFonts w:ascii="Tahoma" w:hAnsi="Tahoma" w:cs="Tahoma"/>
          <w:color w:val="auto"/>
          <w:sz w:val="21"/>
          <w:szCs w:val="21"/>
          <w:bdr w:val="none" w:sz="0" w:space="0" w:color="auto" w:frame="1"/>
        </w:rPr>
      </w:pPr>
      <w:r w:rsidRPr="00AB7813">
        <w:rPr>
          <w:rFonts w:ascii="Tahoma" w:hAnsi="Tahoma" w:cs="Tahoma"/>
          <w:color w:val="auto"/>
          <w:sz w:val="21"/>
          <w:szCs w:val="21"/>
          <w:bdr w:val="none" w:sz="0" w:space="0" w:color="auto" w:frame="1"/>
        </w:rPr>
        <w:t xml:space="preserve">Az Ajánlattevő az ajánlati biztosíték rendelkezésre bocsátását az ajánlatában köteles úgy igazolni, hogy az eredeti igazolást az ajánlathoz mellékelve, de be nem fűzve, annak részeként nyújtja be. </w:t>
      </w:r>
    </w:p>
    <w:p w14:paraId="0C3823BF" w14:textId="77777777" w:rsidR="00F954FD" w:rsidRPr="00AB7813" w:rsidRDefault="00F954FD" w:rsidP="00F954FD">
      <w:pPr>
        <w:pStyle w:val="standard"/>
        <w:numPr>
          <w:ilvl w:val="1"/>
          <w:numId w:val="3"/>
        </w:numPr>
        <w:spacing w:before="120" w:after="120" w:line="276" w:lineRule="auto"/>
        <w:ind w:left="426" w:hanging="426"/>
        <w:jc w:val="both"/>
        <w:rPr>
          <w:rFonts w:ascii="Tahoma" w:hAnsi="Tahoma" w:cs="Tahoma"/>
          <w:color w:val="auto"/>
          <w:sz w:val="21"/>
          <w:szCs w:val="21"/>
          <w:bdr w:val="none" w:sz="0" w:space="0" w:color="auto" w:frame="1"/>
        </w:rPr>
      </w:pPr>
      <w:r w:rsidRPr="00AB7813">
        <w:rPr>
          <w:rFonts w:ascii="Tahoma" w:hAnsi="Tahoma" w:cs="Tahoma"/>
          <w:color w:val="auto"/>
          <w:sz w:val="21"/>
          <w:szCs w:val="21"/>
          <w:bdr w:val="none" w:sz="0" w:space="0" w:color="auto" w:frame="1"/>
        </w:rPr>
        <w:t xml:space="preserve">A Kbt. 35. § (5) bekezdés alapján a közös ajánlattevőknek a biztosítékot elegendő egyszer rendelkezésre bocsátaniuk. Az ajánlati kötöttségnek bármelyik közös ajánlattevő részéről történt megsértése [54. § (4) bekezdése] esetén a biztosíték az ajánlatkérőt illeti meg. Az ajánlati biztosíték a Kbt. 54. § (5) bekezdés szerint kerül visszafizetésre. Ajánlatkérő az ajánlati biztosíték után kamatot nem fizet. </w:t>
      </w:r>
    </w:p>
    <w:p w14:paraId="46C2F146" w14:textId="6A1AC5A0" w:rsidR="000623B5" w:rsidRPr="000623B5" w:rsidRDefault="00F954FD" w:rsidP="000623B5">
      <w:pPr>
        <w:pStyle w:val="Listaszerbekezds"/>
        <w:numPr>
          <w:ilvl w:val="1"/>
          <w:numId w:val="3"/>
        </w:numPr>
        <w:tabs>
          <w:tab w:val="clear" w:pos="0"/>
          <w:tab w:val="num" w:pos="567"/>
        </w:tabs>
        <w:autoSpaceDE w:val="0"/>
        <w:autoSpaceDN w:val="0"/>
        <w:adjustRightInd w:val="0"/>
        <w:spacing w:after="0"/>
        <w:ind w:left="426"/>
        <w:rPr>
          <w:ins w:id="18" w:author="Pintér Kristóf" w:date="2017-02-02T16:47:00Z"/>
          <w:rFonts w:eastAsia="Times New Roman"/>
          <w:kern w:val="0"/>
          <w:lang w:eastAsia="hu-HU"/>
        </w:rPr>
      </w:pPr>
      <w:del w:id="19" w:author="Pintér Kristóf" w:date="2017-02-02T16:51:00Z">
        <w:r w:rsidRPr="000623B5" w:rsidDel="000623B5">
          <w:rPr>
            <w:rFonts w:ascii="Tahoma" w:hAnsi="Tahoma" w:cs="Tahoma"/>
            <w:sz w:val="21"/>
            <w:szCs w:val="21"/>
            <w:bdr w:val="none" w:sz="0" w:space="0" w:color="auto" w:frame="1"/>
          </w:rPr>
          <w:delText xml:space="preserve">Ha az ajánlattevő az ajánlatát az ajánlati kötöttség ideje alatt visszavonja vagy a szerződés megkötése az ajánlattevő érdekkörében felmerült okból hiúsul meg, az ajánlati biztosíték az ajánlatkérőt illeti meg, kivéve a Kbt. 131. § (9) bekezdése szerinti esetben. </w:delText>
        </w:r>
      </w:del>
      <w:r w:rsidRPr="000623B5">
        <w:rPr>
          <w:rFonts w:ascii="Tahoma" w:hAnsi="Tahoma" w:cs="Tahoma"/>
          <w:sz w:val="21"/>
          <w:szCs w:val="21"/>
          <w:bdr w:val="none" w:sz="0" w:space="0" w:color="auto" w:frame="1"/>
        </w:rPr>
        <w:t xml:space="preserve">Az ajánlati biztosíték az ajánlatkérőt illeti meg abban </w:t>
      </w:r>
      <w:r w:rsidR="000623B5">
        <w:rPr>
          <w:rFonts w:ascii="Tahoma" w:hAnsi="Tahoma" w:cs="Tahoma"/>
          <w:sz w:val="21"/>
          <w:szCs w:val="21"/>
          <w:bdr w:val="none" w:sz="0" w:space="0" w:color="auto" w:frame="1"/>
        </w:rPr>
        <w:t>az esetben</w:t>
      </w:r>
      <w:del w:id="20" w:author="Pintér Kristóf" w:date="2017-02-02T16:47:00Z">
        <w:r w:rsidR="000623B5" w:rsidDel="000623B5">
          <w:rPr>
            <w:rFonts w:ascii="Tahoma" w:hAnsi="Tahoma" w:cs="Tahoma"/>
            <w:sz w:val="21"/>
            <w:szCs w:val="21"/>
            <w:bdr w:val="none" w:sz="0" w:space="0" w:color="auto" w:frame="1"/>
          </w:rPr>
          <w:delText xml:space="preserve"> is</w:delText>
        </w:r>
      </w:del>
      <w:ins w:id="21" w:author="Pintér Kristóf" w:date="2017-02-02T16:47:00Z">
        <w:r w:rsidR="000623B5">
          <w:rPr>
            <w:rFonts w:ascii="Tahoma" w:hAnsi="Tahoma" w:cs="Tahoma"/>
            <w:sz w:val="21"/>
            <w:szCs w:val="21"/>
            <w:bdr w:val="none" w:sz="0" w:space="0" w:color="auto" w:frame="1"/>
          </w:rPr>
          <w:t xml:space="preserve"> </w:t>
        </w:r>
      </w:ins>
      <w:del w:id="22" w:author="Pintér Kristóf" w:date="2017-02-02T16:47:00Z">
        <w:r w:rsidRPr="000623B5" w:rsidDel="000623B5">
          <w:rPr>
            <w:rFonts w:ascii="Tahoma" w:hAnsi="Tahoma" w:cs="Tahoma"/>
            <w:sz w:val="21"/>
            <w:szCs w:val="21"/>
            <w:bdr w:val="none" w:sz="0" w:space="0" w:color="auto" w:frame="1"/>
          </w:rPr>
          <w:delText xml:space="preserve">, </w:delText>
        </w:r>
      </w:del>
      <w:r w:rsidRPr="000623B5">
        <w:rPr>
          <w:rFonts w:ascii="Tahoma" w:hAnsi="Tahoma" w:cs="Tahoma"/>
          <w:sz w:val="21"/>
          <w:szCs w:val="21"/>
          <w:bdr w:val="none" w:sz="0" w:space="0" w:color="auto" w:frame="1"/>
        </w:rPr>
        <w:t>ha</w:t>
      </w:r>
      <w:ins w:id="23" w:author="Pintér Kristóf" w:date="2017-02-02T16:47:00Z">
        <w:r w:rsidR="000623B5">
          <w:rPr>
            <w:rFonts w:ascii="Tahoma" w:hAnsi="Tahoma" w:cs="Tahoma"/>
            <w:sz w:val="21"/>
            <w:szCs w:val="21"/>
            <w:bdr w:val="none" w:sz="0" w:space="0" w:color="auto" w:frame="1"/>
          </w:rPr>
          <w:t>:</w:t>
        </w:r>
      </w:ins>
    </w:p>
    <w:p w14:paraId="5CA969AE" w14:textId="4D8073C8" w:rsidR="000623B5" w:rsidRDefault="000623B5" w:rsidP="000623B5">
      <w:pPr>
        <w:pStyle w:val="Listaszerbekezds"/>
        <w:numPr>
          <w:ilvl w:val="0"/>
          <w:numId w:val="50"/>
        </w:numPr>
        <w:autoSpaceDE w:val="0"/>
        <w:autoSpaceDN w:val="0"/>
        <w:adjustRightInd w:val="0"/>
        <w:spacing w:after="0"/>
        <w:rPr>
          <w:ins w:id="24" w:author="Pintér Kristóf" w:date="2017-02-02T16:49:00Z"/>
          <w:rFonts w:ascii="Tahoma" w:hAnsi="Tahoma" w:cs="Tahoma"/>
          <w:sz w:val="21"/>
          <w:szCs w:val="21"/>
          <w:bdr w:val="none" w:sz="0" w:space="0" w:color="auto" w:frame="1"/>
        </w:rPr>
      </w:pPr>
      <w:ins w:id="25" w:author="Pintér Kristóf" w:date="2017-02-02T16:47:00Z">
        <w:r w:rsidRPr="000623B5">
          <w:rPr>
            <w:rFonts w:ascii="Tahoma" w:hAnsi="Tahoma" w:cs="Tahoma"/>
            <w:sz w:val="21"/>
            <w:szCs w:val="21"/>
            <w:bdr w:val="none" w:sz="0" w:space="0" w:color="auto" w:frame="1"/>
          </w:rPr>
          <w:t>az ajánlattevő az ajánlatát az ajánlati kötötts</w:t>
        </w:r>
        <w:r>
          <w:rPr>
            <w:rFonts w:ascii="Tahoma" w:hAnsi="Tahoma" w:cs="Tahoma"/>
            <w:sz w:val="21"/>
            <w:szCs w:val="21"/>
            <w:bdr w:val="none" w:sz="0" w:space="0" w:color="auto" w:frame="1"/>
          </w:rPr>
          <w:t>ég ideje alatt visszavonja</w:t>
        </w:r>
      </w:ins>
    </w:p>
    <w:p w14:paraId="50023549" w14:textId="0B4B23CF" w:rsidR="000623B5" w:rsidRDefault="000623B5" w:rsidP="000623B5">
      <w:pPr>
        <w:pStyle w:val="Listaszerbekezds"/>
        <w:numPr>
          <w:ilvl w:val="0"/>
          <w:numId w:val="50"/>
        </w:numPr>
        <w:autoSpaceDE w:val="0"/>
        <w:autoSpaceDN w:val="0"/>
        <w:adjustRightInd w:val="0"/>
        <w:spacing w:after="0"/>
        <w:rPr>
          <w:ins w:id="26" w:author="Pintér Kristóf" w:date="2017-02-02T16:48:00Z"/>
          <w:rFonts w:ascii="Tahoma" w:hAnsi="Tahoma" w:cs="Tahoma"/>
          <w:sz w:val="21"/>
          <w:szCs w:val="21"/>
          <w:bdr w:val="none" w:sz="0" w:space="0" w:color="auto" w:frame="1"/>
        </w:rPr>
      </w:pPr>
      <w:ins w:id="27" w:author="Pintér Kristóf" w:date="2017-02-02T16:47:00Z">
        <w:r w:rsidRPr="000623B5">
          <w:rPr>
            <w:rFonts w:ascii="Tahoma" w:hAnsi="Tahoma" w:cs="Tahoma"/>
            <w:sz w:val="21"/>
            <w:szCs w:val="21"/>
            <w:bdr w:val="none" w:sz="0" w:space="0" w:color="auto" w:frame="1"/>
          </w:rPr>
          <w:t>a szerződés megkötése az ajánlattevő érdekköré</w:t>
        </w:r>
        <w:r>
          <w:rPr>
            <w:rFonts w:ascii="Tahoma" w:hAnsi="Tahoma" w:cs="Tahoma"/>
            <w:sz w:val="21"/>
            <w:szCs w:val="21"/>
            <w:bdr w:val="none" w:sz="0" w:space="0" w:color="auto" w:frame="1"/>
          </w:rPr>
          <w:t>ben felmerült okból hiúsul meg</w:t>
        </w:r>
        <w:r w:rsidRPr="000623B5">
          <w:rPr>
            <w:rFonts w:ascii="Tahoma" w:hAnsi="Tahoma" w:cs="Tahoma"/>
            <w:sz w:val="21"/>
            <w:szCs w:val="21"/>
            <w:bdr w:val="none" w:sz="0" w:space="0" w:color="auto" w:frame="1"/>
          </w:rPr>
          <w:t>, kivéve a Kbt. 131. § (9) bekezdése szerinti eset</w:t>
        </w:r>
      </w:ins>
      <w:ins w:id="28" w:author="Pintér Kristóf" w:date="2017-02-02T16:48:00Z">
        <w:r>
          <w:rPr>
            <w:rFonts w:ascii="Tahoma" w:hAnsi="Tahoma" w:cs="Tahoma"/>
            <w:sz w:val="21"/>
            <w:szCs w:val="21"/>
            <w:bdr w:val="none" w:sz="0" w:space="0" w:color="auto" w:frame="1"/>
          </w:rPr>
          <w:t>et</w:t>
        </w:r>
      </w:ins>
    </w:p>
    <w:p w14:paraId="53F12866" w14:textId="77777777" w:rsidR="000623B5" w:rsidRPr="000623B5" w:rsidRDefault="00F954FD" w:rsidP="000623B5">
      <w:pPr>
        <w:pStyle w:val="Listaszerbekezds"/>
        <w:numPr>
          <w:ilvl w:val="0"/>
          <w:numId w:val="50"/>
        </w:numPr>
        <w:autoSpaceDE w:val="0"/>
        <w:autoSpaceDN w:val="0"/>
        <w:adjustRightInd w:val="0"/>
        <w:spacing w:after="0"/>
        <w:rPr>
          <w:ins w:id="29" w:author="Pintér Kristóf" w:date="2017-02-02T16:49:00Z"/>
          <w:rFonts w:eastAsia="Times New Roman"/>
          <w:kern w:val="0"/>
          <w:lang w:eastAsia="hu-HU"/>
        </w:rPr>
      </w:pPr>
      <w:del w:id="30" w:author="Pintér Kristóf" w:date="2017-02-02T16:48:00Z">
        <w:r w:rsidRPr="000623B5" w:rsidDel="000623B5">
          <w:rPr>
            <w:rFonts w:ascii="Tahoma" w:hAnsi="Tahoma" w:cs="Tahoma"/>
            <w:sz w:val="21"/>
            <w:szCs w:val="21"/>
            <w:bdr w:val="none" w:sz="0" w:space="0" w:color="auto" w:frame="1"/>
          </w:rPr>
          <w:lastRenderedPageBreak/>
          <w:delText xml:space="preserve"> </w:delText>
        </w:r>
      </w:del>
      <w:r w:rsidRPr="000623B5">
        <w:rPr>
          <w:rFonts w:ascii="Tahoma" w:hAnsi="Tahoma" w:cs="Tahoma"/>
          <w:sz w:val="21"/>
          <w:szCs w:val="21"/>
          <w:bdr w:val="none" w:sz="0" w:space="0" w:color="auto" w:frame="1"/>
        </w:rPr>
        <w:t>az ajánlattevő az ajánlati kötöttséggel terhelt ajánlatához az ajánlatkérő</w:t>
      </w:r>
      <w:ins w:id="31" w:author="Pintér Kristóf" w:date="2017-02-02T16:48:00Z">
        <w:r w:rsidR="000623B5">
          <w:rPr>
            <w:rFonts w:ascii="Tahoma" w:hAnsi="Tahoma" w:cs="Tahoma"/>
            <w:sz w:val="21"/>
            <w:szCs w:val="21"/>
            <w:bdr w:val="none" w:sz="0" w:space="0" w:color="auto" w:frame="1"/>
          </w:rPr>
          <w:t xml:space="preserve"> </w:t>
        </w:r>
      </w:ins>
      <w:del w:id="32" w:author="Pintér Kristóf" w:date="2017-02-02T16:48:00Z">
        <w:r w:rsidRPr="000623B5" w:rsidDel="000623B5">
          <w:rPr>
            <w:rFonts w:ascii="Tahoma" w:hAnsi="Tahoma" w:cs="Tahoma"/>
            <w:sz w:val="21"/>
            <w:szCs w:val="21"/>
            <w:bdr w:val="none" w:sz="0" w:space="0" w:color="auto" w:frame="1"/>
          </w:rPr>
          <w:delText xml:space="preserve"> </w:delText>
        </w:r>
      </w:del>
      <w:r w:rsidRPr="000623B5">
        <w:rPr>
          <w:rFonts w:ascii="Tahoma" w:hAnsi="Tahoma" w:cs="Tahoma"/>
          <w:sz w:val="21"/>
          <w:szCs w:val="21"/>
          <w:bdr w:val="none" w:sz="0" w:space="0" w:color="auto" w:frame="1"/>
        </w:rPr>
        <w:t xml:space="preserve">felhívására nem vagy nem megfelelően nyújtja be az egységes európai </w:t>
      </w:r>
      <w:proofErr w:type="spellStart"/>
      <w:r w:rsidRPr="000623B5">
        <w:rPr>
          <w:rFonts w:ascii="Tahoma" w:hAnsi="Tahoma" w:cs="Tahoma"/>
          <w:sz w:val="21"/>
          <w:szCs w:val="21"/>
          <w:bdr w:val="none" w:sz="0" w:space="0" w:color="auto" w:frame="1"/>
        </w:rPr>
        <w:t>közbeszerzési</w:t>
      </w:r>
      <w:proofErr w:type="spellEnd"/>
      <w:r w:rsidRPr="000623B5">
        <w:rPr>
          <w:rFonts w:ascii="Tahoma" w:hAnsi="Tahoma" w:cs="Tahoma"/>
          <w:sz w:val="21"/>
          <w:szCs w:val="21"/>
          <w:bdr w:val="none" w:sz="0" w:space="0" w:color="auto" w:frame="1"/>
        </w:rPr>
        <w:t xml:space="preserve"> dokumentumba foglalt nyilatkozatát alátámasztó igazolásokat, és ajánlata ezen okból érvénytelennek minősül.</w:t>
      </w:r>
    </w:p>
    <w:p w14:paraId="60C0000C" w14:textId="3C076D5D" w:rsidR="00F954FD" w:rsidRPr="000623B5" w:rsidRDefault="000623B5" w:rsidP="000623B5">
      <w:pPr>
        <w:autoSpaceDE w:val="0"/>
        <w:autoSpaceDN w:val="0"/>
        <w:adjustRightInd w:val="0"/>
        <w:spacing w:after="0"/>
        <w:ind w:left="426"/>
        <w:jc w:val="both"/>
        <w:rPr>
          <w:rFonts w:ascii="Verdana" w:eastAsia="Times New Roman" w:hAnsi="Verdana" w:cs="Times New Roman"/>
          <w:kern w:val="0"/>
          <w:sz w:val="22"/>
          <w:lang w:eastAsia="hu-HU"/>
        </w:rPr>
      </w:pPr>
      <w:del w:id="33" w:author="Pintér Kristóf" w:date="2017-02-02T16:49:00Z">
        <w:r w:rsidRPr="000623B5" w:rsidDel="000623B5">
          <w:rPr>
            <w:rFonts w:ascii="Tahoma" w:hAnsi="Tahoma" w:cs="Tahoma"/>
            <w:sz w:val="21"/>
            <w:szCs w:val="21"/>
            <w:bdr w:val="none" w:sz="0" w:space="0" w:color="auto" w:frame="1"/>
          </w:rPr>
          <w:delText xml:space="preserve"> </w:delText>
        </w:r>
      </w:del>
      <w:ins w:id="34" w:author="Pintér Kristóf" w:date="2017-02-02T16:43:00Z">
        <w:r w:rsidRPr="000623B5">
          <w:rPr>
            <w:rFonts w:ascii="Tahoma" w:hAnsi="Tahoma" w:cs="Tahoma"/>
            <w:sz w:val="21"/>
            <w:szCs w:val="21"/>
            <w:bdr w:val="none" w:sz="0" w:space="0" w:color="auto" w:frame="1"/>
          </w:rPr>
          <w:t xml:space="preserve">A </w:t>
        </w:r>
        <w:proofErr w:type="spellStart"/>
        <w:r w:rsidRPr="000623B5">
          <w:rPr>
            <w:rFonts w:ascii="Tahoma" w:hAnsi="Tahoma" w:cs="Tahoma"/>
            <w:sz w:val="21"/>
            <w:szCs w:val="21"/>
            <w:bdr w:val="none" w:sz="0" w:space="0" w:color="auto" w:frame="1"/>
          </w:rPr>
          <w:t>fentebbi</w:t>
        </w:r>
        <w:proofErr w:type="spellEnd"/>
        <w:r w:rsidRPr="000623B5">
          <w:rPr>
            <w:rFonts w:ascii="Tahoma" w:hAnsi="Tahoma" w:cs="Tahoma"/>
            <w:sz w:val="21"/>
            <w:szCs w:val="21"/>
            <w:bdr w:val="none" w:sz="0" w:space="0" w:color="auto" w:frame="1"/>
          </w:rPr>
          <w:t xml:space="preserve"> 6.1. pont szerinti </w:t>
        </w:r>
      </w:ins>
      <w:ins w:id="35" w:author="Pintér Kristóf" w:date="2017-02-02T16:44:00Z">
        <w:r w:rsidRPr="000623B5">
          <w:rPr>
            <w:rFonts w:ascii="Tahoma" w:hAnsi="Tahoma" w:cs="Tahoma"/>
            <w:sz w:val="21"/>
            <w:szCs w:val="21"/>
            <w:bdr w:val="none" w:sz="0" w:space="0" w:color="auto" w:frame="1"/>
          </w:rPr>
          <w:t>pénzügyi intézmény vagy biztosító által vállalt feltétel nélküli és visszavonhatatlan garanciának vagy készfizető kezesség biztosítására szo</w:t>
        </w:r>
      </w:ins>
      <w:ins w:id="36" w:author="Pintér Kristóf" w:date="2017-02-02T16:45:00Z">
        <w:r w:rsidRPr="000623B5">
          <w:rPr>
            <w:rFonts w:ascii="Tahoma" w:hAnsi="Tahoma" w:cs="Tahoma"/>
            <w:sz w:val="21"/>
            <w:szCs w:val="21"/>
            <w:bdr w:val="none" w:sz="0" w:space="0" w:color="auto" w:frame="1"/>
          </w:rPr>
          <w:t>lg</w:t>
        </w:r>
      </w:ins>
      <w:ins w:id="37" w:author="Pintér Kristóf" w:date="2017-02-02T16:44:00Z">
        <w:r w:rsidRPr="000623B5">
          <w:rPr>
            <w:rFonts w:ascii="Tahoma" w:hAnsi="Tahoma" w:cs="Tahoma"/>
            <w:sz w:val="21"/>
            <w:szCs w:val="21"/>
            <w:bdr w:val="none" w:sz="0" w:space="0" w:color="auto" w:frame="1"/>
          </w:rPr>
          <w:t>áló</w:t>
        </w:r>
      </w:ins>
      <w:ins w:id="38" w:author="Pintér Kristóf" w:date="2017-02-02T16:49:00Z">
        <w:r>
          <w:rPr>
            <w:rFonts w:ascii="Tahoma" w:hAnsi="Tahoma" w:cs="Tahoma"/>
            <w:sz w:val="21"/>
            <w:szCs w:val="21"/>
            <w:bdr w:val="none" w:sz="0" w:space="0" w:color="auto" w:frame="1"/>
          </w:rPr>
          <w:t xml:space="preserve"> </w:t>
        </w:r>
      </w:ins>
      <w:ins w:id="39" w:author="Pintér Kristóf" w:date="2017-02-02T16:44:00Z">
        <w:r w:rsidRPr="000623B5">
          <w:rPr>
            <w:rFonts w:ascii="Tahoma" w:hAnsi="Tahoma" w:cs="Tahoma"/>
            <w:sz w:val="21"/>
            <w:szCs w:val="21"/>
            <w:bdr w:val="none" w:sz="0" w:space="0" w:color="auto" w:frame="1"/>
          </w:rPr>
          <w:t>dokumentumnak, vagy biztosítási szerződés alapján kiállított – készfizető kezességvállalást tartalmazó – kötelezvén</w:t>
        </w:r>
      </w:ins>
      <w:ins w:id="40" w:author="Pintér Kristóf" w:date="2017-02-02T16:45:00Z">
        <w:r w:rsidRPr="000623B5">
          <w:rPr>
            <w:rFonts w:ascii="Tahoma" w:hAnsi="Tahoma" w:cs="Tahoma"/>
            <w:sz w:val="21"/>
            <w:szCs w:val="21"/>
            <w:bdr w:val="none" w:sz="0" w:space="0" w:color="auto" w:frame="1"/>
          </w:rPr>
          <w:t>ynek ezen pontban részletezett</w:t>
        </w:r>
      </w:ins>
      <w:ins w:id="41" w:author="Pintér Kristóf" w:date="2017-02-02T16:49:00Z">
        <w:r>
          <w:rPr>
            <w:rFonts w:ascii="Tahoma" w:hAnsi="Tahoma" w:cs="Tahoma"/>
            <w:sz w:val="21"/>
            <w:szCs w:val="21"/>
            <w:bdr w:val="none" w:sz="0" w:space="0" w:color="auto" w:frame="1"/>
          </w:rPr>
          <w:t xml:space="preserve"> 3</w:t>
        </w:r>
      </w:ins>
      <w:ins w:id="42" w:author="Pintér Kristóf" w:date="2017-02-02T16:45:00Z">
        <w:r w:rsidRPr="000623B5">
          <w:rPr>
            <w:rFonts w:ascii="Tahoma" w:hAnsi="Tahoma" w:cs="Tahoma"/>
            <w:sz w:val="21"/>
            <w:szCs w:val="21"/>
            <w:bdr w:val="none" w:sz="0" w:space="0" w:color="auto" w:frame="1"/>
          </w:rPr>
          <w:t xml:space="preserve"> esetkör</w:t>
        </w:r>
      </w:ins>
      <w:ins w:id="43" w:author="Pintér Kristóf" w:date="2017-02-02T16:49:00Z">
        <w:r>
          <w:rPr>
            <w:rFonts w:ascii="Tahoma" w:hAnsi="Tahoma" w:cs="Tahoma"/>
            <w:sz w:val="21"/>
            <w:szCs w:val="21"/>
            <w:bdr w:val="none" w:sz="0" w:space="0" w:color="auto" w:frame="1"/>
          </w:rPr>
          <w:t>t</w:t>
        </w:r>
      </w:ins>
      <w:ins w:id="44" w:author="Pintér Kristóf" w:date="2017-02-02T16:45:00Z">
        <w:r w:rsidRPr="000623B5">
          <w:rPr>
            <w:rFonts w:ascii="Tahoma" w:hAnsi="Tahoma" w:cs="Tahoma"/>
            <w:sz w:val="21"/>
            <w:szCs w:val="21"/>
            <w:bdr w:val="none" w:sz="0" w:space="0" w:color="auto" w:frame="1"/>
          </w:rPr>
          <w:t xml:space="preserve"> tételesen tartalmaznia kell.</w:t>
        </w:r>
      </w:ins>
    </w:p>
    <w:p w14:paraId="40CEB167" w14:textId="77777777" w:rsidR="00F954FD" w:rsidRPr="00AB7813" w:rsidRDefault="00F954FD" w:rsidP="00F954FD">
      <w:pPr>
        <w:pStyle w:val="standard"/>
        <w:numPr>
          <w:ilvl w:val="1"/>
          <w:numId w:val="3"/>
        </w:numPr>
        <w:spacing w:before="120" w:after="120" w:line="276" w:lineRule="auto"/>
        <w:ind w:left="426" w:hanging="426"/>
        <w:jc w:val="both"/>
        <w:rPr>
          <w:rFonts w:ascii="Tahoma" w:eastAsia="Calibri" w:hAnsi="Tahoma" w:cs="Tahoma"/>
          <w:color w:val="auto"/>
          <w:sz w:val="21"/>
          <w:szCs w:val="21"/>
        </w:rPr>
      </w:pPr>
      <w:r w:rsidRPr="00AB7813">
        <w:rPr>
          <w:rFonts w:ascii="Tahoma" w:hAnsi="Tahoma" w:cs="Tahoma"/>
          <w:color w:val="auto"/>
          <w:sz w:val="21"/>
          <w:szCs w:val="21"/>
          <w:bdr w:val="none" w:sz="0" w:space="0" w:color="auto" w:frame="1"/>
        </w:rPr>
        <w:t>A Kbt. 73. § (6) bekezdés b) pont értelmében az ajánlat érvénytelen, ha az ajánlattevő az ajánlati biztosítékot határidőre nem vagy az előírt mértéknél kisebb összegben bocsátotta rendelkezésre.</w:t>
      </w:r>
    </w:p>
    <w:p w14:paraId="547880E7" w14:textId="77777777" w:rsidR="00F954FD" w:rsidRPr="00AB7813" w:rsidRDefault="00F954FD" w:rsidP="00F954FD">
      <w:pPr>
        <w:pStyle w:val="standard"/>
        <w:numPr>
          <w:ilvl w:val="1"/>
          <w:numId w:val="3"/>
        </w:numPr>
        <w:spacing w:before="120" w:after="120" w:line="276" w:lineRule="auto"/>
        <w:ind w:left="426" w:hanging="426"/>
        <w:jc w:val="both"/>
        <w:rPr>
          <w:rFonts w:ascii="Tahoma" w:eastAsia="Calibri" w:hAnsi="Tahoma" w:cs="Tahoma"/>
          <w:color w:val="auto"/>
          <w:sz w:val="21"/>
          <w:szCs w:val="21"/>
        </w:rPr>
      </w:pPr>
      <w:r w:rsidRPr="00AB7813">
        <w:rPr>
          <w:rFonts w:ascii="Tahoma" w:hAnsi="Tahoma" w:cs="Tahoma"/>
          <w:color w:val="auto"/>
          <w:sz w:val="21"/>
          <w:szCs w:val="21"/>
          <w:bdr w:val="none" w:sz="0" w:space="0" w:color="auto" w:frame="1"/>
        </w:rPr>
        <w:t>Az ajánlati biztosíték nem válik a szerződést biztosító mellékkötelezettséggé.</w:t>
      </w:r>
    </w:p>
    <w:p w14:paraId="65A912E9" w14:textId="77777777" w:rsidR="00F954FD" w:rsidRDefault="00F954FD" w:rsidP="000344E1">
      <w:pPr>
        <w:pStyle w:val="Listaszerbekezds12"/>
        <w:spacing w:before="120" w:after="120" w:line="240" w:lineRule="auto"/>
        <w:ind w:left="426"/>
        <w:contextualSpacing w:val="0"/>
        <w:jc w:val="both"/>
        <w:rPr>
          <w:rFonts w:ascii="Tahoma" w:eastAsia="Calibri" w:hAnsi="Tahoma" w:cs="Tahoma"/>
          <w:b/>
          <w:color w:val="auto"/>
          <w:sz w:val="21"/>
          <w:szCs w:val="21"/>
          <w:lang w:val="hu-HU"/>
        </w:rPr>
      </w:pPr>
    </w:p>
    <w:p w14:paraId="044230E1" w14:textId="53DD2389" w:rsidR="002058B4" w:rsidRPr="00ED0827" w:rsidRDefault="002058B4" w:rsidP="00ED0827">
      <w:pPr>
        <w:pStyle w:val="Listaszerbekezds12"/>
        <w:numPr>
          <w:ilvl w:val="0"/>
          <w:numId w:val="3"/>
        </w:numPr>
        <w:spacing w:before="120" w:after="120" w:line="240" w:lineRule="auto"/>
        <w:ind w:left="426" w:hanging="426"/>
        <w:contextualSpacing w:val="0"/>
        <w:jc w:val="both"/>
        <w:rPr>
          <w:rFonts w:ascii="Tahoma" w:eastAsia="Calibri" w:hAnsi="Tahoma" w:cs="Tahoma"/>
          <w:b/>
          <w:color w:val="auto"/>
          <w:sz w:val="21"/>
          <w:szCs w:val="21"/>
          <w:lang w:val="hu-HU"/>
        </w:rPr>
      </w:pPr>
      <w:r w:rsidRPr="00ED0827">
        <w:rPr>
          <w:rFonts w:ascii="Tahoma" w:eastAsia="Calibri" w:hAnsi="Tahoma" w:cs="Tahoma"/>
          <w:b/>
          <w:color w:val="auto"/>
          <w:sz w:val="21"/>
          <w:szCs w:val="21"/>
          <w:lang w:val="hu-HU"/>
        </w:rPr>
        <w:t>KÖZÖS AJÁNLATTÉTEL</w:t>
      </w:r>
      <w:r w:rsidR="00591BF4" w:rsidRPr="00ED0827">
        <w:rPr>
          <w:rFonts w:ascii="Tahoma" w:eastAsia="Calibri" w:hAnsi="Tahoma" w:cs="Tahoma"/>
          <w:b/>
          <w:color w:val="auto"/>
          <w:sz w:val="21"/>
          <w:szCs w:val="21"/>
          <w:lang w:val="hu-HU"/>
        </w:rPr>
        <w:t xml:space="preserve"> </w:t>
      </w:r>
    </w:p>
    <w:p w14:paraId="4D94610A" w14:textId="48D05FCB" w:rsidR="00591BF4" w:rsidRPr="00ED0827" w:rsidRDefault="00591BF4" w:rsidP="00ED0827">
      <w:pPr>
        <w:pStyle w:val="standard"/>
        <w:numPr>
          <w:ilvl w:val="1"/>
          <w:numId w:val="3"/>
        </w:numPr>
        <w:spacing w:before="120" w:after="120" w:line="240" w:lineRule="auto"/>
        <w:ind w:left="567" w:hanging="567"/>
        <w:jc w:val="both"/>
        <w:rPr>
          <w:rFonts w:ascii="Tahoma" w:hAnsi="Tahoma" w:cs="Tahoma"/>
          <w:color w:val="auto"/>
          <w:sz w:val="21"/>
          <w:szCs w:val="21"/>
        </w:rPr>
      </w:pPr>
      <w:bookmarkStart w:id="45" w:name="pr192"/>
      <w:bookmarkEnd w:id="45"/>
      <w:r w:rsidRPr="00ED0827">
        <w:rPr>
          <w:rFonts w:ascii="Tahoma" w:hAnsi="Tahoma" w:cs="Tahoma"/>
          <w:color w:val="auto"/>
          <w:sz w:val="21"/>
          <w:szCs w:val="21"/>
        </w:rPr>
        <w:t xml:space="preserve">Több gazdasági szereplő közösen is tehet ajánlatot. </w:t>
      </w:r>
    </w:p>
    <w:p w14:paraId="06D99FAF" w14:textId="3CCD7E11" w:rsidR="00591BF4" w:rsidRPr="00ED0827" w:rsidRDefault="00591BF4" w:rsidP="00ED0827">
      <w:pPr>
        <w:pStyle w:val="standard"/>
        <w:numPr>
          <w:ilvl w:val="1"/>
          <w:numId w:val="3"/>
        </w:numPr>
        <w:spacing w:before="120" w:after="120" w:line="240" w:lineRule="auto"/>
        <w:ind w:left="567" w:hanging="567"/>
        <w:jc w:val="both"/>
        <w:rPr>
          <w:rFonts w:ascii="Tahoma" w:hAnsi="Tahoma" w:cs="Tahoma"/>
          <w:color w:val="auto"/>
          <w:sz w:val="21"/>
          <w:szCs w:val="21"/>
        </w:rPr>
      </w:pPr>
      <w:r w:rsidRPr="00ED0827">
        <w:rPr>
          <w:rFonts w:ascii="Tahoma" w:hAnsi="Tahoma" w:cs="Tahoma"/>
          <w:color w:val="auto"/>
          <w:sz w:val="21"/>
          <w:szCs w:val="21"/>
        </w:rPr>
        <w:t>Közös ajánlattétel esetén a Kbt. 35. § alapján kell eljárni.</w:t>
      </w:r>
    </w:p>
    <w:p w14:paraId="4C45A25C" w14:textId="5BCB7D3C" w:rsidR="00591BF4" w:rsidRPr="00ED0827" w:rsidRDefault="00591BF4" w:rsidP="00ED0827">
      <w:pPr>
        <w:pStyle w:val="standard"/>
        <w:numPr>
          <w:ilvl w:val="1"/>
          <w:numId w:val="3"/>
        </w:numPr>
        <w:spacing w:before="120" w:after="120" w:line="240" w:lineRule="auto"/>
        <w:ind w:left="567" w:hanging="567"/>
        <w:jc w:val="both"/>
        <w:rPr>
          <w:rFonts w:ascii="Tahoma" w:hAnsi="Tahoma" w:cs="Tahoma"/>
          <w:color w:val="auto"/>
          <w:sz w:val="21"/>
          <w:szCs w:val="21"/>
        </w:rPr>
      </w:pPr>
      <w:r w:rsidRPr="00ED0827">
        <w:rPr>
          <w:rFonts w:ascii="Tahoma" w:hAnsi="Tahoma" w:cs="Tahoma"/>
          <w:color w:val="auto"/>
          <w:sz w:val="21"/>
          <w:szCs w:val="21"/>
        </w:rPr>
        <w:t xml:space="preserve">Ajánlatkérő </w:t>
      </w:r>
      <w:r w:rsidR="002A56B0" w:rsidRPr="00ED0827">
        <w:rPr>
          <w:rFonts w:ascii="Tahoma" w:hAnsi="Tahoma" w:cs="Tahoma"/>
          <w:color w:val="auto"/>
          <w:sz w:val="21"/>
          <w:szCs w:val="21"/>
        </w:rPr>
        <w:t>kizárja</w:t>
      </w:r>
      <w:r w:rsidRPr="00ED0827">
        <w:rPr>
          <w:rFonts w:ascii="Tahoma" w:hAnsi="Tahoma" w:cs="Tahoma"/>
          <w:color w:val="auto"/>
          <w:sz w:val="21"/>
          <w:szCs w:val="21"/>
        </w:rPr>
        <w:t xml:space="preserve"> gazdálkodó szervezet létrehozását (projekttársasá</w:t>
      </w:r>
      <w:r w:rsidR="002A56B0" w:rsidRPr="00ED0827">
        <w:rPr>
          <w:rFonts w:ascii="Tahoma" w:hAnsi="Tahoma" w:cs="Tahoma"/>
          <w:color w:val="auto"/>
          <w:sz w:val="21"/>
          <w:szCs w:val="21"/>
        </w:rPr>
        <w:t>g) mind Ajánlattevő, mind közös Ajánlattevők vonatkozásában.</w:t>
      </w:r>
    </w:p>
    <w:p w14:paraId="044230E9" w14:textId="29175EF0" w:rsidR="00830F64" w:rsidRPr="00ED0827" w:rsidRDefault="00830F64" w:rsidP="00ED0827">
      <w:pPr>
        <w:numPr>
          <w:ilvl w:val="1"/>
          <w:numId w:val="3"/>
        </w:numPr>
        <w:spacing w:before="120" w:after="120" w:line="240" w:lineRule="auto"/>
        <w:ind w:left="567" w:hanging="567"/>
        <w:jc w:val="both"/>
        <w:rPr>
          <w:rFonts w:ascii="Tahoma" w:hAnsi="Tahoma" w:cs="Tahoma"/>
          <w:color w:val="auto"/>
          <w:sz w:val="21"/>
          <w:szCs w:val="21"/>
        </w:rPr>
      </w:pPr>
      <w:r w:rsidRPr="00ED0827">
        <w:rPr>
          <w:rFonts w:ascii="Tahoma" w:hAnsi="Tahoma" w:cs="Tahoma"/>
          <w:color w:val="auto"/>
          <w:sz w:val="21"/>
          <w:szCs w:val="21"/>
        </w:rPr>
        <w:t xml:space="preserve">Amennyiben több gazdasági szereplő közösen tesz ajánlatot a </w:t>
      </w:r>
      <w:proofErr w:type="spellStart"/>
      <w:r w:rsidRPr="00ED0827">
        <w:rPr>
          <w:rFonts w:ascii="Tahoma" w:hAnsi="Tahoma" w:cs="Tahoma"/>
          <w:color w:val="auto"/>
          <w:sz w:val="21"/>
          <w:szCs w:val="21"/>
        </w:rPr>
        <w:t>közbeszerzési</w:t>
      </w:r>
      <w:proofErr w:type="spellEnd"/>
      <w:r w:rsidRPr="00ED0827">
        <w:rPr>
          <w:rFonts w:ascii="Tahoma" w:hAnsi="Tahoma" w:cs="Tahoma"/>
          <w:color w:val="auto"/>
          <w:sz w:val="21"/>
          <w:szCs w:val="21"/>
        </w:rPr>
        <w:t xml:space="preserve"> eljárásban, akkor csatolniuk kell az erre vonatkozó megállapodást</w:t>
      </w:r>
      <w:r w:rsidR="002A56B0" w:rsidRPr="00ED0827">
        <w:rPr>
          <w:rFonts w:ascii="Tahoma" w:hAnsi="Tahoma" w:cs="Tahoma"/>
          <w:color w:val="auto"/>
          <w:sz w:val="21"/>
          <w:szCs w:val="21"/>
        </w:rPr>
        <w:t xml:space="preserve">. </w:t>
      </w:r>
      <w:r w:rsidRPr="00ED0827">
        <w:rPr>
          <w:rFonts w:ascii="Tahoma" w:hAnsi="Tahoma" w:cs="Tahoma"/>
          <w:color w:val="auto"/>
          <w:sz w:val="21"/>
          <w:szCs w:val="21"/>
        </w:rPr>
        <w:t>A közös ajánlattevők megállapodásának tartalmaznia kell:</w:t>
      </w:r>
    </w:p>
    <w:p w14:paraId="044230EA" w14:textId="77777777" w:rsidR="00830F64" w:rsidRPr="00ED0827" w:rsidRDefault="00830F64" w:rsidP="00ED0827">
      <w:pPr>
        <w:numPr>
          <w:ilvl w:val="0"/>
          <w:numId w:val="13"/>
        </w:numPr>
        <w:spacing w:before="120" w:after="120" w:line="240" w:lineRule="auto"/>
        <w:jc w:val="both"/>
        <w:rPr>
          <w:rFonts w:ascii="Tahoma" w:hAnsi="Tahoma" w:cs="Tahoma"/>
          <w:color w:val="auto"/>
          <w:sz w:val="21"/>
          <w:szCs w:val="21"/>
        </w:rPr>
      </w:pPr>
      <w:r w:rsidRPr="00ED0827">
        <w:rPr>
          <w:rFonts w:ascii="Tahoma" w:hAnsi="Tahoma" w:cs="Tahoma"/>
          <w:color w:val="auto"/>
          <w:sz w:val="21"/>
          <w:szCs w:val="21"/>
        </w:rPr>
        <w:t xml:space="preserve">a jelen </w:t>
      </w:r>
      <w:proofErr w:type="spellStart"/>
      <w:r w:rsidRPr="00ED0827">
        <w:rPr>
          <w:rFonts w:ascii="Tahoma" w:hAnsi="Tahoma" w:cs="Tahoma"/>
          <w:color w:val="auto"/>
          <w:sz w:val="21"/>
          <w:szCs w:val="21"/>
        </w:rPr>
        <w:t>közbeszerzési</w:t>
      </w:r>
      <w:proofErr w:type="spellEnd"/>
      <w:r w:rsidRPr="00ED0827">
        <w:rPr>
          <w:rFonts w:ascii="Tahoma" w:hAnsi="Tahoma" w:cs="Tahoma"/>
          <w:color w:val="auto"/>
          <w:sz w:val="21"/>
          <w:szCs w:val="21"/>
        </w:rPr>
        <w:t xml:space="preserve"> eljárásban közös ajánlattevők nevében eljárni (továbbá kapcsolattartásra) jogosult képviselő szervezet megnevezését;</w:t>
      </w:r>
    </w:p>
    <w:p w14:paraId="044230EB" w14:textId="77777777" w:rsidR="00830F64" w:rsidRPr="00ED0827" w:rsidRDefault="00830F64" w:rsidP="00ED0827">
      <w:pPr>
        <w:numPr>
          <w:ilvl w:val="0"/>
          <w:numId w:val="13"/>
        </w:numPr>
        <w:spacing w:before="120" w:after="120" w:line="240" w:lineRule="auto"/>
        <w:jc w:val="both"/>
        <w:rPr>
          <w:rFonts w:ascii="Tahoma" w:hAnsi="Tahoma" w:cs="Tahoma"/>
          <w:color w:val="auto"/>
          <w:sz w:val="21"/>
          <w:szCs w:val="21"/>
        </w:rPr>
      </w:pPr>
      <w:r w:rsidRPr="00ED0827">
        <w:rPr>
          <w:rFonts w:ascii="Tahoma" w:hAnsi="Tahoma" w:cs="Tahoma"/>
          <w:color w:val="auto"/>
          <w:sz w:val="21"/>
          <w:szCs w:val="21"/>
        </w:rPr>
        <w:t>a szerződés teljesítéséért egyetemleges felelősségvállalást minden tag részéről;</w:t>
      </w:r>
    </w:p>
    <w:p w14:paraId="044230EC" w14:textId="77777777" w:rsidR="00830F64" w:rsidRPr="00ED0827" w:rsidRDefault="00830F64" w:rsidP="00ED0827">
      <w:pPr>
        <w:numPr>
          <w:ilvl w:val="0"/>
          <w:numId w:val="13"/>
        </w:numPr>
        <w:spacing w:before="120" w:after="120" w:line="240" w:lineRule="auto"/>
        <w:jc w:val="both"/>
        <w:rPr>
          <w:rFonts w:ascii="Tahoma" w:hAnsi="Tahoma" w:cs="Tahoma"/>
          <w:color w:val="auto"/>
          <w:sz w:val="21"/>
          <w:szCs w:val="21"/>
        </w:rPr>
      </w:pPr>
      <w:r w:rsidRPr="00ED0827">
        <w:rPr>
          <w:rFonts w:ascii="Tahoma" w:hAnsi="Tahoma" w:cs="Tahoma"/>
          <w:color w:val="auto"/>
          <w:sz w:val="21"/>
          <w:szCs w:val="21"/>
        </w:rPr>
        <w:t>ajánlatban vállalt kötelezettségek és a munka megosztásának ismertetését a tagok és a vezető között;</w:t>
      </w:r>
    </w:p>
    <w:p w14:paraId="044230ED" w14:textId="77777777" w:rsidR="002058B4" w:rsidRPr="00ED0827" w:rsidRDefault="00830F64" w:rsidP="00ED0827">
      <w:pPr>
        <w:numPr>
          <w:ilvl w:val="0"/>
          <w:numId w:val="13"/>
        </w:numPr>
        <w:spacing w:before="120" w:after="120" w:line="240" w:lineRule="auto"/>
        <w:jc w:val="both"/>
        <w:rPr>
          <w:rFonts w:ascii="Tahoma" w:hAnsi="Tahoma" w:cs="Tahoma"/>
          <w:color w:val="auto"/>
          <w:sz w:val="21"/>
          <w:szCs w:val="21"/>
        </w:rPr>
      </w:pPr>
      <w:r w:rsidRPr="00ED0827">
        <w:rPr>
          <w:rFonts w:ascii="Tahoma" w:hAnsi="Tahoma" w:cs="Tahoma"/>
          <w:color w:val="auto"/>
          <w:sz w:val="21"/>
          <w:szCs w:val="21"/>
        </w:rPr>
        <w:t>a számlázás rendjét.</w:t>
      </w:r>
    </w:p>
    <w:p w14:paraId="044230EE" w14:textId="77777777" w:rsidR="002058B4" w:rsidRPr="00ED0827" w:rsidRDefault="002058B4" w:rsidP="00ED0827">
      <w:pPr>
        <w:pStyle w:val="Listaszerbekezds12"/>
        <w:numPr>
          <w:ilvl w:val="0"/>
          <w:numId w:val="3"/>
        </w:numPr>
        <w:spacing w:before="120" w:after="120" w:line="240" w:lineRule="auto"/>
        <w:ind w:left="426" w:hanging="426"/>
        <w:contextualSpacing w:val="0"/>
        <w:jc w:val="both"/>
        <w:rPr>
          <w:rFonts w:ascii="Tahoma" w:eastAsia="Calibri" w:hAnsi="Tahoma" w:cs="Tahoma"/>
          <w:b/>
          <w:color w:val="auto"/>
          <w:sz w:val="21"/>
          <w:szCs w:val="21"/>
          <w:lang w:val="hu-HU"/>
        </w:rPr>
      </w:pPr>
      <w:bookmarkStart w:id="46" w:name="pr595"/>
      <w:bookmarkEnd w:id="46"/>
      <w:r w:rsidRPr="00ED0827">
        <w:rPr>
          <w:rFonts w:ascii="Tahoma" w:eastAsia="Calibri" w:hAnsi="Tahoma" w:cs="Tahoma"/>
          <w:b/>
          <w:color w:val="auto"/>
          <w:sz w:val="21"/>
          <w:szCs w:val="21"/>
          <w:lang w:val="hu-HU"/>
        </w:rPr>
        <w:t>ÜZLETI TITOK VÉDELME</w:t>
      </w:r>
    </w:p>
    <w:p w14:paraId="4013B659" w14:textId="755CF4F1" w:rsidR="00A15E26" w:rsidRPr="00ED0827" w:rsidRDefault="00A15E26" w:rsidP="00ED0827">
      <w:pPr>
        <w:numPr>
          <w:ilvl w:val="1"/>
          <w:numId w:val="3"/>
        </w:numPr>
        <w:spacing w:before="120" w:after="120" w:line="240" w:lineRule="auto"/>
        <w:ind w:left="567" w:hanging="567"/>
        <w:jc w:val="both"/>
        <w:rPr>
          <w:rFonts w:ascii="Tahoma" w:eastAsia="Times New Roman" w:hAnsi="Tahoma" w:cs="Tahoma"/>
          <w:kern w:val="0"/>
          <w:sz w:val="21"/>
          <w:szCs w:val="21"/>
          <w:lang w:eastAsia="hu-HU"/>
        </w:rPr>
      </w:pPr>
      <w:bookmarkStart w:id="47" w:name="pr5951"/>
      <w:bookmarkEnd w:id="47"/>
      <w:r w:rsidRPr="00ED0827">
        <w:rPr>
          <w:rFonts w:ascii="Tahoma" w:hAnsi="Tahoma" w:cs="Tahoma"/>
          <w:color w:val="auto"/>
          <w:sz w:val="21"/>
          <w:szCs w:val="21"/>
        </w:rPr>
        <w:t xml:space="preserve">A gazdasági szereplő az ajánlatban, hiánypótlásban, valamint a Kbt. 72. § szerinti indokolásban elkülönített módon elhelyezett, üzleti titkot (ideértve a védett ismeretet is) [Ptk. 2:47. §] tartalmazó iratok nyilvánosságra hozatalát megtilthatja. </w:t>
      </w:r>
    </w:p>
    <w:p w14:paraId="73328D20" w14:textId="43F5D049" w:rsidR="00A15E26" w:rsidRPr="00ED0827" w:rsidRDefault="00A15E26" w:rsidP="00ED0827">
      <w:pPr>
        <w:numPr>
          <w:ilvl w:val="1"/>
          <w:numId w:val="3"/>
        </w:numPr>
        <w:spacing w:before="120" w:after="120" w:line="240" w:lineRule="auto"/>
        <w:ind w:left="567" w:hanging="567"/>
        <w:jc w:val="both"/>
        <w:rPr>
          <w:rFonts w:ascii="Tahoma" w:hAnsi="Tahoma" w:cs="Tahoma"/>
          <w:color w:val="auto"/>
          <w:sz w:val="21"/>
          <w:szCs w:val="21"/>
        </w:rPr>
      </w:pPr>
      <w:r w:rsidRPr="00ED0827">
        <w:rPr>
          <w:rFonts w:ascii="Tahoma" w:hAnsi="Tahoma" w:cs="Tahoma"/>
          <w:color w:val="auto"/>
          <w:sz w:val="21"/>
          <w:szCs w:val="21"/>
        </w:rPr>
        <w:t>Az üzleti titok védelmének és a fenti iratok üzleti titokká nyilvánításának részletes szabályait a Kbt. 44. § tartalmazza.</w:t>
      </w:r>
    </w:p>
    <w:p w14:paraId="044230F2" w14:textId="77777777" w:rsidR="002058B4" w:rsidRPr="00ED0827" w:rsidRDefault="00830F64" w:rsidP="00ED0827">
      <w:pPr>
        <w:numPr>
          <w:ilvl w:val="1"/>
          <w:numId w:val="3"/>
        </w:numPr>
        <w:spacing w:before="120" w:after="120" w:line="240" w:lineRule="auto"/>
        <w:ind w:left="567" w:hanging="567"/>
        <w:jc w:val="both"/>
        <w:rPr>
          <w:rFonts w:ascii="Tahoma" w:hAnsi="Tahoma" w:cs="Tahoma"/>
          <w:color w:val="auto"/>
          <w:sz w:val="21"/>
          <w:szCs w:val="21"/>
        </w:rPr>
      </w:pPr>
      <w:r w:rsidRPr="00ED0827">
        <w:rPr>
          <w:rFonts w:ascii="Tahoma" w:hAnsi="Tahoma" w:cs="Tahoma"/>
          <w:color w:val="auto"/>
          <w:sz w:val="21"/>
          <w:szCs w:val="21"/>
        </w:rPr>
        <w:t>Ajánlatkérő nem vállal felelősséget az üzleti titoknak tartott információk, iratok harmadik személyek (különösen más ajánlattevők, gazdasági szereplők) általi megismeréséért, amennyiben ajánlattevő az üzleti titkot [Ptk. 2:47.§] tartalmazó iratokat ajánlatában nem elkülönített módon, vagy úgy helyezi el, hogy azok tartalmaznak a fentiekben megjelölt információkat is.</w:t>
      </w:r>
    </w:p>
    <w:p w14:paraId="044230F3" w14:textId="54E64EF3" w:rsidR="002058B4" w:rsidRPr="00ED0827" w:rsidRDefault="00F068F0" w:rsidP="00ED0827">
      <w:pPr>
        <w:pStyle w:val="Listaszerbekezds12"/>
        <w:numPr>
          <w:ilvl w:val="0"/>
          <w:numId w:val="3"/>
        </w:numPr>
        <w:spacing w:before="120" w:after="120" w:line="240" w:lineRule="auto"/>
        <w:ind w:left="426" w:hanging="426"/>
        <w:contextualSpacing w:val="0"/>
        <w:jc w:val="both"/>
        <w:rPr>
          <w:rFonts w:ascii="Tahoma" w:eastAsia="Calibri" w:hAnsi="Tahoma" w:cs="Tahoma"/>
          <w:b/>
          <w:color w:val="auto"/>
          <w:sz w:val="21"/>
          <w:szCs w:val="21"/>
          <w:lang w:val="hu-HU"/>
        </w:rPr>
      </w:pPr>
      <w:r w:rsidRPr="00ED0827">
        <w:rPr>
          <w:rFonts w:ascii="Tahoma" w:eastAsia="Calibri" w:hAnsi="Tahoma" w:cs="Tahoma"/>
          <w:b/>
          <w:color w:val="auto"/>
          <w:sz w:val="21"/>
          <w:szCs w:val="21"/>
          <w:lang w:val="hu-HU"/>
        </w:rPr>
        <w:t xml:space="preserve">AZ AJÁNLATOK ÉRTÉKELÉSE, AZ AJÁNLATI ÁR MEGADÁSA </w:t>
      </w:r>
    </w:p>
    <w:p w14:paraId="044230F4" w14:textId="2EADEF00" w:rsidR="002058B4" w:rsidRPr="00ED0827" w:rsidRDefault="002058B4" w:rsidP="00ED0827">
      <w:pPr>
        <w:spacing w:before="120" w:after="120" w:line="240" w:lineRule="auto"/>
        <w:ind w:left="567"/>
        <w:jc w:val="both"/>
        <w:rPr>
          <w:rFonts w:ascii="Tahoma" w:hAnsi="Tahoma" w:cs="Tahoma"/>
          <w:color w:val="auto"/>
          <w:sz w:val="21"/>
          <w:szCs w:val="21"/>
        </w:rPr>
      </w:pPr>
    </w:p>
    <w:p w14:paraId="4A49FD5C" w14:textId="77777777" w:rsidR="003302F6" w:rsidRPr="00ED0827" w:rsidRDefault="003302F6" w:rsidP="00ED0827">
      <w:pPr>
        <w:pStyle w:val="Listaszerbekezds"/>
        <w:numPr>
          <w:ilvl w:val="1"/>
          <w:numId w:val="3"/>
        </w:numPr>
        <w:ind w:hanging="720"/>
        <w:contextualSpacing w:val="0"/>
        <w:rPr>
          <w:rFonts w:ascii="Tahoma" w:hAnsi="Tahoma" w:cs="Tahoma"/>
          <w:sz w:val="21"/>
          <w:szCs w:val="21"/>
        </w:rPr>
      </w:pPr>
      <w:r w:rsidRPr="00ED0827">
        <w:rPr>
          <w:rFonts w:ascii="Tahoma" w:hAnsi="Tahoma" w:cs="Tahoma"/>
          <w:sz w:val="21"/>
          <w:szCs w:val="21"/>
        </w:rPr>
        <w:lastRenderedPageBreak/>
        <w:t>Értékelési szempont: a legjobb ár-érték arány alapján, az alábbiak szerint:</w:t>
      </w:r>
    </w:p>
    <w:tbl>
      <w:tblPr>
        <w:tblW w:w="89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98"/>
        <w:gridCol w:w="6365"/>
        <w:gridCol w:w="1597"/>
      </w:tblGrid>
      <w:tr w:rsidR="003302F6" w:rsidRPr="00ED0827" w14:paraId="49DC9CD9" w14:textId="77777777" w:rsidTr="003302F6">
        <w:trPr>
          <w:tblCellSpacing w:w="20" w:type="dxa"/>
          <w:jc w:val="center"/>
        </w:trPr>
        <w:tc>
          <w:tcPr>
            <w:tcW w:w="938" w:type="dxa"/>
            <w:tcBorders>
              <w:top w:val="inset" w:sz="6" w:space="0" w:color="auto"/>
              <w:left w:val="inset" w:sz="6" w:space="0" w:color="auto"/>
              <w:bottom w:val="inset" w:sz="6" w:space="0" w:color="auto"/>
              <w:right w:val="inset" w:sz="6" w:space="0" w:color="auto"/>
            </w:tcBorders>
            <w:shd w:val="clear" w:color="auto" w:fill="00B0F0"/>
            <w:vAlign w:val="center"/>
          </w:tcPr>
          <w:p w14:paraId="5130EA52" w14:textId="77777777" w:rsidR="003302F6" w:rsidRPr="00ED0827" w:rsidRDefault="003302F6" w:rsidP="00ED0827">
            <w:pPr>
              <w:spacing w:before="120" w:after="120" w:line="240" w:lineRule="auto"/>
              <w:ind w:left="-23" w:right="-108" w:firstLine="23"/>
              <w:jc w:val="center"/>
              <w:rPr>
                <w:rFonts w:ascii="Tahoma" w:hAnsi="Tahoma" w:cs="Tahoma"/>
                <w:color w:val="auto"/>
                <w:sz w:val="21"/>
                <w:szCs w:val="21"/>
              </w:rPr>
            </w:pPr>
          </w:p>
        </w:tc>
        <w:tc>
          <w:tcPr>
            <w:tcW w:w="6325" w:type="dxa"/>
            <w:tcBorders>
              <w:top w:val="inset" w:sz="6" w:space="0" w:color="auto"/>
              <w:left w:val="inset" w:sz="6" w:space="0" w:color="auto"/>
              <w:bottom w:val="inset" w:sz="6" w:space="0" w:color="auto"/>
              <w:right w:val="inset" w:sz="6" w:space="0" w:color="auto"/>
            </w:tcBorders>
            <w:shd w:val="clear" w:color="auto" w:fill="00B0F0"/>
            <w:vAlign w:val="center"/>
            <w:hideMark/>
          </w:tcPr>
          <w:p w14:paraId="5C9A25ED" w14:textId="76ACA0C3" w:rsidR="003302F6" w:rsidRPr="00ED0827" w:rsidRDefault="00212AA5" w:rsidP="00ED0827">
            <w:pPr>
              <w:spacing w:before="120" w:after="120" w:line="240" w:lineRule="auto"/>
              <w:ind w:left="-20"/>
              <w:jc w:val="both"/>
              <w:rPr>
                <w:rFonts w:ascii="Tahoma" w:hAnsi="Tahoma" w:cs="Tahoma"/>
                <w:b/>
                <w:color w:val="auto"/>
                <w:sz w:val="21"/>
                <w:szCs w:val="21"/>
              </w:rPr>
            </w:pPr>
            <w:r>
              <w:rPr>
                <w:rFonts w:ascii="Tahoma" w:hAnsi="Tahoma" w:cs="Tahoma"/>
                <w:b/>
                <w:color w:val="auto"/>
                <w:sz w:val="21"/>
                <w:szCs w:val="21"/>
              </w:rPr>
              <w:t>Értékelés</w:t>
            </w:r>
            <w:r w:rsidR="003302F6" w:rsidRPr="00ED0827">
              <w:rPr>
                <w:rFonts w:ascii="Tahoma" w:hAnsi="Tahoma" w:cs="Tahoma"/>
                <w:b/>
                <w:color w:val="auto"/>
                <w:sz w:val="21"/>
                <w:szCs w:val="21"/>
              </w:rPr>
              <w:t>i részszempont</w:t>
            </w:r>
          </w:p>
        </w:tc>
        <w:tc>
          <w:tcPr>
            <w:tcW w:w="1537" w:type="dxa"/>
            <w:tcBorders>
              <w:top w:val="inset" w:sz="6" w:space="0" w:color="auto"/>
              <w:left w:val="inset" w:sz="6" w:space="0" w:color="auto"/>
              <w:bottom w:val="inset" w:sz="6" w:space="0" w:color="auto"/>
              <w:right w:val="inset" w:sz="6" w:space="0" w:color="auto"/>
            </w:tcBorders>
            <w:shd w:val="clear" w:color="auto" w:fill="00B0F0"/>
            <w:vAlign w:val="center"/>
            <w:hideMark/>
          </w:tcPr>
          <w:p w14:paraId="20ADE2A5" w14:textId="77777777" w:rsidR="003302F6" w:rsidRPr="00ED0827" w:rsidRDefault="003302F6" w:rsidP="00ED0827">
            <w:pPr>
              <w:spacing w:before="120" w:after="120" w:line="240" w:lineRule="auto"/>
              <w:jc w:val="both"/>
              <w:rPr>
                <w:rFonts w:ascii="Tahoma" w:hAnsi="Tahoma" w:cs="Tahoma"/>
                <w:b/>
                <w:color w:val="auto"/>
                <w:sz w:val="21"/>
                <w:szCs w:val="21"/>
              </w:rPr>
            </w:pPr>
            <w:r w:rsidRPr="00ED0827">
              <w:rPr>
                <w:rFonts w:ascii="Tahoma" w:hAnsi="Tahoma" w:cs="Tahoma"/>
                <w:b/>
                <w:color w:val="auto"/>
                <w:sz w:val="21"/>
                <w:szCs w:val="21"/>
              </w:rPr>
              <w:t>Súlyszám</w:t>
            </w:r>
          </w:p>
        </w:tc>
      </w:tr>
      <w:tr w:rsidR="003302F6" w:rsidRPr="00ED0827" w14:paraId="28399E54" w14:textId="77777777" w:rsidTr="003302F6">
        <w:trPr>
          <w:tblCellSpacing w:w="20" w:type="dxa"/>
          <w:jc w:val="center"/>
        </w:trPr>
        <w:tc>
          <w:tcPr>
            <w:tcW w:w="938" w:type="dxa"/>
            <w:tcBorders>
              <w:top w:val="inset" w:sz="6" w:space="0" w:color="auto"/>
              <w:left w:val="inset" w:sz="6" w:space="0" w:color="auto"/>
              <w:bottom w:val="inset" w:sz="6" w:space="0" w:color="auto"/>
              <w:right w:val="inset" w:sz="6" w:space="0" w:color="auto"/>
            </w:tcBorders>
            <w:vAlign w:val="center"/>
            <w:hideMark/>
          </w:tcPr>
          <w:p w14:paraId="43DEBB34" w14:textId="3F73A743" w:rsidR="003302F6" w:rsidRPr="00ED0827" w:rsidRDefault="00EC7286" w:rsidP="00ED0827">
            <w:pPr>
              <w:spacing w:before="120" w:after="120" w:line="240" w:lineRule="auto"/>
              <w:ind w:left="-23" w:right="-108" w:firstLine="23"/>
              <w:jc w:val="center"/>
              <w:rPr>
                <w:rFonts w:ascii="Tahoma" w:hAnsi="Tahoma" w:cs="Tahoma"/>
                <w:color w:val="auto"/>
                <w:sz w:val="21"/>
                <w:szCs w:val="21"/>
              </w:rPr>
            </w:pPr>
            <w:r>
              <w:rPr>
                <w:rFonts w:ascii="Tahoma" w:hAnsi="Tahoma" w:cs="Tahoma"/>
                <w:color w:val="auto"/>
                <w:sz w:val="21"/>
                <w:szCs w:val="21"/>
              </w:rPr>
              <w:t>1</w:t>
            </w:r>
            <w:r w:rsidR="003302F6" w:rsidRPr="00ED0827">
              <w:rPr>
                <w:rFonts w:ascii="Tahoma" w:hAnsi="Tahoma" w:cs="Tahoma"/>
                <w:color w:val="auto"/>
                <w:sz w:val="21"/>
                <w:szCs w:val="21"/>
              </w:rPr>
              <w:t>.</w:t>
            </w:r>
          </w:p>
        </w:tc>
        <w:tc>
          <w:tcPr>
            <w:tcW w:w="6325" w:type="dxa"/>
            <w:tcBorders>
              <w:top w:val="inset" w:sz="6" w:space="0" w:color="auto"/>
              <w:left w:val="inset" w:sz="6" w:space="0" w:color="auto"/>
              <w:bottom w:val="inset" w:sz="6" w:space="0" w:color="auto"/>
              <w:right w:val="inset" w:sz="6" w:space="0" w:color="auto"/>
            </w:tcBorders>
            <w:vAlign w:val="center"/>
            <w:hideMark/>
          </w:tcPr>
          <w:p w14:paraId="52C09B85" w14:textId="77777777" w:rsidR="003302F6" w:rsidRPr="00ED0827" w:rsidRDefault="003302F6" w:rsidP="00ED0827">
            <w:pPr>
              <w:spacing w:before="120" w:after="120" w:line="240" w:lineRule="auto"/>
              <w:ind w:left="-20"/>
              <w:jc w:val="both"/>
              <w:rPr>
                <w:rFonts w:ascii="Tahoma" w:hAnsi="Tahoma" w:cs="Tahoma"/>
                <w:color w:val="auto"/>
                <w:sz w:val="21"/>
                <w:szCs w:val="21"/>
              </w:rPr>
            </w:pPr>
            <w:r w:rsidRPr="00ED0827">
              <w:rPr>
                <w:rFonts w:ascii="Tahoma" w:hAnsi="Tahoma" w:cs="Tahoma"/>
                <w:color w:val="auto"/>
                <w:sz w:val="21"/>
                <w:szCs w:val="21"/>
              </w:rPr>
              <w:t>Hibás teljesítési kötbér (mértéke az érintett berendezés/szoftver havi bérleti díjának minimum 1 %-a, de maximum 8%-a minden megkezdett naptári napra)</w:t>
            </w:r>
          </w:p>
        </w:tc>
        <w:tc>
          <w:tcPr>
            <w:tcW w:w="1537" w:type="dxa"/>
            <w:tcBorders>
              <w:top w:val="inset" w:sz="6" w:space="0" w:color="auto"/>
              <w:left w:val="inset" w:sz="6" w:space="0" w:color="auto"/>
              <w:bottom w:val="inset" w:sz="6" w:space="0" w:color="auto"/>
              <w:right w:val="inset" w:sz="6" w:space="0" w:color="auto"/>
            </w:tcBorders>
            <w:vAlign w:val="center"/>
            <w:hideMark/>
          </w:tcPr>
          <w:p w14:paraId="421B3128" w14:textId="77777777" w:rsidR="003302F6" w:rsidRPr="00ED0827" w:rsidRDefault="003302F6" w:rsidP="00ED0827">
            <w:pPr>
              <w:spacing w:before="120" w:after="120" w:line="240" w:lineRule="auto"/>
              <w:jc w:val="center"/>
              <w:rPr>
                <w:rFonts w:ascii="Tahoma" w:hAnsi="Tahoma" w:cs="Tahoma"/>
                <w:color w:val="auto"/>
                <w:sz w:val="21"/>
                <w:szCs w:val="21"/>
              </w:rPr>
            </w:pPr>
            <w:r w:rsidRPr="00ED0827">
              <w:rPr>
                <w:rFonts w:ascii="Tahoma" w:hAnsi="Tahoma" w:cs="Tahoma"/>
                <w:color w:val="auto"/>
                <w:sz w:val="21"/>
                <w:szCs w:val="21"/>
              </w:rPr>
              <w:t>15</w:t>
            </w:r>
          </w:p>
        </w:tc>
      </w:tr>
      <w:tr w:rsidR="003302F6" w:rsidRPr="00ED0827" w14:paraId="7D3E7591" w14:textId="77777777" w:rsidTr="003302F6">
        <w:trPr>
          <w:tblCellSpacing w:w="20" w:type="dxa"/>
          <w:jc w:val="center"/>
        </w:trPr>
        <w:tc>
          <w:tcPr>
            <w:tcW w:w="938" w:type="dxa"/>
            <w:tcBorders>
              <w:top w:val="inset" w:sz="6" w:space="0" w:color="auto"/>
              <w:left w:val="inset" w:sz="6" w:space="0" w:color="auto"/>
              <w:bottom w:val="inset" w:sz="6" w:space="0" w:color="auto"/>
              <w:right w:val="inset" w:sz="6" w:space="0" w:color="auto"/>
            </w:tcBorders>
            <w:vAlign w:val="center"/>
            <w:hideMark/>
          </w:tcPr>
          <w:p w14:paraId="457BCB57" w14:textId="5AD37AD7" w:rsidR="003302F6" w:rsidRPr="00ED0827" w:rsidRDefault="00EC7286" w:rsidP="00ED0827">
            <w:pPr>
              <w:spacing w:before="120" w:after="120" w:line="240" w:lineRule="auto"/>
              <w:ind w:left="-23" w:right="-108" w:firstLine="23"/>
              <w:jc w:val="center"/>
              <w:rPr>
                <w:rFonts w:ascii="Tahoma" w:hAnsi="Tahoma" w:cs="Tahoma"/>
                <w:color w:val="auto"/>
                <w:sz w:val="21"/>
                <w:szCs w:val="21"/>
              </w:rPr>
            </w:pPr>
            <w:r>
              <w:rPr>
                <w:rFonts w:ascii="Tahoma" w:hAnsi="Tahoma" w:cs="Tahoma"/>
                <w:color w:val="auto"/>
                <w:sz w:val="21"/>
                <w:szCs w:val="21"/>
              </w:rPr>
              <w:t>2</w:t>
            </w:r>
            <w:r w:rsidR="003302F6" w:rsidRPr="00ED0827">
              <w:rPr>
                <w:rFonts w:ascii="Tahoma" w:hAnsi="Tahoma" w:cs="Tahoma"/>
                <w:color w:val="auto"/>
                <w:sz w:val="21"/>
                <w:szCs w:val="21"/>
              </w:rPr>
              <w:t>.</w:t>
            </w:r>
          </w:p>
        </w:tc>
        <w:tc>
          <w:tcPr>
            <w:tcW w:w="6325" w:type="dxa"/>
            <w:tcBorders>
              <w:top w:val="inset" w:sz="6" w:space="0" w:color="auto"/>
              <w:left w:val="inset" w:sz="6" w:space="0" w:color="auto"/>
              <w:bottom w:val="inset" w:sz="6" w:space="0" w:color="auto"/>
              <w:right w:val="inset" w:sz="6" w:space="0" w:color="auto"/>
            </w:tcBorders>
            <w:vAlign w:val="center"/>
            <w:hideMark/>
          </w:tcPr>
          <w:p w14:paraId="3934A5BE" w14:textId="4AF0AC9D" w:rsidR="003302F6" w:rsidRPr="00ED0827" w:rsidRDefault="003302F6" w:rsidP="003F4B03">
            <w:pPr>
              <w:spacing w:before="120" w:after="120" w:line="240" w:lineRule="auto"/>
              <w:ind w:left="-20"/>
              <w:jc w:val="both"/>
              <w:rPr>
                <w:rFonts w:ascii="Tahoma" w:hAnsi="Tahoma" w:cs="Tahoma"/>
                <w:color w:val="auto"/>
                <w:sz w:val="21"/>
                <w:szCs w:val="21"/>
              </w:rPr>
            </w:pPr>
            <w:r w:rsidRPr="00ED0827">
              <w:rPr>
                <w:rFonts w:ascii="Tahoma" w:hAnsi="Tahoma" w:cs="Tahoma"/>
                <w:color w:val="auto"/>
                <w:sz w:val="21"/>
                <w:szCs w:val="21"/>
              </w:rPr>
              <w:t>Készülék meghibásodás esetén a hibaelhárítás helyszíni megkezdése a hib</w:t>
            </w:r>
            <w:r w:rsidR="003F4B03">
              <w:rPr>
                <w:rFonts w:ascii="Tahoma" w:hAnsi="Tahoma" w:cs="Tahoma"/>
                <w:color w:val="auto"/>
                <w:sz w:val="21"/>
                <w:szCs w:val="21"/>
              </w:rPr>
              <w:t>abejelentést követően (legkedvezőbb szintje 2</w:t>
            </w:r>
            <w:r w:rsidRPr="00ED0827">
              <w:rPr>
                <w:rFonts w:ascii="Tahoma" w:hAnsi="Tahoma" w:cs="Tahoma"/>
                <w:color w:val="auto"/>
                <w:sz w:val="21"/>
                <w:szCs w:val="21"/>
              </w:rPr>
              <w:t>0</w:t>
            </w:r>
            <w:r w:rsidR="00EC6E6E" w:rsidRPr="00ED0827">
              <w:rPr>
                <w:rFonts w:ascii="Tahoma" w:hAnsi="Tahoma" w:cs="Tahoma"/>
                <w:color w:val="auto"/>
                <w:sz w:val="21"/>
                <w:szCs w:val="21"/>
              </w:rPr>
              <w:t xml:space="preserve"> </w:t>
            </w:r>
            <w:r w:rsidRPr="00ED0827">
              <w:rPr>
                <w:rFonts w:ascii="Tahoma" w:hAnsi="Tahoma" w:cs="Tahoma"/>
                <w:color w:val="auto"/>
                <w:sz w:val="21"/>
                <w:szCs w:val="21"/>
              </w:rPr>
              <w:t>perc, maximum 480 perc)</w:t>
            </w:r>
          </w:p>
        </w:tc>
        <w:tc>
          <w:tcPr>
            <w:tcW w:w="1537" w:type="dxa"/>
            <w:tcBorders>
              <w:top w:val="inset" w:sz="6" w:space="0" w:color="auto"/>
              <w:left w:val="inset" w:sz="6" w:space="0" w:color="auto"/>
              <w:bottom w:val="inset" w:sz="6" w:space="0" w:color="auto"/>
              <w:right w:val="inset" w:sz="6" w:space="0" w:color="auto"/>
            </w:tcBorders>
            <w:vAlign w:val="center"/>
            <w:hideMark/>
          </w:tcPr>
          <w:p w14:paraId="33C73B66" w14:textId="77777777" w:rsidR="003302F6" w:rsidRPr="00ED0827" w:rsidRDefault="003302F6" w:rsidP="00ED0827">
            <w:pPr>
              <w:spacing w:before="120" w:after="120" w:line="240" w:lineRule="auto"/>
              <w:jc w:val="center"/>
              <w:rPr>
                <w:rFonts w:ascii="Tahoma" w:hAnsi="Tahoma" w:cs="Tahoma"/>
                <w:color w:val="auto"/>
                <w:sz w:val="21"/>
                <w:szCs w:val="21"/>
              </w:rPr>
            </w:pPr>
            <w:r w:rsidRPr="00ED0827">
              <w:rPr>
                <w:rFonts w:ascii="Tahoma" w:hAnsi="Tahoma" w:cs="Tahoma"/>
                <w:color w:val="auto"/>
                <w:sz w:val="21"/>
                <w:szCs w:val="21"/>
              </w:rPr>
              <w:t>15</w:t>
            </w:r>
          </w:p>
        </w:tc>
      </w:tr>
      <w:tr w:rsidR="00EC7286" w:rsidRPr="00ED0827" w14:paraId="0D5F7033" w14:textId="77777777" w:rsidTr="003302F6">
        <w:trPr>
          <w:tblCellSpacing w:w="20" w:type="dxa"/>
          <w:jc w:val="center"/>
        </w:trPr>
        <w:tc>
          <w:tcPr>
            <w:tcW w:w="938" w:type="dxa"/>
            <w:tcBorders>
              <w:top w:val="inset" w:sz="6" w:space="0" w:color="auto"/>
              <w:left w:val="inset" w:sz="6" w:space="0" w:color="auto"/>
              <w:bottom w:val="inset" w:sz="6" w:space="0" w:color="auto"/>
              <w:right w:val="inset" w:sz="6" w:space="0" w:color="auto"/>
            </w:tcBorders>
            <w:vAlign w:val="center"/>
          </w:tcPr>
          <w:p w14:paraId="54F6EA55" w14:textId="57E1AB4B" w:rsidR="00EC7286" w:rsidRPr="00ED0827" w:rsidRDefault="00EC7286" w:rsidP="00EC7286">
            <w:pPr>
              <w:spacing w:before="120" w:after="120" w:line="240" w:lineRule="auto"/>
              <w:ind w:left="-23" w:right="-108" w:firstLine="23"/>
              <w:jc w:val="center"/>
              <w:rPr>
                <w:rFonts w:ascii="Tahoma" w:hAnsi="Tahoma" w:cs="Tahoma"/>
                <w:color w:val="auto"/>
                <w:sz w:val="21"/>
                <w:szCs w:val="21"/>
              </w:rPr>
            </w:pPr>
            <w:r>
              <w:rPr>
                <w:rFonts w:ascii="Tahoma" w:hAnsi="Tahoma" w:cs="Tahoma"/>
                <w:color w:val="auto"/>
                <w:sz w:val="21"/>
                <w:szCs w:val="21"/>
              </w:rPr>
              <w:t>3</w:t>
            </w:r>
            <w:r w:rsidRPr="00ED0827">
              <w:rPr>
                <w:rFonts w:ascii="Tahoma" w:hAnsi="Tahoma" w:cs="Tahoma"/>
                <w:color w:val="auto"/>
                <w:sz w:val="21"/>
                <w:szCs w:val="21"/>
              </w:rPr>
              <w:t>.</w:t>
            </w:r>
          </w:p>
        </w:tc>
        <w:tc>
          <w:tcPr>
            <w:tcW w:w="6325" w:type="dxa"/>
            <w:tcBorders>
              <w:top w:val="inset" w:sz="6" w:space="0" w:color="auto"/>
              <w:left w:val="inset" w:sz="6" w:space="0" w:color="auto"/>
              <w:bottom w:val="inset" w:sz="6" w:space="0" w:color="auto"/>
              <w:right w:val="inset" w:sz="6" w:space="0" w:color="auto"/>
            </w:tcBorders>
            <w:vAlign w:val="center"/>
          </w:tcPr>
          <w:p w14:paraId="1F88A9F4" w14:textId="6CAAB508" w:rsidR="00EC7286" w:rsidRPr="00ED0827" w:rsidRDefault="00EC7286" w:rsidP="00EC7286">
            <w:pPr>
              <w:spacing w:before="120" w:after="120" w:line="240" w:lineRule="auto"/>
              <w:ind w:left="-20"/>
              <w:jc w:val="both"/>
              <w:rPr>
                <w:rFonts w:ascii="Tahoma" w:hAnsi="Tahoma" w:cs="Tahoma"/>
                <w:color w:val="auto"/>
                <w:sz w:val="21"/>
                <w:szCs w:val="21"/>
              </w:rPr>
            </w:pPr>
            <w:r w:rsidRPr="00ED0827">
              <w:rPr>
                <w:rFonts w:ascii="Tahoma" w:hAnsi="Tahoma" w:cs="Tahoma"/>
                <w:color w:val="auto"/>
                <w:sz w:val="21"/>
                <w:szCs w:val="21"/>
              </w:rPr>
              <w:t>Berendezések és programok havi bérleti díja (Ft/hó)</w:t>
            </w:r>
          </w:p>
        </w:tc>
        <w:tc>
          <w:tcPr>
            <w:tcW w:w="1537" w:type="dxa"/>
            <w:tcBorders>
              <w:top w:val="inset" w:sz="6" w:space="0" w:color="auto"/>
              <w:left w:val="inset" w:sz="6" w:space="0" w:color="auto"/>
              <w:bottom w:val="inset" w:sz="6" w:space="0" w:color="auto"/>
              <w:right w:val="inset" w:sz="6" w:space="0" w:color="auto"/>
            </w:tcBorders>
            <w:vAlign w:val="center"/>
          </w:tcPr>
          <w:p w14:paraId="58ECBEC5" w14:textId="6BEFDE9A" w:rsidR="00EC7286" w:rsidRPr="00ED0827" w:rsidRDefault="00EC7286" w:rsidP="00EC7286">
            <w:pPr>
              <w:spacing w:before="120" w:after="120" w:line="240" w:lineRule="auto"/>
              <w:jc w:val="center"/>
              <w:rPr>
                <w:rFonts w:ascii="Tahoma" w:hAnsi="Tahoma" w:cs="Tahoma"/>
                <w:color w:val="auto"/>
                <w:sz w:val="21"/>
                <w:szCs w:val="21"/>
              </w:rPr>
            </w:pPr>
            <w:r w:rsidRPr="00ED0827">
              <w:rPr>
                <w:rFonts w:ascii="Tahoma" w:hAnsi="Tahoma" w:cs="Tahoma"/>
                <w:color w:val="auto"/>
                <w:sz w:val="21"/>
                <w:szCs w:val="21"/>
              </w:rPr>
              <w:t>50</w:t>
            </w:r>
          </w:p>
        </w:tc>
      </w:tr>
      <w:tr w:rsidR="00EC7286" w:rsidRPr="00ED0827" w14:paraId="5F963C51" w14:textId="77777777" w:rsidTr="003302F6">
        <w:trPr>
          <w:tblCellSpacing w:w="20" w:type="dxa"/>
          <w:jc w:val="center"/>
        </w:trPr>
        <w:tc>
          <w:tcPr>
            <w:tcW w:w="938" w:type="dxa"/>
            <w:tcBorders>
              <w:top w:val="inset" w:sz="6" w:space="0" w:color="auto"/>
              <w:left w:val="inset" w:sz="6" w:space="0" w:color="auto"/>
              <w:bottom w:val="inset" w:sz="6" w:space="0" w:color="auto"/>
              <w:right w:val="inset" w:sz="6" w:space="0" w:color="auto"/>
            </w:tcBorders>
            <w:vAlign w:val="center"/>
          </w:tcPr>
          <w:p w14:paraId="56D51693" w14:textId="6456A503" w:rsidR="00EC7286" w:rsidRPr="00ED0827" w:rsidRDefault="00EC7286" w:rsidP="00EC7286">
            <w:pPr>
              <w:spacing w:before="120" w:after="120" w:line="240" w:lineRule="auto"/>
              <w:ind w:left="-23" w:right="-108" w:firstLine="23"/>
              <w:jc w:val="center"/>
              <w:rPr>
                <w:rFonts w:ascii="Tahoma" w:hAnsi="Tahoma" w:cs="Tahoma"/>
                <w:color w:val="auto"/>
                <w:sz w:val="21"/>
                <w:szCs w:val="21"/>
              </w:rPr>
            </w:pPr>
            <w:r>
              <w:rPr>
                <w:rFonts w:ascii="Tahoma" w:hAnsi="Tahoma" w:cs="Tahoma"/>
                <w:color w:val="auto"/>
                <w:sz w:val="21"/>
                <w:szCs w:val="21"/>
              </w:rPr>
              <w:t>4</w:t>
            </w:r>
            <w:r w:rsidRPr="00ED0827">
              <w:rPr>
                <w:rFonts w:ascii="Tahoma" w:hAnsi="Tahoma" w:cs="Tahoma"/>
                <w:color w:val="auto"/>
                <w:sz w:val="21"/>
                <w:szCs w:val="21"/>
              </w:rPr>
              <w:t>.</w:t>
            </w:r>
          </w:p>
        </w:tc>
        <w:tc>
          <w:tcPr>
            <w:tcW w:w="6325" w:type="dxa"/>
            <w:tcBorders>
              <w:top w:val="inset" w:sz="6" w:space="0" w:color="auto"/>
              <w:left w:val="inset" w:sz="6" w:space="0" w:color="auto"/>
              <w:bottom w:val="inset" w:sz="6" w:space="0" w:color="auto"/>
              <w:right w:val="inset" w:sz="6" w:space="0" w:color="auto"/>
            </w:tcBorders>
            <w:vAlign w:val="center"/>
          </w:tcPr>
          <w:p w14:paraId="47CFD9EC" w14:textId="48672C50" w:rsidR="00EC7286" w:rsidRPr="00ED0827" w:rsidRDefault="00EC7286" w:rsidP="00EC7286">
            <w:pPr>
              <w:spacing w:before="120" w:after="120" w:line="240" w:lineRule="auto"/>
              <w:ind w:left="-20"/>
              <w:jc w:val="both"/>
              <w:rPr>
                <w:rFonts w:ascii="Tahoma" w:hAnsi="Tahoma" w:cs="Tahoma"/>
                <w:color w:val="auto"/>
                <w:sz w:val="21"/>
                <w:szCs w:val="21"/>
              </w:rPr>
            </w:pPr>
            <w:r w:rsidRPr="00ED0827">
              <w:rPr>
                <w:rFonts w:ascii="Tahoma" w:hAnsi="Tahoma" w:cs="Tahoma"/>
                <w:color w:val="auto"/>
                <w:sz w:val="21"/>
                <w:szCs w:val="21"/>
              </w:rPr>
              <w:t>Berendezések üzemeltetése - színes nyomat díja (Ft/A4)</w:t>
            </w:r>
          </w:p>
        </w:tc>
        <w:tc>
          <w:tcPr>
            <w:tcW w:w="1537" w:type="dxa"/>
            <w:tcBorders>
              <w:top w:val="inset" w:sz="6" w:space="0" w:color="auto"/>
              <w:left w:val="inset" w:sz="6" w:space="0" w:color="auto"/>
              <w:bottom w:val="inset" w:sz="6" w:space="0" w:color="auto"/>
              <w:right w:val="inset" w:sz="6" w:space="0" w:color="auto"/>
            </w:tcBorders>
            <w:vAlign w:val="center"/>
          </w:tcPr>
          <w:p w14:paraId="0BE80862" w14:textId="391BD5E6" w:rsidR="00EC7286" w:rsidRPr="00ED0827" w:rsidRDefault="00EC7286" w:rsidP="00EC7286">
            <w:pPr>
              <w:spacing w:before="120" w:after="120" w:line="240" w:lineRule="auto"/>
              <w:jc w:val="center"/>
              <w:rPr>
                <w:rFonts w:ascii="Tahoma" w:hAnsi="Tahoma" w:cs="Tahoma"/>
                <w:color w:val="auto"/>
                <w:sz w:val="21"/>
                <w:szCs w:val="21"/>
              </w:rPr>
            </w:pPr>
            <w:r w:rsidRPr="00ED0827">
              <w:rPr>
                <w:rFonts w:ascii="Tahoma" w:hAnsi="Tahoma" w:cs="Tahoma"/>
                <w:color w:val="auto"/>
                <w:sz w:val="21"/>
                <w:szCs w:val="21"/>
              </w:rPr>
              <w:t>20</w:t>
            </w:r>
          </w:p>
        </w:tc>
      </w:tr>
      <w:tr w:rsidR="00EC7286" w:rsidRPr="00ED0827" w14:paraId="7069FD15" w14:textId="77777777" w:rsidTr="003302F6">
        <w:trPr>
          <w:tblCellSpacing w:w="20" w:type="dxa"/>
          <w:jc w:val="center"/>
        </w:trPr>
        <w:tc>
          <w:tcPr>
            <w:tcW w:w="938" w:type="dxa"/>
            <w:tcBorders>
              <w:top w:val="inset" w:sz="6" w:space="0" w:color="auto"/>
              <w:left w:val="inset" w:sz="6" w:space="0" w:color="auto"/>
              <w:bottom w:val="inset" w:sz="6" w:space="0" w:color="auto"/>
              <w:right w:val="inset" w:sz="6" w:space="0" w:color="auto"/>
            </w:tcBorders>
            <w:vAlign w:val="center"/>
          </w:tcPr>
          <w:p w14:paraId="456EF0F0" w14:textId="2F72EC26" w:rsidR="00EC7286" w:rsidRPr="00ED0827" w:rsidRDefault="00EC7286" w:rsidP="00EC7286">
            <w:pPr>
              <w:spacing w:before="120" w:after="120" w:line="240" w:lineRule="auto"/>
              <w:ind w:left="-23" w:right="-108" w:firstLine="23"/>
              <w:jc w:val="center"/>
              <w:rPr>
                <w:rFonts w:ascii="Tahoma" w:hAnsi="Tahoma" w:cs="Tahoma"/>
                <w:color w:val="auto"/>
                <w:sz w:val="21"/>
                <w:szCs w:val="21"/>
              </w:rPr>
            </w:pPr>
            <w:r>
              <w:rPr>
                <w:rFonts w:ascii="Tahoma" w:hAnsi="Tahoma" w:cs="Tahoma"/>
                <w:color w:val="auto"/>
                <w:sz w:val="21"/>
                <w:szCs w:val="21"/>
              </w:rPr>
              <w:t>5</w:t>
            </w:r>
            <w:r w:rsidRPr="00ED0827">
              <w:rPr>
                <w:rFonts w:ascii="Tahoma" w:hAnsi="Tahoma" w:cs="Tahoma"/>
                <w:color w:val="auto"/>
                <w:sz w:val="21"/>
                <w:szCs w:val="21"/>
              </w:rPr>
              <w:t>.</w:t>
            </w:r>
          </w:p>
        </w:tc>
        <w:tc>
          <w:tcPr>
            <w:tcW w:w="6325" w:type="dxa"/>
            <w:tcBorders>
              <w:top w:val="inset" w:sz="6" w:space="0" w:color="auto"/>
              <w:left w:val="inset" w:sz="6" w:space="0" w:color="auto"/>
              <w:bottom w:val="inset" w:sz="6" w:space="0" w:color="auto"/>
              <w:right w:val="inset" w:sz="6" w:space="0" w:color="auto"/>
            </w:tcBorders>
            <w:vAlign w:val="center"/>
          </w:tcPr>
          <w:p w14:paraId="4C1DF9AF" w14:textId="4FBB3ADF" w:rsidR="00EC7286" w:rsidRPr="00ED0827" w:rsidRDefault="00EC7286" w:rsidP="00EC7286">
            <w:pPr>
              <w:spacing w:before="120" w:after="120" w:line="240" w:lineRule="auto"/>
              <w:ind w:left="-20"/>
              <w:jc w:val="both"/>
              <w:rPr>
                <w:rFonts w:ascii="Tahoma" w:hAnsi="Tahoma" w:cs="Tahoma"/>
                <w:color w:val="auto"/>
                <w:sz w:val="21"/>
                <w:szCs w:val="21"/>
              </w:rPr>
            </w:pPr>
            <w:r w:rsidRPr="00ED0827">
              <w:rPr>
                <w:rFonts w:ascii="Tahoma" w:hAnsi="Tahoma" w:cs="Tahoma"/>
                <w:color w:val="auto"/>
                <w:sz w:val="21"/>
                <w:szCs w:val="21"/>
              </w:rPr>
              <w:t>Berendezések üzemeltetése - fekete-fehér nyomat díja (Ft/A4)</w:t>
            </w:r>
          </w:p>
        </w:tc>
        <w:tc>
          <w:tcPr>
            <w:tcW w:w="1537" w:type="dxa"/>
            <w:tcBorders>
              <w:top w:val="inset" w:sz="6" w:space="0" w:color="auto"/>
              <w:left w:val="inset" w:sz="6" w:space="0" w:color="auto"/>
              <w:bottom w:val="inset" w:sz="6" w:space="0" w:color="auto"/>
              <w:right w:val="inset" w:sz="6" w:space="0" w:color="auto"/>
            </w:tcBorders>
            <w:vAlign w:val="center"/>
          </w:tcPr>
          <w:p w14:paraId="350087E4" w14:textId="5CCE5A4C" w:rsidR="00EC7286" w:rsidRPr="00ED0827" w:rsidRDefault="00EC7286" w:rsidP="00EC7286">
            <w:pPr>
              <w:spacing w:before="120" w:after="120" w:line="240" w:lineRule="auto"/>
              <w:jc w:val="center"/>
              <w:rPr>
                <w:rFonts w:ascii="Tahoma" w:hAnsi="Tahoma" w:cs="Tahoma"/>
                <w:color w:val="auto"/>
                <w:sz w:val="21"/>
                <w:szCs w:val="21"/>
              </w:rPr>
            </w:pPr>
            <w:r w:rsidRPr="00ED0827">
              <w:rPr>
                <w:rFonts w:ascii="Tahoma" w:hAnsi="Tahoma" w:cs="Tahoma"/>
                <w:color w:val="auto"/>
                <w:sz w:val="21"/>
                <w:szCs w:val="21"/>
              </w:rPr>
              <w:t>50</w:t>
            </w:r>
          </w:p>
        </w:tc>
      </w:tr>
    </w:tbl>
    <w:p w14:paraId="4817828E" w14:textId="77777777"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 xml:space="preserve">Az ajánlatok részszempontok szerinti tartalmi elemeinek értékelése során adható pontszám alsó és felső határa: 0-10 pont. A részszempontok esetén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arány szerint kerül megállapításra, kettő tizedes jegyre való kerekítés mellett. </w:t>
      </w:r>
    </w:p>
    <w:p w14:paraId="48F86936" w14:textId="3C9EFEB2" w:rsidR="003302F6" w:rsidRPr="00ED0827" w:rsidRDefault="00476BED" w:rsidP="00ED0827">
      <w:pPr>
        <w:spacing w:before="120" w:after="120" w:line="240" w:lineRule="auto"/>
        <w:ind w:left="567"/>
        <w:jc w:val="both"/>
        <w:rPr>
          <w:rFonts w:ascii="Tahoma" w:hAnsi="Tahoma" w:cs="Tahoma"/>
          <w:color w:val="auto"/>
          <w:sz w:val="21"/>
          <w:szCs w:val="21"/>
        </w:rPr>
      </w:pPr>
      <w:r>
        <w:rPr>
          <w:rFonts w:ascii="Tahoma" w:hAnsi="Tahoma" w:cs="Tahoma"/>
          <w:color w:val="auto"/>
          <w:sz w:val="21"/>
          <w:szCs w:val="21"/>
        </w:rPr>
        <w:t>Az ajánlatkérő a</w:t>
      </w:r>
      <w:r>
        <w:rPr>
          <w:rFonts w:ascii="Tahoma" w:hAnsi="Tahoma" w:cs="Tahoma"/>
          <w:b/>
          <w:color w:val="auto"/>
          <w:sz w:val="21"/>
          <w:szCs w:val="21"/>
        </w:rPr>
        <w:t xml:space="preserve"> 2.-</w:t>
      </w:r>
      <w:r w:rsidR="003302F6" w:rsidRPr="00ED0827">
        <w:rPr>
          <w:rFonts w:ascii="Tahoma" w:hAnsi="Tahoma" w:cs="Tahoma"/>
          <w:b/>
          <w:color w:val="auto"/>
          <w:sz w:val="21"/>
          <w:szCs w:val="21"/>
        </w:rPr>
        <w:t>5. értékelési részszempont</w:t>
      </w:r>
      <w:r w:rsidR="003302F6" w:rsidRPr="00ED0827">
        <w:rPr>
          <w:rFonts w:ascii="Tahoma" w:hAnsi="Tahoma" w:cs="Tahoma"/>
          <w:color w:val="auto"/>
          <w:sz w:val="21"/>
          <w:szCs w:val="21"/>
        </w:rPr>
        <w:t xml:space="preserve"> esetében a legjobb </w:t>
      </w:r>
      <w:r w:rsidR="00EC7286">
        <w:rPr>
          <w:rFonts w:ascii="Tahoma" w:hAnsi="Tahoma" w:cs="Tahoma"/>
          <w:color w:val="auto"/>
          <w:sz w:val="21"/>
          <w:szCs w:val="21"/>
        </w:rPr>
        <w:t>ajánlatot</w:t>
      </w:r>
      <w:r>
        <w:rPr>
          <w:rFonts w:ascii="Tahoma" w:hAnsi="Tahoma" w:cs="Tahoma"/>
          <w:color w:val="auto"/>
          <w:sz w:val="21"/>
          <w:szCs w:val="21"/>
        </w:rPr>
        <w:t xml:space="preserve"> (legalacsonyabb értéket)</w:t>
      </w:r>
      <w:r w:rsidR="00EC7286">
        <w:rPr>
          <w:rFonts w:ascii="Tahoma" w:hAnsi="Tahoma" w:cs="Tahoma"/>
          <w:color w:val="auto"/>
          <w:sz w:val="21"/>
          <w:szCs w:val="21"/>
        </w:rPr>
        <w:t xml:space="preserve"> tartalmazó ajánlatra </w:t>
      </w:r>
      <w:r w:rsidR="003302F6" w:rsidRPr="00ED0827">
        <w:rPr>
          <w:rFonts w:ascii="Tahoma" w:hAnsi="Tahoma" w:cs="Tahoma"/>
          <w:color w:val="auto"/>
          <w:sz w:val="21"/>
          <w:szCs w:val="21"/>
        </w:rPr>
        <w:t xml:space="preserve">10 pontot ad, a többi ajánlatra arányosan kevesebbet. A pontszámok kiszámítása </w:t>
      </w:r>
      <w:r w:rsidR="001F705F">
        <w:rPr>
          <w:rFonts w:ascii="Tahoma" w:hAnsi="Tahoma" w:cs="Tahoma"/>
          <w:color w:val="auto"/>
          <w:sz w:val="21"/>
          <w:szCs w:val="21"/>
        </w:rPr>
        <w:t xml:space="preserve">a </w:t>
      </w:r>
      <w:r w:rsidR="003302F6" w:rsidRPr="00ED0827">
        <w:rPr>
          <w:rFonts w:ascii="Tahoma" w:hAnsi="Tahoma" w:cs="Tahoma"/>
          <w:b/>
          <w:color w:val="auto"/>
          <w:sz w:val="21"/>
          <w:szCs w:val="21"/>
        </w:rPr>
        <w:t>fordított arányosítás módszere</w:t>
      </w:r>
      <w:r w:rsidR="003302F6" w:rsidRPr="00ED0827">
        <w:rPr>
          <w:rFonts w:ascii="Tahoma" w:hAnsi="Tahoma" w:cs="Tahoma"/>
          <w:color w:val="auto"/>
          <w:sz w:val="21"/>
          <w:szCs w:val="21"/>
        </w:rPr>
        <w:t xml:space="preserve"> </w:t>
      </w:r>
      <w:r w:rsidR="001F705F">
        <w:rPr>
          <w:rFonts w:ascii="Tahoma" w:hAnsi="Tahoma" w:cs="Tahoma"/>
          <w:color w:val="auto"/>
          <w:sz w:val="21"/>
          <w:szCs w:val="21"/>
        </w:rPr>
        <w:t>alapján történik</w:t>
      </w:r>
      <w:r w:rsidR="003302F6" w:rsidRPr="00ED0827">
        <w:rPr>
          <w:rFonts w:ascii="Tahoma" w:hAnsi="Tahoma" w:cs="Tahoma"/>
          <w:color w:val="auto"/>
          <w:sz w:val="21"/>
          <w:szCs w:val="21"/>
        </w:rPr>
        <w:t>.</w:t>
      </w:r>
    </w:p>
    <w:p w14:paraId="7CE91E78" w14:textId="77777777"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Az értékelés módszere képlettel leírva:</w:t>
      </w:r>
    </w:p>
    <w:p w14:paraId="1642EA57" w14:textId="02E052B7"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 xml:space="preserve">P = (A legjobb / A vizsgált) × </w:t>
      </w:r>
      <w:r w:rsidR="001F705F">
        <w:rPr>
          <w:rFonts w:ascii="Tahoma" w:hAnsi="Tahoma" w:cs="Tahoma"/>
          <w:color w:val="auto"/>
          <w:sz w:val="21"/>
          <w:szCs w:val="21"/>
        </w:rPr>
        <w:t>10</w:t>
      </w:r>
    </w:p>
    <w:p w14:paraId="2024D21E" w14:textId="77777777"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ahol:</w:t>
      </w:r>
    </w:p>
    <w:p w14:paraId="3F9D7974" w14:textId="77777777"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P:</w:t>
      </w:r>
      <w:r w:rsidRPr="00ED0827">
        <w:rPr>
          <w:rFonts w:ascii="Tahoma" w:hAnsi="Tahoma" w:cs="Tahoma"/>
          <w:color w:val="auto"/>
          <w:sz w:val="21"/>
          <w:szCs w:val="21"/>
        </w:rPr>
        <w:tab/>
        <w:t>a vizsgált ajánlati elem adott szempontra vonatkozó pontszáma</w:t>
      </w:r>
    </w:p>
    <w:p w14:paraId="1FEB7192" w14:textId="77777777"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A legjobb:</w:t>
      </w:r>
      <w:r w:rsidRPr="00ED0827">
        <w:rPr>
          <w:rFonts w:ascii="Tahoma" w:hAnsi="Tahoma" w:cs="Tahoma"/>
          <w:color w:val="auto"/>
          <w:sz w:val="21"/>
          <w:szCs w:val="21"/>
        </w:rPr>
        <w:tab/>
        <w:t>a legelőnyösebb ajánlat tartalmi eleme</w:t>
      </w:r>
    </w:p>
    <w:p w14:paraId="2670A9C2" w14:textId="77777777"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A vizsgált:</w:t>
      </w:r>
      <w:r w:rsidRPr="00ED0827">
        <w:rPr>
          <w:rFonts w:ascii="Tahoma" w:hAnsi="Tahoma" w:cs="Tahoma"/>
          <w:color w:val="auto"/>
          <w:sz w:val="21"/>
          <w:szCs w:val="21"/>
        </w:rPr>
        <w:tab/>
        <w:t>a vizsgált ajánlat tartalmi eleme</w:t>
      </w:r>
    </w:p>
    <w:p w14:paraId="4B2D4866" w14:textId="15FA904B" w:rsidR="003302F6" w:rsidRPr="00ED0827" w:rsidRDefault="00476BED" w:rsidP="00ED0827">
      <w:pPr>
        <w:spacing w:before="120" w:after="120" w:line="240" w:lineRule="auto"/>
        <w:ind w:left="567"/>
        <w:jc w:val="both"/>
        <w:rPr>
          <w:rFonts w:ascii="Tahoma" w:hAnsi="Tahoma" w:cs="Tahoma"/>
          <w:color w:val="auto"/>
          <w:sz w:val="21"/>
          <w:szCs w:val="21"/>
        </w:rPr>
      </w:pPr>
      <w:r>
        <w:rPr>
          <w:rFonts w:ascii="Tahoma" w:hAnsi="Tahoma" w:cs="Tahoma"/>
          <w:color w:val="auto"/>
          <w:sz w:val="21"/>
          <w:szCs w:val="21"/>
        </w:rPr>
        <w:t>Az ajánlatkérő a</w:t>
      </w:r>
      <w:r w:rsidR="003302F6" w:rsidRPr="00ED0827">
        <w:rPr>
          <w:rFonts w:ascii="Tahoma" w:hAnsi="Tahoma" w:cs="Tahoma"/>
          <w:color w:val="auto"/>
          <w:sz w:val="21"/>
          <w:szCs w:val="21"/>
        </w:rPr>
        <w:t xml:space="preserve"> </w:t>
      </w:r>
      <w:r>
        <w:rPr>
          <w:rFonts w:ascii="Tahoma" w:hAnsi="Tahoma" w:cs="Tahoma"/>
          <w:b/>
          <w:color w:val="auto"/>
          <w:sz w:val="21"/>
          <w:szCs w:val="21"/>
        </w:rPr>
        <w:t>1</w:t>
      </w:r>
      <w:r w:rsidR="003302F6" w:rsidRPr="00ED0827">
        <w:rPr>
          <w:rFonts w:ascii="Tahoma" w:hAnsi="Tahoma" w:cs="Tahoma"/>
          <w:b/>
          <w:color w:val="auto"/>
          <w:sz w:val="21"/>
          <w:szCs w:val="21"/>
        </w:rPr>
        <w:t>. értékelési részszempont</w:t>
      </w:r>
      <w:r w:rsidR="003302F6" w:rsidRPr="00ED0827">
        <w:rPr>
          <w:rFonts w:ascii="Tahoma" w:hAnsi="Tahoma" w:cs="Tahoma"/>
          <w:color w:val="auto"/>
          <w:sz w:val="21"/>
          <w:szCs w:val="21"/>
        </w:rPr>
        <w:t xml:space="preserve"> esetében a legjobb ajánlatot tartalmazó ajánlatra (</w:t>
      </w:r>
      <w:r w:rsidR="00ED17DC">
        <w:rPr>
          <w:rFonts w:ascii="Tahoma" w:hAnsi="Tahoma" w:cs="Tahoma"/>
          <w:color w:val="auto"/>
          <w:sz w:val="21"/>
          <w:szCs w:val="21"/>
        </w:rPr>
        <w:t>legmagasabb megajánlott h</w:t>
      </w:r>
      <w:r w:rsidR="003302F6" w:rsidRPr="00ED0827">
        <w:rPr>
          <w:rFonts w:ascii="Tahoma" w:hAnsi="Tahoma" w:cs="Tahoma"/>
          <w:color w:val="auto"/>
          <w:sz w:val="21"/>
          <w:szCs w:val="21"/>
        </w:rPr>
        <w:t xml:space="preserve">ibás teljesítési kötbér) 10 pontot ad, a többi ajánlatra arányosan kevesebbet. A pontszámok kiszámítása </w:t>
      </w:r>
      <w:r w:rsidR="003302F6" w:rsidRPr="00ED0827">
        <w:rPr>
          <w:rFonts w:ascii="Tahoma" w:hAnsi="Tahoma" w:cs="Tahoma"/>
          <w:b/>
          <w:color w:val="auto"/>
          <w:sz w:val="21"/>
          <w:szCs w:val="21"/>
        </w:rPr>
        <w:t>egyenes arányosítás módszere</w:t>
      </w:r>
      <w:r w:rsidR="003302F6" w:rsidRPr="00ED0827">
        <w:rPr>
          <w:rFonts w:ascii="Tahoma" w:hAnsi="Tahoma" w:cs="Tahoma"/>
          <w:color w:val="auto"/>
          <w:sz w:val="21"/>
          <w:szCs w:val="21"/>
        </w:rPr>
        <w:t xml:space="preserve"> </w:t>
      </w:r>
      <w:r w:rsidR="00D1469E">
        <w:rPr>
          <w:rFonts w:ascii="Tahoma" w:hAnsi="Tahoma" w:cs="Tahoma"/>
          <w:color w:val="auto"/>
          <w:sz w:val="21"/>
          <w:szCs w:val="21"/>
        </w:rPr>
        <w:t>alapján történik.</w:t>
      </w:r>
    </w:p>
    <w:p w14:paraId="233F517D" w14:textId="77777777"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Az értékelés módszere képlettel leírva:</w:t>
      </w:r>
    </w:p>
    <w:p w14:paraId="4F25F97B" w14:textId="1CC2BCAD"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 xml:space="preserve">P = (A vizsgált / A legjobb) × </w:t>
      </w:r>
      <w:r w:rsidR="001F705F">
        <w:rPr>
          <w:rFonts w:ascii="Tahoma" w:hAnsi="Tahoma" w:cs="Tahoma"/>
          <w:color w:val="auto"/>
          <w:sz w:val="21"/>
          <w:szCs w:val="21"/>
        </w:rPr>
        <w:t>10</w:t>
      </w:r>
    </w:p>
    <w:p w14:paraId="7EE0D20D" w14:textId="77777777"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ahol:</w:t>
      </w:r>
    </w:p>
    <w:p w14:paraId="11E72BEB" w14:textId="77777777"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P:</w:t>
      </w:r>
      <w:r w:rsidRPr="00ED0827">
        <w:rPr>
          <w:rFonts w:ascii="Tahoma" w:hAnsi="Tahoma" w:cs="Tahoma"/>
          <w:color w:val="auto"/>
          <w:sz w:val="21"/>
          <w:szCs w:val="21"/>
        </w:rPr>
        <w:tab/>
        <w:t>a vizsgált ajánlati elem adott szempontra vonatkozó pontszáma</w:t>
      </w:r>
    </w:p>
    <w:p w14:paraId="3DF6765A" w14:textId="77777777"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lastRenderedPageBreak/>
        <w:t>A legjobb:</w:t>
      </w:r>
      <w:r w:rsidRPr="00ED0827">
        <w:rPr>
          <w:rFonts w:ascii="Tahoma" w:hAnsi="Tahoma" w:cs="Tahoma"/>
          <w:color w:val="auto"/>
          <w:sz w:val="21"/>
          <w:szCs w:val="21"/>
        </w:rPr>
        <w:tab/>
        <w:t>a legelőnyösebb ajánlat tartalmi eleme</w:t>
      </w:r>
    </w:p>
    <w:p w14:paraId="33272E2B" w14:textId="77777777"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A vizsgált:</w:t>
      </w:r>
      <w:r w:rsidRPr="00ED0827">
        <w:rPr>
          <w:rFonts w:ascii="Tahoma" w:hAnsi="Tahoma" w:cs="Tahoma"/>
          <w:color w:val="auto"/>
          <w:sz w:val="21"/>
          <w:szCs w:val="21"/>
        </w:rPr>
        <w:tab/>
        <w:t>a vizsgált ajánlat tartalmi eleme</w:t>
      </w:r>
    </w:p>
    <w:p w14:paraId="0122E870" w14:textId="77777777" w:rsidR="003302F6" w:rsidRPr="00ED0827" w:rsidRDefault="003302F6" w:rsidP="00ED0827">
      <w:pPr>
        <w:spacing w:before="120" w:after="120" w:line="240" w:lineRule="auto"/>
        <w:ind w:left="567"/>
        <w:jc w:val="both"/>
        <w:rPr>
          <w:rFonts w:ascii="Tahoma" w:hAnsi="Tahoma" w:cs="Tahoma"/>
          <w:color w:val="auto"/>
          <w:sz w:val="21"/>
          <w:szCs w:val="21"/>
        </w:rPr>
      </w:pPr>
    </w:p>
    <w:p w14:paraId="333BC8BC" w14:textId="77777777"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Ha e módszer alkalmazásával tört pontértékek keletkeznek, akkor azokat az általános szabályoknak megfelelően két tizedes jegyre kell kerekíteni (ehhez Ajánlatkérő Microsoft Excel programot fog használni a pontszámítás során).</w:t>
      </w:r>
    </w:p>
    <w:p w14:paraId="23B1DAAF" w14:textId="77777777"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 xml:space="preserve">A fenti módszerrel értékelt egyes tartalmi elemekre adott értékelési pontszámot az ajánlatkérő megszorozza az eljárást megindító felhívásban is meghatározott súlyszámmal, a szorzatokat pedig </w:t>
      </w:r>
      <w:proofErr w:type="spellStart"/>
      <w:r w:rsidRPr="00ED0827">
        <w:rPr>
          <w:rFonts w:ascii="Tahoma" w:hAnsi="Tahoma" w:cs="Tahoma"/>
          <w:color w:val="auto"/>
          <w:sz w:val="21"/>
          <w:szCs w:val="21"/>
        </w:rPr>
        <w:t>ajánlatonként</w:t>
      </w:r>
      <w:proofErr w:type="spellEnd"/>
      <w:r w:rsidRPr="00ED0827">
        <w:rPr>
          <w:rFonts w:ascii="Tahoma" w:hAnsi="Tahoma" w:cs="Tahoma"/>
          <w:color w:val="auto"/>
          <w:sz w:val="21"/>
          <w:szCs w:val="21"/>
        </w:rPr>
        <w:t xml:space="preserve"> összeadja.</w:t>
      </w:r>
    </w:p>
    <w:p w14:paraId="791F38EF" w14:textId="77777777"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 xml:space="preserve">Az az ajánlat a legjobb ár-érték arányú, amelynek az </w:t>
      </w:r>
      <w:proofErr w:type="spellStart"/>
      <w:r w:rsidRPr="00ED0827">
        <w:rPr>
          <w:rFonts w:ascii="Tahoma" w:hAnsi="Tahoma" w:cs="Tahoma"/>
          <w:color w:val="auto"/>
          <w:sz w:val="21"/>
          <w:szCs w:val="21"/>
        </w:rPr>
        <w:t>összpontszáma</w:t>
      </w:r>
      <w:proofErr w:type="spellEnd"/>
      <w:r w:rsidRPr="00ED0827">
        <w:rPr>
          <w:rFonts w:ascii="Tahoma" w:hAnsi="Tahoma" w:cs="Tahoma"/>
          <w:color w:val="auto"/>
          <w:sz w:val="21"/>
          <w:szCs w:val="21"/>
        </w:rPr>
        <w:t xml:space="preserve"> a legnagyobb.</w:t>
      </w:r>
    </w:p>
    <w:p w14:paraId="3DD82AB6" w14:textId="393F484B" w:rsidR="003302F6" w:rsidRPr="00ED0827" w:rsidRDefault="003302F6" w:rsidP="00ED0827">
      <w:pPr>
        <w:spacing w:before="120" w:after="120" w:line="240" w:lineRule="auto"/>
        <w:ind w:left="567"/>
        <w:jc w:val="both"/>
        <w:rPr>
          <w:rFonts w:ascii="Tahoma" w:hAnsi="Tahoma" w:cs="Tahoma"/>
          <w:color w:val="auto"/>
          <w:sz w:val="21"/>
          <w:szCs w:val="21"/>
        </w:rPr>
      </w:pPr>
      <w:r w:rsidRPr="00ED0827">
        <w:rPr>
          <w:rFonts w:ascii="Tahoma" w:hAnsi="Tahoma" w:cs="Tahoma"/>
          <w:color w:val="auto"/>
          <w:sz w:val="21"/>
          <w:szCs w:val="21"/>
        </w:rPr>
        <w:t>Az eljárás nyertese az az ajánlattevő, aki az ajánlatkérő részére az eljárást megindító felhívásban és a dokumentációban meghatározott feltételek alapján, valamint az értékelési szempontok szerint a legkedvezőbb érvényes ajánlatot tette.</w:t>
      </w:r>
    </w:p>
    <w:p w14:paraId="67BECFEC" w14:textId="0745CB1D" w:rsidR="003302F6" w:rsidRPr="00ED0827" w:rsidRDefault="003302F6" w:rsidP="00ED0827">
      <w:pPr>
        <w:spacing w:before="120" w:after="120" w:line="240" w:lineRule="auto"/>
        <w:ind w:left="567"/>
        <w:jc w:val="both"/>
        <w:rPr>
          <w:rFonts w:ascii="Tahoma" w:hAnsi="Tahoma" w:cs="Tahoma"/>
          <w:color w:val="000000" w:themeColor="text1"/>
          <w:sz w:val="21"/>
          <w:szCs w:val="21"/>
        </w:rPr>
      </w:pPr>
      <w:r w:rsidRPr="00ED0827">
        <w:rPr>
          <w:rFonts w:ascii="Tahoma" w:hAnsi="Tahoma" w:cs="Tahoma"/>
          <w:color w:val="000000" w:themeColor="text1"/>
          <w:sz w:val="21"/>
          <w:szCs w:val="21"/>
        </w:rPr>
        <w:t xml:space="preserve">A </w:t>
      </w:r>
      <w:r w:rsidR="00EC7286">
        <w:rPr>
          <w:rFonts w:ascii="Tahoma" w:hAnsi="Tahoma" w:cs="Tahoma"/>
          <w:b/>
          <w:color w:val="000000" w:themeColor="text1"/>
          <w:sz w:val="21"/>
          <w:szCs w:val="21"/>
        </w:rPr>
        <w:t>1</w:t>
      </w:r>
      <w:r w:rsidRPr="00ED0827">
        <w:rPr>
          <w:rFonts w:ascii="Tahoma" w:hAnsi="Tahoma" w:cs="Tahoma"/>
          <w:b/>
          <w:color w:val="000000" w:themeColor="text1"/>
          <w:sz w:val="21"/>
          <w:szCs w:val="21"/>
        </w:rPr>
        <w:t>. értékelési részszempont</w:t>
      </w:r>
      <w:r w:rsidRPr="00ED0827">
        <w:rPr>
          <w:rFonts w:ascii="Tahoma" w:hAnsi="Tahoma" w:cs="Tahoma"/>
          <w:color w:val="000000" w:themeColor="text1"/>
          <w:sz w:val="21"/>
          <w:szCs w:val="21"/>
        </w:rPr>
        <w:t xml:space="preserve"> legkedvezőtlenebb szintje </w:t>
      </w:r>
      <w:r w:rsidRPr="00ED0827">
        <w:rPr>
          <w:rFonts w:ascii="Tahoma" w:hAnsi="Tahoma" w:cs="Tahoma"/>
          <w:color w:val="auto"/>
          <w:sz w:val="21"/>
          <w:szCs w:val="21"/>
        </w:rPr>
        <w:t>1 %</w:t>
      </w:r>
      <w:r w:rsidRPr="00ED0827">
        <w:rPr>
          <w:rFonts w:ascii="Tahoma" w:hAnsi="Tahoma" w:cs="Tahoma"/>
          <w:color w:val="000000" w:themeColor="text1"/>
          <w:sz w:val="21"/>
          <w:szCs w:val="21"/>
        </w:rPr>
        <w:t xml:space="preserve">, melynél kedvezőtlenebbet ajánlatkérő nem fogad el. A 4. értékelési részszempont legkedvezőbb szintje </w:t>
      </w:r>
      <w:r w:rsidRPr="00ED0827">
        <w:rPr>
          <w:rFonts w:ascii="Tahoma" w:hAnsi="Tahoma" w:cs="Tahoma"/>
          <w:color w:val="auto"/>
          <w:sz w:val="21"/>
          <w:szCs w:val="21"/>
        </w:rPr>
        <w:t>8%</w:t>
      </w:r>
      <w:r w:rsidRPr="00ED0827">
        <w:rPr>
          <w:rFonts w:ascii="Tahoma" w:hAnsi="Tahoma" w:cs="Tahoma"/>
          <w:color w:val="000000" w:themeColor="text1"/>
          <w:sz w:val="21"/>
          <w:szCs w:val="21"/>
        </w:rPr>
        <w:t>, melynél kedvezőbb megajánlás esetében is a kiosztható maximális pontszámot kapja az ajánlattevő.</w:t>
      </w:r>
    </w:p>
    <w:p w14:paraId="59BCAF0D" w14:textId="191B5EEA" w:rsidR="003302F6" w:rsidRPr="00ED0827" w:rsidRDefault="00ED17DC" w:rsidP="00ED0827">
      <w:pPr>
        <w:spacing w:before="120" w:after="120" w:line="240" w:lineRule="auto"/>
        <w:ind w:left="567"/>
        <w:jc w:val="both"/>
        <w:rPr>
          <w:rFonts w:ascii="Tahoma" w:hAnsi="Tahoma" w:cs="Tahoma"/>
          <w:color w:val="000000" w:themeColor="text1"/>
          <w:sz w:val="21"/>
          <w:szCs w:val="21"/>
        </w:rPr>
      </w:pPr>
      <w:r>
        <w:rPr>
          <w:rFonts w:ascii="Tahoma" w:hAnsi="Tahoma" w:cs="Tahoma"/>
          <w:sz w:val="21"/>
          <w:szCs w:val="21"/>
        </w:rPr>
        <w:t>Ajánlatkérő az 1% és 8%</w:t>
      </w:r>
      <w:r w:rsidRPr="00662325">
        <w:rPr>
          <w:rFonts w:ascii="Tahoma" w:hAnsi="Tahoma" w:cs="Tahoma"/>
          <w:sz w:val="21"/>
          <w:szCs w:val="21"/>
        </w:rPr>
        <w:t xml:space="preserve"> közötti megajánlásokat értékeli a kötelezően előírt </w:t>
      </w:r>
      <w:r>
        <w:rPr>
          <w:rFonts w:ascii="Tahoma" w:hAnsi="Tahoma" w:cs="Tahoma"/>
          <w:sz w:val="21"/>
          <w:szCs w:val="21"/>
        </w:rPr>
        <w:t>érték (1%</w:t>
      </w:r>
      <w:r w:rsidRPr="00662325">
        <w:rPr>
          <w:rFonts w:ascii="Tahoma" w:hAnsi="Tahoma" w:cs="Tahoma"/>
          <w:sz w:val="21"/>
          <w:szCs w:val="21"/>
        </w:rPr>
        <w:t>) levonásával.</w:t>
      </w:r>
      <w:r>
        <w:rPr>
          <w:rFonts w:ascii="Tahoma" w:hAnsi="Tahoma" w:cs="Tahoma"/>
          <w:sz w:val="21"/>
          <w:szCs w:val="21"/>
        </w:rPr>
        <w:t xml:space="preserve"> Ajánlattevőnek a biztosítékra történő megajánlását egész számban kell megadnia.</w:t>
      </w:r>
    </w:p>
    <w:p w14:paraId="476D8C95" w14:textId="6A213BCB" w:rsidR="003302F6" w:rsidRDefault="00EC7286" w:rsidP="00ED0827">
      <w:pPr>
        <w:spacing w:before="120" w:after="120" w:line="240" w:lineRule="auto"/>
        <w:ind w:left="567"/>
        <w:jc w:val="both"/>
        <w:rPr>
          <w:rFonts w:ascii="Tahoma" w:hAnsi="Tahoma" w:cs="Tahoma"/>
          <w:color w:val="000000" w:themeColor="text1"/>
          <w:sz w:val="21"/>
          <w:szCs w:val="21"/>
        </w:rPr>
      </w:pPr>
      <w:r>
        <w:rPr>
          <w:rFonts w:ascii="Tahoma" w:hAnsi="Tahoma" w:cs="Tahoma"/>
          <w:b/>
          <w:color w:val="000000" w:themeColor="text1"/>
          <w:sz w:val="21"/>
          <w:szCs w:val="21"/>
        </w:rPr>
        <w:t>Az 2</w:t>
      </w:r>
      <w:r w:rsidR="003302F6" w:rsidRPr="00ED0827">
        <w:rPr>
          <w:rFonts w:ascii="Tahoma" w:hAnsi="Tahoma" w:cs="Tahoma"/>
          <w:b/>
          <w:color w:val="000000" w:themeColor="text1"/>
          <w:sz w:val="21"/>
          <w:szCs w:val="21"/>
        </w:rPr>
        <w:t>. értékelési részszempont</w:t>
      </w:r>
      <w:r w:rsidR="003302F6" w:rsidRPr="00ED0827">
        <w:rPr>
          <w:rFonts w:ascii="Tahoma" w:hAnsi="Tahoma" w:cs="Tahoma"/>
          <w:color w:val="000000" w:themeColor="text1"/>
          <w:sz w:val="21"/>
          <w:szCs w:val="21"/>
        </w:rPr>
        <w:t xml:space="preserve"> legkedvezőtlenebb szintje 480 perc, melynél kedvezőtlenebbet ajánlatkérő nem fogad el. A</w:t>
      </w:r>
      <w:r w:rsidR="00AB222F">
        <w:rPr>
          <w:rFonts w:ascii="Tahoma" w:hAnsi="Tahoma" w:cs="Tahoma"/>
          <w:color w:val="000000" w:themeColor="text1"/>
          <w:sz w:val="21"/>
          <w:szCs w:val="21"/>
        </w:rPr>
        <w:t>z</w:t>
      </w:r>
      <w:r w:rsidR="00476BED">
        <w:rPr>
          <w:rFonts w:ascii="Tahoma" w:hAnsi="Tahoma" w:cs="Tahoma"/>
          <w:color w:val="000000" w:themeColor="text1"/>
          <w:sz w:val="21"/>
          <w:szCs w:val="21"/>
        </w:rPr>
        <w:t xml:space="preserve"> 2</w:t>
      </w:r>
      <w:r w:rsidR="003302F6" w:rsidRPr="00ED0827">
        <w:rPr>
          <w:rFonts w:ascii="Tahoma" w:hAnsi="Tahoma" w:cs="Tahoma"/>
          <w:color w:val="000000" w:themeColor="text1"/>
          <w:sz w:val="21"/>
          <w:szCs w:val="21"/>
        </w:rPr>
        <w:t>. értékelési részszempont le</w:t>
      </w:r>
      <w:r w:rsidR="003F4B03">
        <w:rPr>
          <w:rFonts w:ascii="Tahoma" w:hAnsi="Tahoma" w:cs="Tahoma"/>
          <w:color w:val="000000" w:themeColor="text1"/>
          <w:sz w:val="21"/>
          <w:szCs w:val="21"/>
        </w:rPr>
        <w:t>gkedvezőbb szintje 2</w:t>
      </w:r>
      <w:r w:rsidR="002D5342">
        <w:rPr>
          <w:rFonts w:ascii="Tahoma" w:hAnsi="Tahoma" w:cs="Tahoma"/>
          <w:color w:val="000000" w:themeColor="text1"/>
          <w:sz w:val="21"/>
          <w:szCs w:val="21"/>
        </w:rPr>
        <w:t>0 perc</w:t>
      </w:r>
      <w:r w:rsidR="003302F6" w:rsidRPr="00ED0827">
        <w:rPr>
          <w:rFonts w:ascii="Tahoma" w:hAnsi="Tahoma" w:cs="Tahoma"/>
          <w:color w:val="000000" w:themeColor="text1"/>
          <w:sz w:val="21"/>
          <w:szCs w:val="21"/>
        </w:rPr>
        <w:t>, melynél kedvezőbb megajánlás esetében is a kiosztható maximális pontszámot kapja az ajánlattevő.</w:t>
      </w:r>
      <w:r w:rsidR="003F4B03">
        <w:rPr>
          <w:rFonts w:ascii="Tahoma" w:hAnsi="Tahoma" w:cs="Tahoma"/>
          <w:color w:val="000000" w:themeColor="text1"/>
          <w:sz w:val="21"/>
          <w:szCs w:val="21"/>
        </w:rPr>
        <w:t xml:space="preserve"> Ajánlatkérő a 10 percnél kevesebb megajánlást teljesíthetetlen feltételnek minősíti a Kbt. 73. § (2)</w:t>
      </w:r>
      <w:r w:rsidR="009E4B8F">
        <w:rPr>
          <w:rFonts w:ascii="Tahoma" w:hAnsi="Tahoma" w:cs="Tahoma"/>
          <w:color w:val="000000" w:themeColor="text1"/>
          <w:sz w:val="21"/>
          <w:szCs w:val="21"/>
        </w:rPr>
        <w:t xml:space="preserve"> bekezdése alapján.</w:t>
      </w:r>
    </w:p>
    <w:p w14:paraId="7C7C603B" w14:textId="77777777" w:rsidR="00C741D8" w:rsidRPr="00ED0827" w:rsidRDefault="00C741D8" w:rsidP="00ED0827">
      <w:pPr>
        <w:spacing w:before="120" w:after="120" w:line="240" w:lineRule="auto"/>
        <w:ind w:left="567"/>
        <w:jc w:val="both"/>
        <w:rPr>
          <w:rFonts w:ascii="Tahoma" w:hAnsi="Tahoma" w:cs="Tahoma"/>
          <w:color w:val="000000" w:themeColor="text1"/>
          <w:sz w:val="21"/>
          <w:szCs w:val="21"/>
        </w:rPr>
      </w:pPr>
    </w:p>
    <w:p w14:paraId="044230FA" w14:textId="77777777" w:rsidR="002058B4" w:rsidRPr="00ED0827" w:rsidRDefault="002058B4" w:rsidP="00ED0827">
      <w:pPr>
        <w:pStyle w:val="Listaszerbekezds12"/>
        <w:numPr>
          <w:ilvl w:val="0"/>
          <w:numId w:val="3"/>
        </w:numPr>
        <w:spacing w:before="120" w:after="120" w:line="240" w:lineRule="auto"/>
        <w:ind w:left="426" w:hanging="426"/>
        <w:contextualSpacing w:val="0"/>
        <w:jc w:val="both"/>
        <w:rPr>
          <w:rFonts w:ascii="Tahoma" w:eastAsia="Calibri" w:hAnsi="Tahoma" w:cs="Tahoma"/>
          <w:b/>
          <w:color w:val="auto"/>
          <w:sz w:val="21"/>
          <w:szCs w:val="21"/>
          <w:lang w:val="hu-HU"/>
        </w:rPr>
      </w:pPr>
      <w:bookmarkStart w:id="48" w:name="pr467"/>
      <w:bookmarkStart w:id="49" w:name="pr468"/>
      <w:bookmarkStart w:id="50" w:name="pr475"/>
      <w:bookmarkStart w:id="51" w:name="pr4771"/>
      <w:bookmarkEnd w:id="48"/>
      <w:bookmarkEnd w:id="49"/>
      <w:r w:rsidRPr="00ED0827">
        <w:rPr>
          <w:rFonts w:ascii="Tahoma" w:eastAsia="Calibri" w:hAnsi="Tahoma" w:cs="Tahoma"/>
          <w:b/>
          <w:color w:val="auto"/>
          <w:sz w:val="21"/>
          <w:szCs w:val="21"/>
          <w:lang w:val="hu-HU"/>
        </w:rPr>
        <w:t>ELŐZETES VITARENDEZÉS</w:t>
      </w:r>
    </w:p>
    <w:p w14:paraId="044230FB" w14:textId="1B283471" w:rsidR="002058B4" w:rsidRPr="00ED0827" w:rsidRDefault="00A15E26" w:rsidP="00ED0827">
      <w:pPr>
        <w:numPr>
          <w:ilvl w:val="1"/>
          <w:numId w:val="3"/>
        </w:numPr>
        <w:spacing w:before="120" w:after="120" w:line="240" w:lineRule="auto"/>
        <w:ind w:left="567" w:hanging="567"/>
        <w:jc w:val="both"/>
        <w:rPr>
          <w:rFonts w:ascii="Tahoma" w:hAnsi="Tahoma" w:cs="Tahoma"/>
          <w:color w:val="auto"/>
          <w:sz w:val="21"/>
          <w:szCs w:val="21"/>
        </w:rPr>
      </w:pPr>
      <w:r w:rsidRPr="00ED0827">
        <w:rPr>
          <w:rFonts w:ascii="Tahoma" w:hAnsi="Tahoma" w:cs="Tahoma"/>
          <w:color w:val="auto"/>
          <w:sz w:val="21"/>
          <w:szCs w:val="21"/>
        </w:rPr>
        <w:t xml:space="preserve">A Kbt. 80. § </w:t>
      </w:r>
      <w:r w:rsidR="002058B4" w:rsidRPr="00ED0827">
        <w:rPr>
          <w:rFonts w:ascii="Tahoma" w:hAnsi="Tahoma" w:cs="Tahoma"/>
          <w:color w:val="auto"/>
          <w:sz w:val="21"/>
          <w:szCs w:val="21"/>
        </w:rPr>
        <w:t>szerinti</w:t>
      </w:r>
      <w:r w:rsidRPr="00ED0827">
        <w:rPr>
          <w:rFonts w:ascii="Tahoma" w:hAnsi="Tahoma" w:cs="Tahoma"/>
          <w:color w:val="auto"/>
          <w:sz w:val="21"/>
          <w:szCs w:val="21"/>
        </w:rPr>
        <w:t xml:space="preserve"> előzetes vitarendezési kérelem</w:t>
      </w:r>
      <w:r w:rsidR="002058B4" w:rsidRPr="00ED0827">
        <w:rPr>
          <w:rFonts w:ascii="Tahoma" w:hAnsi="Tahoma" w:cs="Tahoma"/>
          <w:color w:val="auto"/>
          <w:sz w:val="21"/>
          <w:szCs w:val="21"/>
        </w:rPr>
        <w:t xml:space="preserve"> az alábbi címre </w:t>
      </w:r>
      <w:r w:rsidRPr="00ED0827">
        <w:rPr>
          <w:rFonts w:ascii="Tahoma" w:hAnsi="Tahoma" w:cs="Tahoma"/>
          <w:color w:val="auto"/>
          <w:sz w:val="21"/>
          <w:szCs w:val="21"/>
        </w:rPr>
        <w:t>nyújtható be:</w:t>
      </w:r>
    </w:p>
    <w:p w14:paraId="34DA29C5" w14:textId="77777777" w:rsidR="00934AC1" w:rsidRPr="00ED0827" w:rsidRDefault="00934AC1" w:rsidP="00ED0827">
      <w:pPr>
        <w:pStyle w:val="standard"/>
        <w:spacing w:before="120" w:after="120" w:line="240" w:lineRule="auto"/>
        <w:ind w:left="426"/>
        <w:jc w:val="center"/>
        <w:rPr>
          <w:rFonts w:ascii="Tahoma" w:hAnsi="Tahoma" w:cs="Tahoma"/>
          <w:b/>
          <w:color w:val="auto"/>
          <w:sz w:val="21"/>
          <w:szCs w:val="21"/>
        </w:rPr>
      </w:pPr>
      <w:r w:rsidRPr="00ED0827">
        <w:rPr>
          <w:rFonts w:ascii="Tahoma" w:hAnsi="Tahoma" w:cs="Tahoma"/>
          <w:b/>
          <w:color w:val="auto"/>
          <w:sz w:val="21"/>
          <w:szCs w:val="21"/>
        </w:rPr>
        <w:t>ÉSZ-KER Kft</w:t>
      </w:r>
    </w:p>
    <w:p w14:paraId="308136EB" w14:textId="77777777" w:rsidR="00934AC1" w:rsidRPr="00ED0827" w:rsidRDefault="00934AC1" w:rsidP="00ED0827">
      <w:pPr>
        <w:pStyle w:val="standard"/>
        <w:spacing w:before="120" w:after="120" w:line="240" w:lineRule="auto"/>
        <w:ind w:left="426"/>
        <w:jc w:val="center"/>
        <w:rPr>
          <w:rFonts w:ascii="Tahoma" w:hAnsi="Tahoma" w:cs="Tahoma"/>
          <w:b/>
          <w:color w:val="auto"/>
          <w:sz w:val="21"/>
          <w:szCs w:val="21"/>
        </w:rPr>
      </w:pPr>
      <w:r w:rsidRPr="00ED0827">
        <w:rPr>
          <w:rFonts w:ascii="Tahoma" w:hAnsi="Tahoma" w:cs="Tahoma"/>
          <w:b/>
          <w:color w:val="auto"/>
          <w:sz w:val="21"/>
          <w:szCs w:val="21"/>
        </w:rPr>
        <w:t xml:space="preserve">1026 Budapest, Pasaréti út 83. </w:t>
      </w:r>
    </w:p>
    <w:p w14:paraId="6824B2BB" w14:textId="77777777" w:rsidR="00934AC1" w:rsidRPr="00ED0827" w:rsidRDefault="00934AC1" w:rsidP="00ED0827">
      <w:pPr>
        <w:pStyle w:val="Szvegtrzs32"/>
        <w:spacing w:before="120" w:line="240" w:lineRule="auto"/>
        <w:ind w:left="426"/>
        <w:jc w:val="center"/>
        <w:rPr>
          <w:rFonts w:ascii="Tahoma" w:hAnsi="Tahoma" w:cs="Tahoma"/>
          <w:b/>
          <w:color w:val="auto"/>
          <w:sz w:val="21"/>
          <w:szCs w:val="21"/>
        </w:rPr>
      </w:pPr>
      <w:r w:rsidRPr="00ED0827">
        <w:rPr>
          <w:rFonts w:ascii="Tahoma" w:hAnsi="Tahoma" w:cs="Tahoma"/>
          <w:b/>
          <w:color w:val="auto"/>
          <w:sz w:val="21"/>
          <w:szCs w:val="21"/>
        </w:rPr>
        <w:t>Telefon: +361/788-8931</w:t>
      </w:r>
    </w:p>
    <w:p w14:paraId="62E99635" w14:textId="77777777" w:rsidR="00934AC1" w:rsidRPr="00ED0827" w:rsidRDefault="00934AC1" w:rsidP="00ED0827">
      <w:pPr>
        <w:pStyle w:val="Szvegtrzs32"/>
        <w:spacing w:before="120" w:line="240" w:lineRule="auto"/>
        <w:ind w:left="426"/>
        <w:jc w:val="center"/>
        <w:rPr>
          <w:rFonts w:ascii="Tahoma" w:hAnsi="Tahoma" w:cs="Tahoma"/>
          <w:b/>
          <w:color w:val="auto"/>
          <w:sz w:val="21"/>
          <w:szCs w:val="21"/>
        </w:rPr>
      </w:pPr>
      <w:r w:rsidRPr="00ED0827">
        <w:rPr>
          <w:rFonts w:ascii="Tahoma" w:hAnsi="Tahoma" w:cs="Tahoma"/>
          <w:b/>
          <w:color w:val="auto"/>
          <w:sz w:val="21"/>
          <w:szCs w:val="21"/>
        </w:rPr>
        <w:t>Fax: +361/789-6943</w:t>
      </w:r>
    </w:p>
    <w:p w14:paraId="68FCA55D" w14:textId="1D0F79C8" w:rsidR="00EA6607" w:rsidRPr="00ED0827" w:rsidRDefault="00934AC1" w:rsidP="00ED0827">
      <w:pPr>
        <w:pStyle w:val="Szvegtrzs32"/>
        <w:spacing w:before="120" w:line="240" w:lineRule="auto"/>
        <w:ind w:left="426"/>
        <w:jc w:val="center"/>
        <w:rPr>
          <w:rFonts w:ascii="Tahoma" w:hAnsi="Tahoma" w:cs="Tahoma"/>
          <w:color w:val="auto"/>
          <w:sz w:val="21"/>
          <w:szCs w:val="21"/>
        </w:rPr>
      </w:pPr>
      <w:r w:rsidRPr="00ED0827">
        <w:rPr>
          <w:rFonts w:ascii="Tahoma" w:hAnsi="Tahoma" w:cs="Tahoma"/>
          <w:b/>
          <w:color w:val="auto"/>
          <w:sz w:val="21"/>
          <w:szCs w:val="21"/>
        </w:rPr>
        <w:t>E-mail: titkarsag@eszker.eu</w:t>
      </w:r>
      <w:bookmarkStart w:id="52" w:name="_Toc351881438"/>
      <w:bookmarkStart w:id="53" w:name="_Toc382898986"/>
      <w:r w:rsidR="00EA6607" w:rsidRPr="00ED0827">
        <w:rPr>
          <w:rFonts w:ascii="Tahoma" w:hAnsi="Tahoma" w:cs="Tahoma"/>
          <w:color w:val="auto"/>
          <w:sz w:val="21"/>
          <w:szCs w:val="21"/>
        </w:rPr>
        <w:t xml:space="preserve"> </w:t>
      </w:r>
    </w:p>
    <w:bookmarkEnd w:id="52"/>
    <w:bookmarkEnd w:id="53"/>
    <w:p w14:paraId="7EE3B9AD" w14:textId="77777777" w:rsidR="00EA6607" w:rsidRPr="00ED0827" w:rsidRDefault="00EA6607" w:rsidP="00ED0827">
      <w:pPr>
        <w:pStyle w:val="Listaszerbekezds12"/>
        <w:numPr>
          <w:ilvl w:val="0"/>
          <w:numId w:val="3"/>
        </w:numPr>
        <w:spacing w:before="120" w:after="120" w:line="240" w:lineRule="auto"/>
        <w:ind w:left="426" w:right="15" w:hanging="426"/>
        <w:contextualSpacing w:val="0"/>
        <w:jc w:val="both"/>
        <w:rPr>
          <w:rFonts w:ascii="Tahoma" w:eastAsia="Calibri" w:hAnsi="Tahoma" w:cs="Tahoma"/>
          <w:b/>
          <w:color w:val="auto"/>
          <w:sz w:val="21"/>
          <w:szCs w:val="21"/>
          <w:lang w:val="hu-HU"/>
        </w:rPr>
      </w:pPr>
      <w:r w:rsidRPr="00ED0827">
        <w:rPr>
          <w:rFonts w:ascii="Tahoma" w:eastAsia="Calibri" w:hAnsi="Tahoma" w:cs="Tahoma"/>
          <w:b/>
          <w:color w:val="auto"/>
          <w:sz w:val="21"/>
          <w:szCs w:val="21"/>
          <w:lang w:val="hu-HU"/>
        </w:rPr>
        <w:t>A SZERZŐDÉS MEGKÖTÉSE ÉS TELJESÍTÉSE</w:t>
      </w:r>
    </w:p>
    <w:p w14:paraId="015716F7" w14:textId="77777777" w:rsidR="00EA6607" w:rsidRPr="00ED0827" w:rsidRDefault="00EA6607" w:rsidP="00ED0827">
      <w:pPr>
        <w:numPr>
          <w:ilvl w:val="1"/>
          <w:numId w:val="3"/>
        </w:numPr>
        <w:spacing w:before="120" w:after="120" w:line="240" w:lineRule="auto"/>
        <w:ind w:left="567" w:hanging="567"/>
        <w:jc w:val="both"/>
        <w:rPr>
          <w:rFonts w:ascii="Tahoma" w:hAnsi="Tahoma" w:cs="Tahoma"/>
          <w:sz w:val="21"/>
          <w:szCs w:val="21"/>
        </w:rPr>
      </w:pPr>
      <w:bookmarkStart w:id="54" w:name="pr950"/>
      <w:bookmarkStart w:id="55" w:name="pr949"/>
      <w:bookmarkEnd w:id="54"/>
      <w:bookmarkEnd w:id="55"/>
      <w:r w:rsidRPr="00ED0827">
        <w:rPr>
          <w:rFonts w:ascii="Tahoma" w:hAnsi="Tahoma" w:cs="Tahoma"/>
          <w:sz w:val="21"/>
          <w:szCs w:val="21"/>
        </w:rPr>
        <w:t xml:space="preserve">Eredményes </w:t>
      </w:r>
      <w:proofErr w:type="spellStart"/>
      <w:r w:rsidRPr="00ED0827">
        <w:rPr>
          <w:rFonts w:ascii="Tahoma" w:hAnsi="Tahoma" w:cs="Tahoma"/>
          <w:sz w:val="21"/>
          <w:szCs w:val="21"/>
        </w:rPr>
        <w:t>közbeszerzési</w:t>
      </w:r>
      <w:proofErr w:type="spellEnd"/>
      <w:r w:rsidRPr="00ED0827">
        <w:rPr>
          <w:rFonts w:ascii="Tahoma" w:hAnsi="Tahoma" w:cs="Tahoma"/>
          <w:sz w:val="21"/>
          <w:szCs w:val="21"/>
        </w:rPr>
        <w:t xml:space="preserve"> eljárás alapján a szerződést a nyertes szervezettel (személlyel) - közös ajánlattétel esetén a nyertes szervezetekkel (személyekkel) - kell írásban megkötni a </w:t>
      </w:r>
      <w:proofErr w:type="spellStart"/>
      <w:r w:rsidRPr="00ED0827">
        <w:rPr>
          <w:rFonts w:ascii="Tahoma" w:hAnsi="Tahoma" w:cs="Tahoma"/>
          <w:sz w:val="21"/>
          <w:szCs w:val="21"/>
        </w:rPr>
        <w:t>közbeszerzési</w:t>
      </w:r>
      <w:proofErr w:type="spellEnd"/>
      <w:r w:rsidRPr="00ED0827">
        <w:rPr>
          <w:rFonts w:ascii="Tahoma" w:hAnsi="Tahoma" w:cs="Tahoma"/>
          <w:sz w:val="21"/>
          <w:szCs w:val="21"/>
        </w:rPr>
        <w:t xml:space="preserve"> eljárásban közölt végleges feltételek, szerződéstervezet és ajánlat tartalmának megfelelően.</w:t>
      </w:r>
    </w:p>
    <w:p w14:paraId="1F628A23" w14:textId="77777777" w:rsidR="00EA6607" w:rsidRPr="00ED0827" w:rsidRDefault="00EA6607" w:rsidP="00ED0827">
      <w:pPr>
        <w:numPr>
          <w:ilvl w:val="1"/>
          <w:numId w:val="3"/>
        </w:numPr>
        <w:spacing w:before="120" w:after="120" w:line="240" w:lineRule="auto"/>
        <w:ind w:left="567" w:hanging="567"/>
        <w:jc w:val="both"/>
        <w:rPr>
          <w:rFonts w:ascii="Tahoma" w:hAnsi="Tahoma" w:cs="Tahoma"/>
          <w:sz w:val="21"/>
          <w:szCs w:val="21"/>
        </w:rPr>
      </w:pPr>
      <w:bookmarkStart w:id="56" w:name="pr9501"/>
      <w:bookmarkStart w:id="57" w:name="pr951"/>
      <w:bookmarkEnd w:id="56"/>
      <w:bookmarkEnd w:id="57"/>
      <w:r w:rsidRPr="00ED0827">
        <w:rPr>
          <w:rFonts w:ascii="Tahoma" w:hAnsi="Tahoma" w:cs="Tahoma"/>
          <w:sz w:val="21"/>
          <w:szCs w:val="21"/>
        </w:rPr>
        <w:t>A szerződésnek tartalmaznia kell - az eljárás során alkalmazott értékelési szempontra tekintettel - a nyertes ajánlat azon elemeit, amelyek értékelésre kerültek.</w:t>
      </w:r>
    </w:p>
    <w:p w14:paraId="225A253C" w14:textId="77777777" w:rsidR="00EA6607" w:rsidRPr="00ED0827" w:rsidRDefault="00EA6607" w:rsidP="00ED0827">
      <w:pPr>
        <w:spacing w:before="120" w:after="120" w:line="240" w:lineRule="auto"/>
        <w:ind w:left="567"/>
        <w:jc w:val="both"/>
        <w:rPr>
          <w:rFonts w:ascii="Tahoma" w:hAnsi="Tahoma" w:cs="Tahoma"/>
          <w:sz w:val="21"/>
          <w:szCs w:val="21"/>
        </w:rPr>
      </w:pPr>
    </w:p>
    <w:p w14:paraId="7753320B" w14:textId="77777777" w:rsidR="00EA6607" w:rsidRPr="00ED0827" w:rsidRDefault="00EA6607" w:rsidP="00ED0827">
      <w:pPr>
        <w:numPr>
          <w:ilvl w:val="1"/>
          <w:numId w:val="3"/>
        </w:numPr>
        <w:spacing w:before="120" w:after="120" w:line="240" w:lineRule="auto"/>
        <w:ind w:left="567" w:hanging="567"/>
        <w:jc w:val="both"/>
        <w:rPr>
          <w:rFonts w:ascii="Tahoma" w:hAnsi="Tahoma" w:cs="Tahoma"/>
          <w:sz w:val="21"/>
          <w:szCs w:val="21"/>
        </w:rPr>
      </w:pPr>
      <w:bookmarkStart w:id="58" w:name="pr953"/>
      <w:bookmarkEnd w:id="58"/>
      <w:r w:rsidRPr="00ED0827">
        <w:rPr>
          <w:rFonts w:ascii="Tahoma" w:hAnsi="Tahoma" w:cs="Tahoma"/>
          <w:sz w:val="21"/>
          <w:szCs w:val="21"/>
        </w:rPr>
        <w:lastRenderedPageBreak/>
        <w:t xml:space="preserve">Az ajánlatok elbírálásáról szóló írásbeli </w:t>
      </w:r>
      <w:proofErr w:type="spellStart"/>
      <w:r w:rsidRPr="00ED0827">
        <w:rPr>
          <w:rFonts w:ascii="Tahoma" w:hAnsi="Tahoma" w:cs="Tahoma"/>
          <w:sz w:val="21"/>
          <w:szCs w:val="21"/>
        </w:rPr>
        <w:t>összegezésnek</w:t>
      </w:r>
      <w:proofErr w:type="spellEnd"/>
      <w:r w:rsidRPr="00ED0827">
        <w:rPr>
          <w:rFonts w:ascii="Tahoma" w:hAnsi="Tahoma" w:cs="Tahoma"/>
          <w:sz w:val="21"/>
          <w:szCs w:val="21"/>
        </w:rPr>
        <w:t xml:space="preserve"> az ajánlattevők részére történt megküldése napjától a nyertes ajánlattevő és a második legkedvezőbb ajánlatot (ha ajánlatkérő hirdetett második helyezettet) tett ajánlattevő ajánlati kötöttsége további hatvan nappal meghosszabbodik.</w:t>
      </w:r>
    </w:p>
    <w:p w14:paraId="4DB3BDE1" w14:textId="77777777" w:rsidR="00EA6607" w:rsidRPr="00ED0827" w:rsidRDefault="00EA6607" w:rsidP="00ED0827">
      <w:pPr>
        <w:spacing w:before="120" w:after="120" w:line="240" w:lineRule="auto"/>
        <w:jc w:val="both"/>
        <w:rPr>
          <w:rFonts w:ascii="Tahoma" w:hAnsi="Tahoma" w:cs="Tahoma"/>
          <w:sz w:val="21"/>
          <w:szCs w:val="21"/>
        </w:rPr>
      </w:pPr>
    </w:p>
    <w:p w14:paraId="038835F0" w14:textId="77777777" w:rsidR="00EA6607" w:rsidRPr="00ED0827" w:rsidRDefault="00EA6607" w:rsidP="00ED0827">
      <w:pPr>
        <w:numPr>
          <w:ilvl w:val="1"/>
          <w:numId w:val="3"/>
        </w:numPr>
        <w:spacing w:before="120" w:after="120" w:line="240" w:lineRule="auto"/>
        <w:ind w:left="567" w:hanging="567"/>
        <w:jc w:val="both"/>
        <w:rPr>
          <w:rFonts w:ascii="Tahoma" w:hAnsi="Tahoma" w:cs="Tahoma"/>
          <w:sz w:val="21"/>
          <w:szCs w:val="21"/>
        </w:rPr>
      </w:pPr>
      <w:bookmarkStart w:id="59" w:name="pr970"/>
      <w:bookmarkEnd w:id="59"/>
      <w:r w:rsidRPr="00ED0827">
        <w:rPr>
          <w:rFonts w:ascii="Tahoma" w:hAnsi="Tahoma" w:cs="Tahoma"/>
          <w:sz w:val="21"/>
          <w:szCs w:val="21"/>
        </w:rPr>
        <w:t>Az ajánlatkérő köteles szerződéses feltételként előírni, hogy:</w:t>
      </w:r>
    </w:p>
    <w:p w14:paraId="1B89D975" w14:textId="77777777" w:rsidR="00EA6607" w:rsidRPr="00ED0827" w:rsidRDefault="00EA6607" w:rsidP="00ED0827">
      <w:pPr>
        <w:numPr>
          <w:ilvl w:val="0"/>
          <w:numId w:val="14"/>
        </w:numPr>
        <w:spacing w:before="120" w:after="120" w:line="240" w:lineRule="auto"/>
        <w:ind w:left="993" w:right="150" w:hanging="426"/>
        <w:jc w:val="both"/>
        <w:rPr>
          <w:rFonts w:ascii="Tahoma" w:eastAsia="Times New Roman" w:hAnsi="Tahoma" w:cs="Tahoma"/>
          <w:sz w:val="21"/>
          <w:szCs w:val="21"/>
        </w:rPr>
      </w:pPr>
      <w:bookmarkStart w:id="60" w:name="pr971"/>
      <w:bookmarkStart w:id="61" w:name="pr972"/>
      <w:bookmarkStart w:id="62" w:name="pr9711"/>
      <w:bookmarkEnd w:id="60"/>
      <w:bookmarkEnd w:id="61"/>
      <w:bookmarkEnd w:id="62"/>
      <w:r w:rsidRPr="00ED0827">
        <w:rPr>
          <w:rFonts w:ascii="Tahoma" w:hAnsi="Tahoma" w:cs="Tahoma"/>
          <w:sz w:val="21"/>
          <w:szCs w:val="21"/>
        </w:rPr>
        <w:t>nem fizethet, illetve számolhat el a szerződés teljesítésével összefüggésben olyan költségeket, amelyek a 62. § (1) bekezdés</w:t>
      </w:r>
      <w:r w:rsidRPr="00ED0827">
        <w:rPr>
          <w:rStyle w:val="apple-converted-space"/>
          <w:rFonts w:ascii="Tahoma" w:hAnsi="Tahoma" w:cs="Tahoma"/>
          <w:sz w:val="21"/>
          <w:szCs w:val="21"/>
        </w:rPr>
        <w:t> </w:t>
      </w:r>
      <w:r w:rsidRPr="00ED0827">
        <w:rPr>
          <w:rFonts w:ascii="Tahoma" w:hAnsi="Tahoma" w:cs="Tahoma"/>
          <w:i/>
          <w:iCs/>
          <w:sz w:val="21"/>
          <w:szCs w:val="21"/>
        </w:rPr>
        <w:t>k)</w:t>
      </w:r>
      <w:r w:rsidRPr="00ED0827">
        <w:rPr>
          <w:rStyle w:val="apple-converted-space"/>
          <w:rFonts w:ascii="Tahoma" w:hAnsi="Tahoma" w:cs="Tahoma"/>
          <w:sz w:val="21"/>
          <w:szCs w:val="21"/>
        </w:rPr>
        <w:t> </w:t>
      </w:r>
      <w:r w:rsidRPr="00ED0827">
        <w:rPr>
          <w:rFonts w:ascii="Tahoma" w:hAnsi="Tahoma" w:cs="Tahoma"/>
          <w:sz w:val="21"/>
          <w:szCs w:val="21"/>
        </w:rPr>
        <w:t>pont</w:t>
      </w:r>
      <w:r w:rsidRPr="00ED0827">
        <w:rPr>
          <w:rStyle w:val="apple-converted-space"/>
          <w:rFonts w:ascii="Tahoma" w:hAnsi="Tahoma" w:cs="Tahoma"/>
          <w:sz w:val="21"/>
          <w:szCs w:val="21"/>
        </w:rPr>
        <w:t> </w:t>
      </w:r>
      <w:proofErr w:type="spellStart"/>
      <w:proofErr w:type="gramStart"/>
      <w:r w:rsidRPr="00ED0827">
        <w:rPr>
          <w:rFonts w:ascii="Tahoma" w:hAnsi="Tahoma" w:cs="Tahoma"/>
          <w:i/>
          <w:iCs/>
          <w:sz w:val="21"/>
          <w:szCs w:val="21"/>
        </w:rPr>
        <w:t>ka</w:t>
      </w:r>
      <w:proofErr w:type="spellEnd"/>
      <w:r w:rsidRPr="00ED0827">
        <w:rPr>
          <w:rFonts w:ascii="Tahoma" w:hAnsi="Tahoma" w:cs="Tahoma"/>
          <w:i/>
          <w:iCs/>
          <w:sz w:val="21"/>
          <w:szCs w:val="21"/>
        </w:rPr>
        <w:t>)–</w:t>
      </w:r>
      <w:proofErr w:type="spellStart"/>
      <w:proofErr w:type="gramEnd"/>
      <w:r w:rsidRPr="00ED0827">
        <w:rPr>
          <w:rFonts w:ascii="Tahoma" w:hAnsi="Tahoma" w:cs="Tahoma"/>
          <w:i/>
          <w:iCs/>
          <w:sz w:val="21"/>
          <w:szCs w:val="21"/>
        </w:rPr>
        <w:t>kb</w:t>
      </w:r>
      <w:proofErr w:type="spellEnd"/>
      <w:r w:rsidRPr="00ED0827">
        <w:rPr>
          <w:rFonts w:ascii="Tahoma" w:hAnsi="Tahoma" w:cs="Tahoma"/>
          <w:i/>
          <w:iCs/>
          <w:sz w:val="21"/>
          <w:szCs w:val="21"/>
        </w:rPr>
        <w:t>)</w:t>
      </w:r>
      <w:r w:rsidRPr="00ED0827">
        <w:rPr>
          <w:rStyle w:val="apple-converted-space"/>
          <w:rFonts w:ascii="Tahoma" w:hAnsi="Tahoma" w:cs="Tahoma"/>
          <w:sz w:val="21"/>
          <w:szCs w:val="21"/>
        </w:rPr>
        <w:t> </w:t>
      </w:r>
      <w:r w:rsidRPr="00ED0827">
        <w:rPr>
          <w:rFonts w:ascii="Tahoma" w:hAnsi="Tahoma" w:cs="Tahoma"/>
          <w:sz w:val="21"/>
          <w:szCs w:val="21"/>
        </w:rPr>
        <w:t>alpontja szerinti feltételeknek nem megfelelő társaság tekintetében merülnek fel, és amelyek a nyertes ajánlattevő adóköteles jövedelmének csökkentésére alkalmasak;</w:t>
      </w:r>
    </w:p>
    <w:p w14:paraId="126829DC" w14:textId="20393055" w:rsidR="00EA6607" w:rsidRPr="00ED0827" w:rsidRDefault="00EA6607" w:rsidP="00ED0827">
      <w:pPr>
        <w:numPr>
          <w:ilvl w:val="0"/>
          <w:numId w:val="14"/>
        </w:numPr>
        <w:spacing w:before="120" w:after="120" w:line="240" w:lineRule="auto"/>
        <w:ind w:left="993" w:right="150" w:hanging="426"/>
        <w:jc w:val="both"/>
        <w:rPr>
          <w:rFonts w:ascii="Tahoma" w:eastAsia="Times New Roman" w:hAnsi="Tahoma" w:cs="Tahoma"/>
          <w:sz w:val="21"/>
          <w:szCs w:val="21"/>
        </w:rPr>
      </w:pPr>
      <w:r w:rsidRPr="00ED0827">
        <w:rPr>
          <w:rFonts w:ascii="Tahoma" w:eastAsia="Times New Roman" w:hAnsi="Tahoma" w:cs="Tahoma"/>
          <w:sz w:val="21"/>
          <w:szCs w:val="21"/>
        </w:rPr>
        <w:t xml:space="preserve">a szerződés teljesítésének teljes időtartama alatt tulajdonosi szerkezetét az ajánlatkérő számára megismerhetővé teszi és </w:t>
      </w:r>
      <w:r w:rsidR="00BD1D88" w:rsidRPr="00ED0827">
        <w:rPr>
          <w:rFonts w:ascii="Tahoma" w:eastAsia="Times New Roman" w:hAnsi="Tahoma" w:cs="Tahoma"/>
          <w:sz w:val="21"/>
          <w:szCs w:val="21"/>
        </w:rPr>
        <w:t>a Kbt. 143. § (3) bekezdése szerinti</w:t>
      </w:r>
      <w:r w:rsidRPr="00ED0827">
        <w:rPr>
          <w:rFonts w:ascii="Tahoma" w:eastAsia="Times New Roman" w:hAnsi="Tahoma" w:cs="Tahoma"/>
          <w:sz w:val="21"/>
          <w:szCs w:val="21"/>
        </w:rPr>
        <w:t xml:space="preserve"> ügyletekről az ajánlatkérőt haladéktalanul értesíti.</w:t>
      </w:r>
    </w:p>
    <w:p w14:paraId="411A93EB" w14:textId="77777777" w:rsidR="00EA6607" w:rsidRPr="00ED0827" w:rsidRDefault="00EA6607" w:rsidP="00ED0827">
      <w:pPr>
        <w:spacing w:before="120" w:after="120" w:line="240" w:lineRule="auto"/>
        <w:ind w:right="150"/>
        <w:jc w:val="both"/>
        <w:rPr>
          <w:rFonts w:ascii="Tahoma" w:eastAsia="Times New Roman" w:hAnsi="Tahoma" w:cs="Tahoma"/>
          <w:sz w:val="21"/>
          <w:szCs w:val="21"/>
        </w:rPr>
      </w:pPr>
    </w:p>
    <w:p w14:paraId="33A984A6" w14:textId="77777777" w:rsidR="00EA6607" w:rsidRPr="00ED0827" w:rsidRDefault="00EA6607" w:rsidP="00ED0827">
      <w:pPr>
        <w:numPr>
          <w:ilvl w:val="1"/>
          <w:numId w:val="3"/>
        </w:numPr>
        <w:spacing w:before="120" w:after="120" w:line="240" w:lineRule="auto"/>
        <w:ind w:left="567" w:hanging="567"/>
        <w:jc w:val="both"/>
        <w:rPr>
          <w:rFonts w:ascii="Tahoma" w:hAnsi="Tahoma" w:cs="Tahoma"/>
          <w:sz w:val="21"/>
          <w:szCs w:val="21"/>
        </w:rPr>
      </w:pPr>
      <w:bookmarkStart w:id="63" w:name="pr973"/>
      <w:bookmarkStart w:id="64" w:name="pr9721"/>
      <w:bookmarkStart w:id="65" w:name="pr9701"/>
      <w:bookmarkEnd w:id="63"/>
      <w:bookmarkEnd w:id="64"/>
      <w:bookmarkEnd w:id="65"/>
      <w:r w:rsidRPr="00ED0827">
        <w:rPr>
          <w:rFonts w:ascii="Tahoma" w:hAnsi="Tahoma" w:cs="Tahoma"/>
          <w:sz w:val="21"/>
          <w:szCs w:val="21"/>
        </w:rPr>
        <w:t>Az ajánlatkérőként szerződő fél jogosult és egyben köteles a szerződést felmondani - ha szükséges olyan határidővel, amely lehetővé teszi, hogy a szerződéssel érintett feladata ellátásáról gondoskodni tudjon – ha:</w:t>
      </w:r>
    </w:p>
    <w:p w14:paraId="0952ABD3" w14:textId="77777777" w:rsidR="00EA6607" w:rsidRPr="00ED0827" w:rsidRDefault="00EA6607" w:rsidP="00ED0827">
      <w:pPr>
        <w:pStyle w:val="Listaszerbekezds"/>
        <w:numPr>
          <w:ilvl w:val="0"/>
          <w:numId w:val="15"/>
        </w:numPr>
        <w:ind w:left="993"/>
        <w:contextualSpacing w:val="0"/>
        <w:rPr>
          <w:rFonts w:ascii="Tahoma" w:eastAsia="Times New Roman" w:hAnsi="Tahoma" w:cs="Tahoma"/>
          <w:color w:val="000000"/>
          <w:sz w:val="21"/>
          <w:szCs w:val="21"/>
          <w:lang w:eastAsia="hu-HU"/>
        </w:rPr>
      </w:pPr>
      <w:bookmarkStart w:id="66" w:name="pr974"/>
      <w:bookmarkStart w:id="67" w:name="pr976"/>
      <w:bookmarkStart w:id="68" w:name="pr9751"/>
      <w:bookmarkEnd w:id="66"/>
      <w:bookmarkEnd w:id="67"/>
      <w:bookmarkEnd w:id="68"/>
      <w:r w:rsidRPr="00ED0827">
        <w:rPr>
          <w:rFonts w:ascii="Tahoma" w:eastAsia="Times New Roman" w:hAnsi="Tahoma" w:cs="Tahoma"/>
          <w:color w:val="000000"/>
          <w:sz w:val="21"/>
          <w:szCs w:val="21"/>
          <w:lang w:eastAsia="hu-HU"/>
        </w:rPr>
        <w:t>a nyertes ajánlattevőben közvetetten vagy közvetlenül 25%-ot meghaladó tulajdoni részesedést szerez valamely olyan jogi személy vagy személyes joga szerint jogképes szervezet, amely tekintetében fennáll a 62. § (1) bekezdés </w:t>
      </w:r>
      <w:r w:rsidRPr="00ED0827">
        <w:rPr>
          <w:rFonts w:ascii="Tahoma" w:eastAsia="Times New Roman" w:hAnsi="Tahoma" w:cs="Tahoma"/>
          <w:i/>
          <w:iCs/>
          <w:color w:val="000000"/>
          <w:sz w:val="21"/>
          <w:szCs w:val="21"/>
          <w:lang w:eastAsia="hu-HU"/>
        </w:rPr>
        <w:t>k)</w:t>
      </w:r>
      <w:r w:rsidRPr="00ED0827">
        <w:rPr>
          <w:rFonts w:ascii="Tahoma" w:eastAsia="Times New Roman" w:hAnsi="Tahoma" w:cs="Tahoma"/>
          <w:color w:val="000000"/>
          <w:sz w:val="21"/>
          <w:szCs w:val="21"/>
          <w:lang w:eastAsia="hu-HU"/>
        </w:rPr>
        <w:t> pont </w:t>
      </w:r>
      <w:proofErr w:type="spellStart"/>
      <w:r w:rsidRPr="00ED0827">
        <w:rPr>
          <w:rFonts w:ascii="Tahoma" w:eastAsia="Times New Roman" w:hAnsi="Tahoma" w:cs="Tahoma"/>
          <w:i/>
          <w:iCs/>
          <w:color w:val="000000"/>
          <w:sz w:val="21"/>
          <w:szCs w:val="21"/>
          <w:lang w:eastAsia="hu-HU"/>
        </w:rPr>
        <w:t>kb</w:t>
      </w:r>
      <w:proofErr w:type="spellEnd"/>
      <w:r w:rsidRPr="00ED0827">
        <w:rPr>
          <w:rFonts w:ascii="Tahoma" w:eastAsia="Times New Roman" w:hAnsi="Tahoma" w:cs="Tahoma"/>
          <w:i/>
          <w:iCs/>
          <w:color w:val="000000"/>
          <w:sz w:val="21"/>
          <w:szCs w:val="21"/>
          <w:lang w:eastAsia="hu-HU"/>
        </w:rPr>
        <w:t>)</w:t>
      </w:r>
      <w:r w:rsidRPr="00ED0827">
        <w:rPr>
          <w:rFonts w:ascii="Tahoma" w:eastAsia="Times New Roman" w:hAnsi="Tahoma" w:cs="Tahoma"/>
          <w:color w:val="000000"/>
          <w:sz w:val="21"/>
          <w:szCs w:val="21"/>
          <w:lang w:eastAsia="hu-HU"/>
        </w:rPr>
        <w:t> alpontjában meghatározott feltétel;</w:t>
      </w:r>
    </w:p>
    <w:p w14:paraId="4396771F" w14:textId="77777777" w:rsidR="00EA6607" w:rsidRPr="00ED0827" w:rsidRDefault="00EA6607" w:rsidP="00ED0827">
      <w:pPr>
        <w:pStyle w:val="Listaszerbekezds"/>
        <w:numPr>
          <w:ilvl w:val="0"/>
          <w:numId w:val="15"/>
        </w:numPr>
        <w:ind w:left="993"/>
        <w:contextualSpacing w:val="0"/>
        <w:rPr>
          <w:rFonts w:ascii="Tahoma" w:eastAsia="Times New Roman" w:hAnsi="Tahoma" w:cs="Tahoma"/>
          <w:color w:val="000000"/>
          <w:sz w:val="21"/>
          <w:szCs w:val="21"/>
          <w:lang w:eastAsia="hu-HU"/>
        </w:rPr>
      </w:pPr>
      <w:r w:rsidRPr="00ED0827">
        <w:rPr>
          <w:rFonts w:ascii="Tahoma" w:eastAsia="Times New Roman" w:hAnsi="Tahoma" w:cs="Tahoma"/>
          <w:color w:val="000000"/>
          <w:sz w:val="21"/>
          <w:szCs w:val="21"/>
          <w:lang w:eastAsia="hu-HU"/>
        </w:rPr>
        <w:t>a nyertes ajánlattevő közvetetten vagy közvetlenül 25%-ot meghaladó tulajdoni részesedést szerez valamely olyan jogi személyben vagy személyes joga szerint jogképes szervezetben, amely tekintetében fennáll a 62. § (1) bekezdés </w:t>
      </w:r>
      <w:r w:rsidRPr="00ED0827">
        <w:rPr>
          <w:rFonts w:ascii="Tahoma" w:eastAsia="Times New Roman" w:hAnsi="Tahoma" w:cs="Tahoma"/>
          <w:i/>
          <w:iCs/>
          <w:color w:val="000000"/>
          <w:sz w:val="21"/>
          <w:szCs w:val="21"/>
          <w:lang w:eastAsia="hu-HU"/>
        </w:rPr>
        <w:t>k)</w:t>
      </w:r>
      <w:r w:rsidRPr="00ED0827">
        <w:rPr>
          <w:rFonts w:ascii="Tahoma" w:eastAsia="Times New Roman" w:hAnsi="Tahoma" w:cs="Tahoma"/>
          <w:color w:val="000000"/>
          <w:sz w:val="21"/>
          <w:szCs w:val="21"/>
          <w:lang w:eastAsia="hu-HU"/>
        </w:rPr>
        <w:t> pont </w:t>
      </w:r>
      <w:proofErr w:type="spellStart"/>
      <w:r w:rsidRPr="00ED0827">
        <w:rPr>
          <w:rFonts w:ascii="Tahoma" w:eastAsia="Times New Roman" w:hAnsi="Tahoma" w:cs="Tahoma"/>
          <w:i/>
          <w:iCs/>
          <w:color w:val="000000"/>
          <w:sz w:val="21"/>
          <w:szCs w:val="21"/>
          <w:lang w:eastAsia="hu-HU"/>
        </w:rPr>
        <w:t>kb</w:t>
      </w:r>
      <w:proofErr w:type="spellEnd"/>
      <w:r w:rsidRPr="00ED0827">
        <w:rPr>
          <w:rFonts w:ascii="Tahoma" w:eastAsia="Times New Roman" w:hAnsi="Tahoma" w:cs="Tahoma"/>
          <w:i/>
          <w:iCs/>
          <w:color w:val="000000"/>
          <w:sz w:val="21"/>
          <w:szCs w:val="21"/>
          <w:lang w:eastAsia="hu-HU"/>
        </w:rPr>
        <w:t>)</w:t>
      </w:r>
      <w:r w:rsidRPr="00ED0827">
        <w:rPr>
          <w:rFonts w:ascii="Tahoma" w:eastAsia="Times New Roman" w:hAnsi="Tahoma" w:cs="Tahoma"/>
          <w:color w:val="000000"/>
          <w:sz w:val="21"/>
          <w:szCs w:val="21"/>
          <w:lang w:eastAsia="hu-HU"/>
        </w:rPr>
        <w:t> alpontjában meghatározott feltétel.</w:t>
      </w:r>
    </w:p>
    <w:p w14:paraId="7E64C650" w14:textId="77777777" w:rsidR="00EA6607" w:rsidRPr="00ED0827" w:rsidRDefault="00EA6607" w:rsidP="00ED0827">
      <w:pPr>
        <w:spacing w:before="120" w:after="120" w:line="240" w:lineRule="auto"/>
        <w:ind w:left="567" w:right="71"/>
        <w:jc w:val="both"/>
        <w:rPr>
          <w:rFonts w:ascii="Tahoma" w:eastAsia="Times New Roman" w:hAnsi="Tahoma" w:cs="Tahoma"/>
          <w:sz w:val="21"/>
          <w:szCs w:val="21"/>
        </w:rPr>
      </w:pPr>
      <w:r w:rsidRPr="00ED0827">
        <w:rPr>
          <w:rFonts w:ascii="Tahoma" w:eastAsia="Times New Roman" w:hAnsi="Tahoma" w:cs="Tahoma"/>
          <w:sz w:val="21"/>
          <w:szCs w:val="21"/>
        </w:rPr>
        <w:t>Jelen pontban említett felmondás esetén a nyertes ajánlattevő a szerződés megszűnése előtt már teljesített szolgáltatás szerződésszerű pénzbeli ellenértékére jogosult.</w:t>
      </w:r>
    </w:p>
    <w:p w14:paraId="7B18D409" w14:textId="77777777" w:rsidR="00EA6607" w:rsidRPr="00ED0827" w:rsidRDefault="00EA6607" w:rsidP="00ED0827">
      <w:pPr>
        <w:spacing w:before="120" w:after="120" w:line="240" w:lineRule="auto"/>
        <w:jc w:val="both"/>
        <w:rPr>
          <w:rFonts w:ascii="Tahoma" w:hAnsi="Tahoma" w:cs="Tahoma"/>
          <w:sz w:val="21"/>
          <w:szCs w:val="21"/>
        </w:rPr>
      </w:pPr>
      <w:bookmarkStart w:id="69" w:name="pr9761"/>
      <w:bookmarkEnd w:id="69"/>
    </w:p>
    <w:p w14:paraId="028B498C" w14:textId="77777777" w:rsidR="00EA6607" w:rsidRPr="00ED0827" w:rsidRDefault="00EA6607" w:rsidP="00ED0827">
      <w:pPr>
        <w:numPr>
          <w:ilvl w:val="1"/>
          <w:numId w:val="3"/>
        </w:numPr>
        <w:spacing w:before="120" w:after="120" w:line="240" w:lineRule="auto"/>
        <w:ind w:left="567" w:hanging="567"/>
        <w:jc w:val="both"/>
        <w:rPr>
          <w:rFonts w:ascii="Tahoma" w:hAnsi="Tahoma" w:cs="Tahoma"/>
          <w:sz w:val="21"/>
          <w:szCs w:val="21"/>
        </w:rPr>
      </w:pPr>
      <w:bookmarkStart w:id="70" w:name="pr1004"/>
      <w:bookmarkStart w:id="71" w:name="pr977"/>
      <w:bookmarkStart w:id="72" w:name="pr9731"/>
      <w:bookmarkEnd w:id="70"/>
      <w:bookmarkEnd w:id="71"/>
      <w:bookmarkEnd w:id="72"/>
      <w:r w:rsidRPr="00ED0827">
        <w:rPr>
          <w:rFonts w:ascii="Tahoma" w:hAnsi="Tahoma" w:cs="Tahoma"/>
          <w:sz w:val="21"/>
          <w:szCs w:val="21"/>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34911F1B" w14:textId="77777777" w:rsidR="00EA6607" w:rsidRPr="00ED0827" w:rsidRDefault="00EA6607" w:rsidP="00ED0827">
      <w:pPr>
        <w:spacing w:before="120" w:after="120" w:line="240" w:lineRule="auto"/>
        <w:ind w:left="567"/>
        <w:jc w:val="both"/>
        <w:rPr>
          <w:rFonts w:ascii="Tahoma" w:hAnsi="Tahoma" w:cs="Tahoma"/>
          <w:sz w:val="21"/>
          <w:szCs w:val="21"/>
        </w:rPr>
      </w:pPr>
    </w:p>
    <w:p w14:paraId="3E631ED6" w14:textId="77777777" w:rsidR="00EA6607" w:rsidRPr="00ED0827" w:rsidRDefault="00EA6607" w:rsidP="00ED0827">
      <w:pPr>
        <w:numPr>
          <w:ilvl w:val="1"/>
          <w:numId w:val="3"/>
        </w:numPr>
        <w:spacing w:before="120" w:after="120" w:line="240" w:lineRule="auto"/>
        <w:ind w:left="567" w:hanging="567"/>
        <w:jc w:val="both"/>
        <w:rPr>
          <w:rFonts w:ascii="Tahoma" w:hAnsi="Tahoma" w:cs="Tahoma"/>
          <w:sz w:val="21"/>
          <w:szCs w:val="21"/>
        </w:rPr>
      </w:pPr>
      <w:bookmarkStart w:id="73" w:name="pr10041"/>
      <w:bookmarkStart w:id="74" w:name="pr1005"/>
      <w:bookmarkEnd w:id="73"/>
      <w:bookmarkEnd w:id="74"/>
      <w:r w:rsidRPr="00ED0827">
        <w:rPr>
          <w:rFonts w:ascii="Tahoma" w:hAnsi="Tahoma" w:cs="Tahoma"/>
          <w:sz w:val="21"/>
          <w:szCs w:val="21"/>
        </w:rPr>
        <w:t xml:space="preserve">A </w:t>
      </w:r>
      <w:proofErr w:type="spellStart"/>
      <w:r w:rsidRPr="00ED0827">
        <w:rPr>
          <w:rFonts w:ascii="Tahoma" w:hAnsi="Tahoma" w:cs="Tahoma"/>
          <w:sz w:val="21"/>
          <w:szCs w:val="21"/>
        </w:rPr>
        <w:t>közbeszerzési</w:t>
      </w:r>
      <w:proofErr w:type="spellEnd"/>
      <w:r w:rsidRPr="00ED0827">
        <w:rPr>
          <w:rFonts w:ascii="Tahoma" w:hAnsi="Tahoma" w:cs="Tahoma"/>
          <w:sz w:val="21"/>
          <w:szCs w:val="21"/>
        </w:rPr>
        <w:t xml:space="preserve"> szerződést a </w:t>
      </w:r>
      <w:proofErr w:type="spellStart"/>
      <w:r w:rsidRPr="00ED0827">
        <w:rPr>
          <w:rFonts w:ascii="Tahoma" w:hAnsi="Tahoma" w:cs="Tahoma"/>
          <w:sz w:val="21"/>
          <w:szCs w:val="21"/>
        </w:rPr>
        <w:t>közbeszerzési</w:t>
      </w:r>
      <w:proofErr w:type="spellEnd"/>
      <w:r w:rsidRPr="00ED0827">
        <w:rPr>
          <w:rFonts w:ascii="Tahoma" w:hAnsi="Tahoma" w:cs="Tahoma"/>
          <w:sz w:val="21"/>
          <w:szCs w:val="21"/>
        </w:rPr>
        <w:t xml:space="preserve"> eljárás alapján nyertes ajánlattevőként szerződő félnek, illetve közösen ajánlatot tevőknek kell teljesítenie.</w:t>
      </w:r>
    </w:p>
    <w:p w14:paraId="7BA2C1EB" w14:textId="77777777" w:rsidR="00EA6607" w:rsidRPr="00ED0827" w:rsidRDefault="00EA6607" w:rsidP="00ED0827">
      <w:pPr>
        <w:spacing w:before="120" w:after="120" w:line="240" w:lineRule="auto"/>
        <w:ind w:left="567"/>
        <w:jc w:val="both"/>
        <w:rPr>
          <w:rFonts w:ascii="Tahoma" w:hAnsi="Tahoma" w:cs="Tahoma"/>
          <w:sz w:val="21"/>
          <w:szCs w:val="21"/>
        </w:rPr>
      </w:pPr>
    </w:p>
    <w:p w14:paraId="41F626D3" w14:textId="4B0B57A3" w:rsidR="00C43221" w:rsidRPr="00ED0827" w:rsidRDefault="00EA6607" w:rsidP="00ED0827">
      <w:pPr>
        <w:numPr>
          <w:ilvl w:val="1"/>
          <w:numId w:val="3"/>
        </w:numPr>
        <w:spacing w:before="120" w:after="120" w:line="240" w:lineRule="auto"/>
        <w:ind w:left="567" w:hanging="567"/>
        <w:jc w:val="both"/>
        <w:rPr>
          <w:rFonts w:ascii="Tahoma" w:hAnsi="Tahoma" w:cs="Tahoma"/>
          <w:b/>
          <w:caps/>
          <w:sz w:val="21"/>
          <w:szCs w:val="21"/>
        </w:rPr>
      </w:pPr>
      <w:bookmarkStart w:id="75" w:name="pr10051"/>
      <w:bookmarkEnd w:id="75"/>
      <w:r w:rsidRPr="00ED0827">
        <w:rPr>
          <w:rFonts w:ascii="Tahoma" w:hAnsi="Tahoma" w:cs="Tahoma"/>
          <w:sz w:val="21"/>
          <w:szCs w:val="21"/>
        </w:rPr>
        <w:t xml:space="preserve">Az ajánlattevőként szerződő fél teljesítésében köteles közreműködni az olyan alvállalkozó és szakember, amely a </w:t>
      </w:r>
      <w:proofErr w:type="spellStart"/>
      <w:r w:rsidRPr="00ED0827">
        <w:rPr>
          <w:rFonts w:ascii="Tahoma" w:hAnsi="Tahoma" w:cs="Tahoma"/>
          <w:sz w:val="21"/>
          <w:szCs w:val="21"/>
        </w:rPr>
        <w:t>közbeszerzési</w:t>
      </w:r>
      <w:proofErr w:type="spellEnd"/>
      <w:r w:rsidRPr="00ED0827">
        <w:rPr>
          <w:rFonts w:ascii="Tahoma" w:hAnsi="Tahoma" w:cs="Tahoma"/>
          <w:sz w:val="21"/>
          <w:szCs w:val="21"/>
        </w:rPr>
        <w:t xml:space="preserve"> eljárásban részt vett az ajánlattevő </w:t>
      </w:r>
      <w:proofErr w:type="spellStart"/>
      <w:r w:rsidRPr="00ED0827">
        <w:rPr>
          <w:rFonts w:ascii="Tahoma" w:hAnsi="Tahoma" w:cs="Tahoma"/>
          <w:sz w:val="21"/>
          <w:szCs w:val="21"/>
        </w:rPr>
        <w:t>alkalmasságának</w:t>
      </w:r>
      <w:proofErr w:type="spellEnd"/>
      <w:r w:rsidRPr="00ED0827">
        <w:rPr>
          <w:rFonts w:ascii="Tahoma" w:hAnsi="Tahoma" w:cs="Tahoma"/>
          <w:sz w:val="21"/>
          <w:szCs w:val="21"/>
        </w:rPr>
        <w:t xml:space="preserve"> igazolásában. Az ajánlattevő köteles az ajánlatkérőnek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kizáró okok hatálya alatt.</w:t>
      </w:r>
    </w:p>
    <w:p w14:paraId="712C75F2" w14:textId="77777777" w:rsidR="00C43221" w:rsidRPr="00ED0827" w:rsidRDefault="00C43221" w:rsidP="00ED0827">
      <w:pPr>
        <w:spacing w:before="120" w:after="120" w:line="240" w:lineRule="auto"/>
        <w:jc w:val="both"/>
        <w:rPr>
          <w:rFonts w:ascii="Tahoma" w:hAnsi="Tahoma" w:cs="Tahoma"/>
          <w:b/>
          <w:caps/>
          <w:sz w:val="21"/>
          <w:szCs w:val="21"/>
        </w:rPr>
      </w:pPr>
    </w:p>
    <w:p w14:paraId="4463C129" w14:textId="556EFB60" w:rsidR="00C43221" w:rsidRPr="00ED0827" w:rsidRDefault="00C43221" w:rsidP="00ED0827">
      <w:pPr>
        <w:numPr>
          <w:ilvl w:val="1"/>
          <w:numId w:val="3"/>
        </w:numPr>
        <w:spacing w:before="120" w:after="120" w:line="240" w:lineRule="auto"/>
        <w:ind w:left="567" w:hanging="567"/>
        <w:jc w:val="both"/>
        <w:rPr>
          <w:rFonts w:ascii="Tahoma" w:hAnsi="Tahoma" w:cs="Tahoma"/>
          <w:b/>
          <w:caps/>
          <w:sz w:val="21"/>
          <w:szCs w:val="21"/>
        </w:rPr>
      </w:pPr>
      <w:r w:rsidRPr="00ED0827">
        <w:rPr>
          <w:rFonts w:ascii="Tahoma" w:hAnsi="Tahoma" w:cs="Tahoma"/>
          <w:sz w:val="21"/>
          <w:szCs w:val="21"/>
        </w:rPr>
        <w:t xml:space="preserve">Az ajánlattevőként szerződő fél a teljesítéshez az </w:t>
      </w:r>
      <w:proofErr w:type="spellStart"/>
      <w:r w:rsidRPr="00ED0827">
        <w:rPr>
          <w:rFonts w:ascii="Tahoma" w:hAnsi="Tahoma" w:cs="Tahoma"/>
          <w:sz w:val="21"/>
          <w:szCs w:val="21"/>
        </w:rPr>
        <w:t>alkalmasságának</w:t>
      </w:r>
      <w:proofErr w:type="spellEnd"/>
      <w:r w:rsidRPr="00ED0827">
        <w:rPr>
          <w:rFonts w:ascii="Tahoma" w:hAnsi="Tahoma" w:cs="Tahoma"/>
          <w:sz w:val="21"/>
          <w:szCs w:val="21"/>
        </w:rPr>
        <w:t xml:space="preserve"> igazolásában részt vett szervezetet a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w:t>
      </w:r>
      <w:proofErr w:type="spellStart"/>
      <w:r w:rsidRPr="00ED0827">
        <w:rPr>
          <w:rFonts w:ascii="Tahoma" w:hAnsi="Tahoma" w:cs="Tahoma"/>
          <w:sz w:val="21"/>
          <w:szCs w:val="21"/>
        </w:rPr>
        <w:t>közbeszerzési</w:t>
      </w:r>
      <w:proofErr w:type="spellEnd"/>
      <w:r w:rsidRPr="00ED0827">
        <w:rPr>
          <w:rFonts w:ascii="Tahoma" w:hAnsi="Tahoma" w:cs="Tahoma"/>
          <w:sz w:val="21"/>
          <w:szCs w:val="21"/>
        </w:rPr>
        <w:t xml:space="preserve">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ajánlattevőként szerződő fél a </w:t>
      </w:r>
      <w:proofErr w:type="spellStart"/>
      <w:r w:rsidRPr="00ED0827">
        <w:rPr>
          <w:rFonts w:ascii="Tahoma" w:hAnsi="Tahoma" w:cs="Tahoma"/>
          <w:sz w:val="21"/>
          <w:szCs w:val="21"/>
        </w:rPr>
        <w:t>közbeszerzési</w:t>
      </w:r>
      <w:proofErr w:type="spellEnd"/>
      <w:r w:rsidRPr="00ED0827">
        <w:rPr>
          <w:rFonts w:ascii="Tahoma" w:hAnsi="Tahoma" w:cs="Tahoma"/>
          <w:sz w:val="21"/>
          <w:szCs w:val="21"/>
        </w:rPr>
        <w:t xml:space="preserve"> eljárásban az adott szervezettel vagy szakemberrel együtt felelt meg.</w:t>
      </w:r>
    </w:p>
    <w:p w14:paraId="32B6AD7A" w14:textId="04AC565C" w:rsidR="007B0B90" w:rsidRPr="00ED0827" w:rsidRDefault="007B0B90" w:rsidP="00ED0827">
      <w:pPr>
        <w:pStyle w:val="Listaszerbekezds"/>
        <w:contextualSpacing w:val="0"/>
        <w:rPr>
          <w:rFonts w:ascii="Tahoma" w:hAnsi="Tahoma" w:cs="Tahoma"/>
          <w:b/>
          <w:caps/>
          <w:sz w:val="21"/>
          <w:szCs w:val="21"/>
        </w:rPr>
      </w:pPr>
    </w:p>
    <w:p w14:paraId="0753A7F8" w14:textId="5E851A92" w:rsidR="00812696" w:rsidRPr="00ED0827" w:rsidRDefault="00812696" w:rsidP="00ED0827">
      <w:pPr>
        <w:pStyle w:val="Listaszerbekezds12"/>
        <w:numPr>
          <w:ilvl w:val="0"/>
          <w:numId w:val="3"/>
        </w:numPr>
        <w:spacing w:before="120" w:after="120" w:line="240" w:lineRule="auto"/>
        <w:ind w:left="426" w:hanging="426"/>
        <w:contextualSpacing w:val="0"/>
        <w:jc w:val="both"/>
        <w:rPr>
          <w:rFonts w:ascii="Tahoma" w:eastAsia="Calibri" w:hAnsi="Tahoma" w:cs="Tahoma"/>
          <w:b/>
          <w:color w:val="auto"/>
          <w:sz w:val="21"/>
          <w:szCs w:val="21"/>
          <w:lang w:val="hu-HU"/>
        </w:rPr>
      </w:pPr>
      <w:r w:rsidRPr="00ED0827">
        <w:rPr>
          <w:rFonts w:ascii="Tahoma" w:eastAsia="Calibri" w:hAnsi="Tahoma" w:cs="Tahoma"/>
          <w:b/>
          <w:color w:val="auto"/>
          <w:sz w:val="21"/>
          <w:szCs w:val="21"/>
          <w:lang w:val="hu-HU"/>
        </w:rPr>
        <w:t>TÁJÉKOZTATÁS</w:t>
      </w:r>
    </w:p>
    <w:p w14:paraId="7EFE9247" w14:textId="77777777" w:rsidR="00812696" w:rsidRPr="00ED0827" w:rsidRDefault="00812696" w:rsidP="00ED0827">
      <w:pPr>
        <w:numPr>
          <w:ilvl w:val="1"/>
          <w:numId w:val="3"/>
        </w:numPr>
        <w:spacing w:before="120" w:after="120" w:line="240" w:lineRule="auto"/>
        <w:ind w:left="567" w:hanging="567"/>
        <w:jc w:val="both"/>
        <w:rPr>
          <w:rFonts w:ascii="Tahoma" w:hAnsi="Tahoma" w:cs="Tahoma"/>
          <w:sz w:val="21"/>
          <w:szCs w:val="21"/>
        </w:rPr>
      </w:pPr>
      <w:r w:rsidRPr="00ED0827">
        <w:rPr>
          <w:rFonts w:ascii="Tahoma" w:hAnsi="Tahoma" w:cs="Tahoma"/>
          <w:sz w:val="21"/>
          <w:szCs w:val="21"/>
        </w:rPr>
        <w:t>A Kbt. 73. § (4) bekezdés szerint a Kbt. 73. §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14:paraId="55D0B3ED" w14:textId="77777777" w:rsidR="00720C3F" w:rsidRPr="00ED0827" w:rsidRDefault="00720C3F" w:rsidP="00ED0827">
      <w:pPr>
        <w:spacing w:before="120" w:after="120" w:line="240" w:lineRule="auto"/>
        <w:ind w:left="567"/>
        <w:jc w:val="both"/>
        <w:rPr>
          <w:rFonts w:ascii="Tahoma" w:hAnsi="Tahoma" w:cs="Tahoma"/>
          <w:sz w:val="21"/>
          <w:szCs w:val="21"/>
        </w:rPr>
      </w:pPr>
    </w:p>
    <w:p w14:paraId="4E9B2464" w14:textId="5D1D7E74" w:rsidR="00812696" w:rsidRPr="00ED0827" w:rsidRDefault="00812696" w:rsidP="00ED0827">
      <w:pPr>
        <w:numPr>
          <w:ilvl w:val="1"/>
          <w:numId w:val="3"/>
        </w:numPr>
        <w:spacing w:before="120" w:after="120" w:line="240" w:lineRule="auto"/>
        <w:ind w:left="567" w:hanging="567"/>
        <w:jc w:val="both"/>
        <w:rPr>
          <w:rFonts w:ascii="Tahoma" w:hAnsi="Tahoma" w:cs="Tahoma"/>
          <w:sz w:val="21"/>
          <w:szCs w:val="21"/>
        </w:rPr>
      </w:pPr>
      <w:r w:rsidRPr="00ED0827">
        <w:rPr>
          <w:rFonts w:ascii="Tahoma" w:hAnsi="Tahoma" w:cs="Tahoma"/>
          <w:sz w:val="21"/>
          <w:szCs w:val="21"/>
        </w:rPr>
        <w:t xml:space="preserve">A Kbt. 73. § (5) bekezdés alapján az ajánlatkérő a </w:t>
      </w:r>
      <w:proofErr w:type="spellStart"/>
      <w:r w:rsidRPr="00ED0827">
        <w:rPr>
          <w:rFonts w:ascii="Tahoma" w:hAnsi="Tahoma" w:cs="Tahoma"/>
          <w:sz w:val="21"/>
          <w:szCs w:val="21"/>
        </w:rPr>
        <w:t>közbeszerzési</w:t>
      </w:r>
      <w:proofErr w:type="spellEnd"/>
      <w:r w:rsidRPr="00ED0827">
        <w:rPr>
          <w:rFonts w:ascii="Tahoma" w:hAnsi="Tahoma" w:cs="Tahoma"/>
          <w:sz w:val="21"/>
          <w:szCs w:val="21"/>
        </w:rPr>
        <w:t xml:space="preserve"> dokumentumokban tájékoztatásként közli azoknak a szervezeteknek a nevét, amelyektől az ajánlattevő tájékoztatást kaphat a Kbt. 73. § (4) bekezdés szerinti azon követelményekről, amelyeknek a teljesítés során meg kell felelni. Az ajánlatkérő a Kbt. 73. § (4) bekezdésben foglaltakra tekintettel nem köteles a </w:t>
      </w:r>
      <w:proofErr w:type="spellStart"/>
      <w:r w:rsidRPr="00ED0827">
        <w:rPr>
          <w:rFonts w:ascii="Tahoma" w:hAnsi="Tahoma" w:cs="Tahoma"/>
          <w:sz w:val="21"/>
          <w:szCs w:val="21"/>
        </w:rPr>
        <w:t>közbeszerzési</w:t>
      </w:r>
      <w:proofErr w:type="spellEnd"/>
      <w:r w:rsidRPr="00ED0827">
        <w:rPr>
          <w:rFonts w:ascii="Tahoma" w:hAnsi="Tahoma" w:cs="Tahoma"/>
          <w:sz w:val="21"/>
          <w:szCs w:val="21"/>
        </w:rPr>
        <w:t xml:space="preserve"> eljárásban külön információk feltüntetését előírni az ajánlatban, csak azt ellenőrzi, hogy az ajánlatban feltüntetett információk nem mondanak-e ellent a Kbt. 73. § (4) bekezdés szerinti követelményeknek.</w:t>
      </w:r>
      <w:r w:rsidR="00393453">
        <w:rPr>
          <w:rFonts w:ascii="Tahoma" w:hAnsi="Tahoma" w:cs="Tahoma"/>
          <w:sz w:val="21"/>
          <w:szCs w:val="21"/>
        </w:rPr>
        <w:t xml:space="preserve"> Ajánlattevőnek a tájékozódási kötelezettségéről az ajánlat</w:t>
      </w:r>
      <w:r w:rsidR="00C135B9">
        <w:rPr>
          <w:rFonts w:ascii="Tahoma" w:hAnsi="Tahoma" w:cs="Tahoma"/>
          <w:sz w:val="21"/>
          <w:szCs w:val="21"/>
        </w:rPr>
        <w:t>ában nyilatkoznia szükséges. (11</w:t>
      </w:r>
      <w:r w:rsidR="005D1D4F">
        <w:rPr>
          <w:rFonts w:ascii="Tahoma" w:hAnsi="Tahoma" w:cs="Tahoma"/>
          <w:sz w:val="21"/>
          <w:szCs w:val="21"/>
        </w:rPr>
        <w:t>.</w:t>
      </w:r>
      <w:r w:rsidR="00393453">
        <w:rPr>
          <w:rFonts w:ascii="Tahoma" w:hAnsi="Tahoma" w:cs="Tahoma"/>
          <w:sz w:val="21"/>
          <w:szCs w:val="21"/>
        </w:rPr>
        <w:t xml:space="preserve"> sz. melléklet)</w:t>
      </w:r>
    </w:p>
    <w:p w14:paraId="6673DF04" w14:textId="77777777" w:rsidR="009F71AA" w:rsidRPr="00ED0827" w:rsidRDefault="009F71AA" w:rsidP="00ED0827">
      <w:pPr>
        <w:spacing w:before="120" w:after="120" w:line="240" w:lineRule="auto"/>
        <w:ind w:left="567"/>
        <w:jc w:val="both"/>
        <w:rPr>
          <w:rFonts w:ascii="Tahoma" w:hAnsi="Tahoma" w:cs="Tahoma"/>
          <w:sz w:val="21"/>
          <w:szCs w:val="21"/>
        </w:rPr>
      </w:pPr>
    </w:p>
    <w:p w14:paraId="7DFDF6A2" w14:textId="77777777" w:rsidR="00207B3D" w:rsidRPr="00ED0827" w:rsidRDefault="00207B3D" w:rsidP="00ED0827">
      <w:pPr>
        <w:pStyle w:val="ListParagraph1"/>
        <w:ind w:left="567"/>
        <w:rPr>
          <w:rFonts w:ascii="Tahoma" w:hAnsi="Tahoma" w:cs="Tahoma"/>
          <w:b/>
          <w:bCs/>
          <w:sz w:val="21"/>
          <w:szCs w:val="21"/>
        </w:rPr>
      </w:pPr>
      <w:r w:rsidRPr="00ED0827">
        <w:rPr>
          <w:rFonts w:ascii="Tahoma" w:hAnsi="Tahoma" w:cs="Tahoma"/>
          <w:b/>
          <w:bCs/>
          <w:sz w:val="21"/>
          <w:szCs w:val="21"/>
        </w:rPr>
        <w:t>Budapest Fővárosi Kormányhivatal Munkavédelmi és Munkaügyi Szakigazgatási Szervének Munkavédelmi Felügyelősége</w:t>
      </w:r>
    </w:p>
    <w:p w14:paraId="12EB9FD0" w14:textId="77777777" w:rsidR="00207B3D" w:rsidRPr="00ED0827" w:rsidRDefault="00207B3D" w:rsidP="00ED0827">
      <w:pPr>
        <w:pStyle w:val="ListParagraph1"/>
        <w:ind w:left="567"/>
        <w:rPr>
          <w:rFonts w:ascii="Tahoma" w:hAnsi="Tahoma" w:cs="Tahoma"/>
          <w:sz w:val="21"/>
          <w:szCs w:val="21"/>
        </w:rPr>
      </w:pPr>
      <w:r w:rsidRPr="00ED0827">
        <w:rPr>
          <w:rFonts w:ascii="Tahoma" w:hAnsi="Tahoma" w:cs="Tahoma"/>
          <w:sz w:val="21"/>
          <w:szCs w:val="21"/>
        </w:rPr>
        <w:t>1056 Budapest, Bástya u. 35.</w:t>
      </w:r>
    </w:p>
    <w:p w14:paraId="745EA4E2" w14:textId="77777777" w:rsidR="00207B3D" w:rsidRPr="00ED0827" w:rsidRDefault="00207B3D" w:rsidP="00ED0827">
      <w:pPr>
        <w:pStyle w:val="ListParagraph1"/>
        <w:ind w:left="567"/>
        <w:rPr>
          <w:rFonts w:ascii="Tahoma" w:hAnsi="Tahoma" w:cs="Tahoma"/>
          <w:sz w:val="21"/>
          <w:szCs w:val="21"/>
        </w:rPr>
      </w:pPr>
      <w:r w:rsidRPr="00ED0827">
        <w:rPr>
          <w:rFonts w:ascii="Tahoma" w:hAnsi="Tahoma" w:cs="Tahoma"/>
          <w:sz w:val="21"/>
          <w:szCs w:val="21"/>
        </w:rPr>
        <w:t>Postacím: 1438 Budapest Pf. 520.</w:t>
      </w:r>
    </w:p>
    <w:p w14:paraId="6DE86663" w14:textId="77777777" w:rsidR="00207B3D" w:rsidRPr="00ED0827" w:rsidRDefault="00207B3D" w:rsidP="00ED0827">
      <w:pPr>
        <w:pStyle w:val="ListParagraph1"/>
        <w:ind w:left="567"/>
        <w:rPr>
          <w:rFonts w:ascii="Tahoma" w:hAnsi="Tahoma" w:cs="Tahoma"/>
          <w:sz w:val="21"/>
          <w:szCs w:val="21"/>
        </w:rPr>
      </w:pPr>
      <w:r w:rsidRPr="00ED0827">
        <w:rPr>
          <w:rFonts w:ascii="Tahoma" w:hAnsi="Tahoma" w:cs="Tahoma"/>
          <w:sz w:val="21"/>
          <w:szCs w:val="21"/>
        </w:rPr>
        <w:t>tel: 06-1-323-3600</w:t>
      </w:r>
    </w:p>
    <w:p w14:paraId="07ACE093" w14:textId="77777777" w:rsidR="00207B3D" w:rsidRPr="00ED0827" w:rsidRDefault="00207B3D" w:rsidP="00ED0827">
      <w:pPr>
        <w:pStyle w:val="ListParagraph1"/>
        <w:ind w:left="567"/>
        <w:rPr>
          <w:rFonts w:ascii="Tahoma" w:hAnsi="Tahoma" w:cs="Tahoma"/>
          <w:sz w:val="21"/>
          <w:szCs w:val="21"/>
        </w:rPr>
      </w:pPr>
      <w:r w:rsidRPr="00ED0827">
        <w:rPr>
          <w:rFonts w:ascii="Tahoma" w:hAnsi="Tahoma" w:cs="Tahoma"/>
          <w:sz w:val="21"/>
          <w:szCs w:val="21"/>
        </w:rPr>
        <w:t>fax: 06-1-323-3602</w:t>
      </w:r>
    </w:p>
    <w:p w14:paraId="0E301D94" w14:textId="77777777" w:rsidR="00207B3D" w:rsidRPr="00ED0827" w:rsidRDefault="00207B3D" w:rsidP="00ED0827">
      <w:pPr>
        <w:pStyle w:val="ListParagraph1"/>
        <w:ind w:left="567"/>
        <w:rPr>
          <w:rFonts w:ascii="Tahoma" w:hAnsi="Tahoma" w:cs="Tahoma"/>
          <w:sz w:val="21"/>
          <w:szCs w:val="21"/>
        </w:rPr>
      </w:pPr>
      <w:r w:rsidRPr="00ED0827">
        <w:rPr>
          <w:rFonts w:ascii="Tahoma" w:hAnsi="Tahoma" w:cs="Tahoma"/>
          <w:sz w:val="21"/>
          <w:szCs w:val="21"/>
        </w:rPr>
        <w:t xml:space="preserve">E-mail: </w:t>
      </w:r>
      <w:hyperlink r:id="rId16" w:history="1">
        <w:r w:rsidRPr="00ED0827">
          <w:rPr>
            <w:rStyle w:val="Hiperhivatkozs"/>
            <w:rFonts w:ascii="Tahoma" w:hAnsi="Tahoma" w:cs="Tahoma"/>
            <w:sz w:val="21"/>
            <w:szCs w:val="21"/>
          </w:rPr>
          <w:t>budapestfv-kh-mmszsz@ommf.gov.hu</w:t>
        </w:r>
      </w:hyperlink>
    </w:p>
    <w:p w14:paraId="66EB76C1" w14:textId="77777777" w:rsidR="00207B3D" w:rsidRPr="00ED0827" w:rsidRDefault="00207B3D" w:rsidP="00ED0827">
      <w:pPr>
        <w:pStyle w:val="ListParagraph1"/>
        <w:ind w:left="567"/>
        <w:rPr>
          <w:rFonts w:ascii="Tahoma" w:hAnsi="Tahoma" w:cs="Tahoma"/>
          <w:b/>
          <w:bCs/>
          <w:sz w:val="21"/>
          <w:szCs w:val="21"/>
        </w:rPr>
      </w:pPr>
    </w:p>
    <w:p w14:paraId="7237A898" w14:textId="77777777" w:rsidR="00207B3D" w:rsidRPr="00ED0827" w:rsidRDefault="00207B3D" w:rsidP="00ED0827">
      <w:pPr>
        <w:pStyle w:val="ListParagraph1"/>
        <w:ind w:left="567"/>
        <w:rPr>
          <w:rFonts w:ascii="Tahoma" w:hAnsi="Tahoma" w:cs="Tahoma"/>
          <w:b/>
          <w:bCs/>
          <w:sz w:val="21"/>
          <w:szCs w:val="21"/>
        </w:rPr>
      </w:pPr>
      <w:r w:rsidRPr="00ED0827">
        <w:rPr>
          <w:rFonts w:ascii="Tahoma" w:hAnsi="Tahoma" w:cs="Tahoma"/>
          <w:b/>
          <w:bCs/>
          <w:sz w:val="21"/>
          <w:szCs w:val="21"/>
        </w:rPr>
        <w:t>Budapest Fővárosi Kormányhivatal Munkavédelmi és Munkaügyi Szakigazgatási Szervének Munkaügyi Felügyelősége</w:t>
      </w:r>
    </w:p>
    <w:p w14:paraId="5C4BD14B" w14:textId="77777777" w:rsidR="00207B3D" w:rsidRPr="00ED0827" w:rsidRDefault="00207B3D" w:rsidP="00ED0827">
      <w:pPr>
        <w:pStyle w:val="ListParagraph1"/>
        <w:ind w:left="567"/>
        <w:rPr>
          <w:rFonts w:ascii="Tahoma" w:hAnsi="Tahoma" w:cs="Tahoma"/>
          <w:sz w:val="21"/>
          <w:szCs w:val="21"/>
        </w:rPr>
      </w:pPr>
      <w:r w:rsidRPr="00ED0827">
        <w:rPr>
          <w:rFonts w:ascii="Tahoma" w:hAnsi="Tahoma" w:cs="Tahoma"/>
          <w:sz w:val="21"/>
          <w:szCs w:val="21"/>
        </w:rPr>
        <w:lastRenderedPageBreak/>
        <w:t>1132 Budapest, Visegrádi u. 49.</w:t>
      </w:r>
    </w:p>
    <w:p w14:paraId="63A910AC" w14:textId="77777777" w:rsidR="00207B3D" w:rsidRPr="00ED0827" w:rsidRDefault="00207B3D" w:rsidP="00ED0827">
      <w:pPr>
        <w:pStyle w:val="ListParagraph1"/>
        <w:ind w:left="567"/>
        <w:rPr>
          <w:rFonts w:ascii="Tahoma" w:hAnsi="Tahoma" w:cs="Tahoma"/>
          <w:sz w:val="21"/>
          <w:szCs w:val="21"/>
        </w:rPr>
      </w:pPr>
      <w:r w:rsidRPr="00ED0827">
        <w:rPr>
          <w:rFonts w:ascii="Tahoma" w:hAnsi="Tahoma" w:cs="Tahoma"/>
          <w:sz w:val="21"/>
          <w:szCs w:val="21"/>
        </w:rPr>
        <w:t>Postacím: 1438 Budapest Pf. 520.</w:t>
      </w:r>
    </w:p>
    <w:p w14:paraId="67F17BEF" w14:textId="77777777" w:rsidR="00207B3D" w:rsidRPr="00ED0827" w:rsidRDefault="00207B3D" w:rsidP="00ED0827">
      <w:pPr>
        <w:pStyle w:val="ListParagraph1"/>
        <w:ind w:left="567"/>
        <w:rPr>
          <w:rFonts w:ascii="Tahoma" w:hAnsi="Tahoma" w:cs="Tahoma"/>
          <w:sz w:val="21"/>
          <w:szCs w:val="21"/>
        </w:rPr>
      </w:pPr>
      <w:r w:rsidRPr="00ED0827">
        <w:rPr>
          <w:rFonts w:ascii="Tahoma" w:hAnsi="Tahoma" w:cs="Tahoma"/>
          <w:sz w:val="21"/>
          <w:szCs w:val="21"/>
        </w:rPr>
        <w:t>tel: 06-1-323-3600</w:t>
      </w:r>
    </w:p>
    <w:p w14:paraId="362C7DC8" w14:textId="77777777" w:rsidR="00207B3D" w:rsidRPr="00ED0827" w:rsidRDefault="00207B3D" w:rsidP="00ED0827">
      <w:pPr>
        <w:pStyle w:val="ListParagraph1"/>
        <w:ind w:left="567"/>
        <w:rPr>
          <w:rFonts w:ascii="Tahoma" w:hAnsi="Tahoma" w:cs="Tahoma"/>
          <w:sz w:val="21"/>
          <w:szCs w:val="21"/>
        </w:rPr>
      </w:pPr>
      <w:r w:rsidRPr="00ED0827">
        <w:rPr>
          <w:rFonts w:ascii="Tahoma" w:hAnsi="Tahoma" w:cs="Tahoma"/>
          <w:sz w:val="21"/>
          <w:szCs w:val="21"/>
        </w:rPr>
        <w:t>fax: 06-1-323-3602</w:t>
      </w:r>
    </w:p>
    <w:p w14:paraId="63E22218" w14:textId="77777777" w:rsidR="00207B3D" w:rsidRPr="00ED0827" w:rsidRDefault="00207B3D" w:rsidP="00ED0827">
      <w:pPr>
        <w:pStyle w:val="ListParagraph1"/>
        <w:ind w:left="567"/>
        <w:rPr>
          <w:rFonts w:ascii="Tahoma" w:hAnsi="Tahoma" w:cs="Tahoma"/>
          <w:b/>
          <w:bCs/>
          <w:sz w:val="21"/>
          <w:szCs w:val="21"/>
        </w:rPr>
      </w:pPr>
      <w:r w:rsidRPr="00ED0827">
        <w:rPr>
          <w:rFonts w:ascii="Tahoma" w:hAnsi="Tahoma" w:cs="Tahoma"/>
          <w:sz w:val="21"/>
          <w:szCs w:val="21"/>
        </w:rPr>
        <w:t xml:space="preserve">E-mail: </w:t>
      </w:r>
      <w:hyperlink r:id="rId17" w:history="1">
        <w:r w:rsidRPr="00ED0827">
          <w:rPr>
            <w:rStyle w:val="Hiperhivatkozs"/>
            <w:rFonts w:ascii="Tahoma" w:hAnsi="Tahoma" w:cs="Tahoma"/>
            <w:sz w:val="21"/>
            <w:szCs w:val="21"/>
          </w:rPr>
          <w:t>budapestfv-kh-mmszsz@ommf.gov.hu</w:t>
        </w:r>
      </w:hyperlink>
    </w:p>
    <w:p w14:paraId="7542D4A6" w14:textId="77777777" w:rsidR="00207B3D" w:rsidRPr="00ED0827" w:rsidRDefault="00207B3D" w:rsidP="00ED0827">
      <w:pPr>
        <w:spacing w:before="120" w:after="120" w:line="240" w:lineRule="auto"/>
        <w:ind w:left="567"/>
        <w:rPr>
          <w:rFonts w:ascii="Tahoma" w:hAnsi="Tahoma" w:cs="Tahoma"/>
          <w:b/>
          <w:caps/>
          <w:color w:val="auto"/>
          <w:sz w:val="21"/>
          <w:szCs w:val="21"/>
        </w:rPr>
      </w:pPr>
    </w:p>
    <w:p w14:paraId="5468F1B3" w14:textId="77777777" w:rsidR="00812696" w:rsidRPr="00ED0827" w:rsidRDefault="00812696" w:rsidP="00ED0827">
      <w:pPr>
        <w:spacing w:before="120" w:after="120" w:line="240" w:lineRule="auto"/>
        <w:ind w:left="567"/>
        <w:jc w:val="both"/>
        <w:rPr>
          <w:rFonts w:ascii="Tahoma" w:hAnsi="Tahoma" w:cs="Tahoma"/>
          <w:sz w:val="21"/>
          <w:szCs w:val="21"/>
        </w:rPr>
      </w:pPr>
    </w:p>
    <w:p w14:paraId="4EDB97C8" w14:textId="77777777" w:rsidR="00882853" w:rsidRPr="00ED0827" w:rsidRDefault="00882853" w:rsidP="00ED0827">
      <w:pPr>
        <w:tabs>
          <w:tab w:val="left" w:pos="567"/>
        </w:tabs>
        <w:spacing w:before="120" w:after="120" w:line="240" w:lineRule="auto"/>
        <w:ind w:left="567"/>
        <w:rPr>
          <w:rFonts w:ascii="Tahoma" w:hAnsi="Tahoma" w:cs="Tahoma"/>
          <w:sz w:val="21"/>
          <w:szCs w:val="21"/>
        </w:rPr>
      </w:pPr>
      <w:r w:rsidRPr="00ED0827">
        <w:rPr>
          <w:rFonts w:ascii="Tahoma" w:hAnsi="Tahoma" w:cs="Tahoma"/>
          <w:sz w:val="21"/>
          <w:szCs w:val="21"/>
          <w:u w:val="single"/>
        </w:rPr>
        <w:t>Fogyatékossággal élők esélyegyenlősége</w:t>
      </w:r>
      <w:r w:rsidRPr="00ED0827">
        <w:rPr>
          <w:rFonts w:ascii="Tahoma" w:hAnsi="Tahoma" w:cs="Tahoma"/>
          <w:sz w:val="21"/>
          <w:szCs w:val="21"/>
        </w:rPr>
        <w:t>:</w:t>
      </w:r>
    </w:p>
    <w:p w14:paraId="595ABB35" w14:textId="77777777" w:rsidR="00882853" w:rsidRPr="00ED0827" w:rsidRDefault="00882853" w:rsidP="00ED0827">
      <w:pPr>
        <w:tabs>
          <w:tab w:val="left" w:pos="567"/>
        </w:tabs>
        <w:spacing w:before="120" w:after="120" w:line="240" w:lineRule="auto"/>
        <w:ind w:left="567"/>
        <w:rPr>
          <w:rFonts w:ascii="Tahoma" w:hAnsi="Tahoma" w:cs="Tahoma"/>
          <w:sz w:val="21"/>
          <w:szCs w:val="21"/>
        </w:rPr>
      </w:pPr>
      <w:r w:rsidRPr="00ED0827">
        <w:rPr>
          <w:rFonts w:ascii="Tahoma" w:hAnsi="Tahoma" w:cs="Tahoma"/>
          <w:sz w:val="21"/>
          <w:szCs w:val="21"/>
        </w:rPr>
        <w:t>Közigazgatási és Igazságügyi Minisztérium, Társadalmi Felzárkózásért Felelős Államtitkárság</w:t>
      </w:r>
    </w:p>
    <w:p w14:paraId="08CCBB25" w14:textId="77777777" w:rsidR="00882853" w:rsidRPr="00ED0827" w:rsidRDefault="00882853" w:rsidP="00ED0827">
      <w:pPr>
        <w:tabs>
          <w:tab w:val="left" w:pos="567"/>
        </w:tabs>
        <w:spacing w:before="120" w:after="120" w:line="240" w:lineRule="auto"/>
        <w:ind w:left="567"/>
        <w:rPr>
          <w:rFonts w:ascii="Tahoma" w:hAnsi="Tahoma" w:cs="Tahoma"/>
          <w:sz w:val="21"/>
          <w:szCs w:val="21"/>
        </w:rPr>
      </w:pPr>
      <w:r w:rsidRPr="00ED0827">
        <w:rPr>
          <w:rFonts w:ascii="Tahoma" w:hAnsi="Tahoma" w:cs="Tahoma"/>
          <w:sz w:val="21"/>
          <w:szCs w:val="21"/>
        </w:rPr>
        <w:t>Székhely: 1055 Budapest, Kossuth Lajos tér 2-4.</w:t>
      </w:r>
    </w:p>
    <w:p w14:paraId="31343A95" w14:textId="77777777" w:rsidR="00882853" w:rsidRPr="00ED0827" w:rsidRDefault="00882853" w:rsidP="00ED0827">
      <w:pPr>
        <w:tabs>
          <w:tab w:val="left" w:pos="567"/>
        </w:tabs>
        <w:spacing w:before="120" w:after="120" w:line="240" w:lineRule="auto"/>
        <w:ind w:left="567"/>
        <w:rPr>
          <w:rFonts w:ascii="Tahoma" w:hAnsi="Tahoma" w:cs="Tahoma"/>
          <w:sz w:val="21"/>
          <w:szCs w:val="21"/>
        </w:rPr>
      </w:pPr>
      <w:r w:rsidRPr="00ED0827">
        <w:rPr>
          <w:rFonts w:ascii="Tahoma" w:hAnsi="Tahoma" w:cs="Tahoma"/>
          <w:sz w:val="21"/>
          <w:szCs w:val="21"/>
        </w:rPr>
        <w:t>Postai cím: 1357 Budapest, Pf.: 2.</w:t>
      </w:r>
    </w:p>
    <w:p w14:paraId="3BB82C30" w14:textId="77777777" w:rsidR="00882853" w:rsidRPr="00ED0827" w:rsidRDefault="00882853" w:rsidP="00ED0827">
      <w:pPr>
        <w:tabs>
          <w:tab w:val="left" w:pos="567"/>
        </w:tabs>
        <w:spacing w:before="120" w:after="120" w:line="240" w:lineRule="auto"/>
        <w:ind w:left="567"/>
        <w:rPr>
          <w:rFonts w:ascii="Tahoma" w:hAnsi="Tahoma" w:cs="Tahoma"/>
          <w:sz w:val="21"/>
          <w:szCs w:val="21"/>
        </w:rPr>
      </w:pPr>
      <w:r w:rsidRPr="00ED0827">
        <w:rPr>
          <w:rFonts w:ascii="Tahoma" w:hAnsi="Tahoma" w:cs="Tahoma"/>
          <w:sz w:val="21"/>
          <w:szCs w:val="21"/>
        </w:rPr>
        <w:t>Telefonszám: 06-1-795-1000 Ügyfélszolgálat telefon: 06-1-795-6411</w:t>
      </w:r>
    </w:p>
    <w:p w14:paraId="238400E9" w14:textId="77777777" w:rsidR="00882853" w:rsidRPr="00ED0827" w:rsidRDefault="00882853" w:rsidP="00ED0827">
      <w:pPr>
        <w:tabs>
          <w:tab w:val="left" w:pos="567"/>
        </w:tabs>
        <w:spacing w:before="120" w:after="120" w:line="240" w:lineRule="auto"/>
        <w:ind w:left="567"/>
        <w:rPr>
          <w:rFonts w:ascii="Tahoma" w:hAnsi="Tahoma" w:cs="Tahoma"/>
          <w:sz w:val="21"/>
          <w:szCs w:val="21"/>
        </w:rPr>
      </w:pPr>
      <w:r w:rsidRPr="00ED0827">
        <w:rPr>
          <w:rFonts w:ascii="Tahoma" w:hAnsi="Tahoma" w:cs="Tahoma"/>
          <w:sz w:val="21"/>
          <w:szCs w:val="21"/>
        </w:rPr>
        <w:t>Telefax: 06-1-795-0002</w:t>
      </w:r>
    </w:p>
    <w:p w14:paraId="1A23AB76" w14:textId="07CDDEE0" w:rsidR="00882853" w:rsidRPr="00ED0827" w:rsidRDefault="00882853" w:rsidP="00ED0827">
      <w:pPr>
        <w:tabs>
          <w:tab w:val="left" w:pos="567"/>
        </w:tabs>
        <w:spacing w:before="120" w:after="120" w:line="240" w:lineRule="auto"/>
        <w:ind w:left="567"/>
        <w:rPr>
          <w:rFonts w:ascii="Tahoma" w:hAnsi="Tahoma" w:cs="Tahoma"/>
          <w:sz w:val="21"/>
          <w:szCs w:val="21"/>
        </w:rPr>
      </w:pPr>
      <w:r w:rsidRPr="00ED0827">
        <w:rPr>
          <w:rFonts w:ascii="Tahoma" w:hAnsi="Tahoma" w:cs="Tahoma"/>
          <w:sz w:val="21"/>
          <w:szCs w:val="21"/>
        </w:rPr>
        <w:t xml:space="preserve">Ügyfélszolgálat e-mail: </w:t>
      </w:r>
      <w:hyperlink r:id="rId18" w:history="1">
        <w:r w:rsidR="006A7FDE" w:rsidRPr="00ED0827">
          <w:rPr>
            <w:rStyle w:val="Hiperhivatkozs"/>
            <w:rFonts w:ascii="Tahoma" w:hAnsi="Tahoma" w:cs="Tahoma"/>
            <w:sz w:val="21"/>
            <w:szCs w:val="21"/>
            <w:lang w:bidi="ar-SA"/>
          </w:rPr>
          <w:t>lakossag@kim.gov.hu</w:t>
        </w:r>
      </w:hyperlink>
    </w:p>
    <w:p w14:paraId="063F8B93" w14:textId="77777777" w:rsidR="009F71AA" w:rsidRPr="00ED0827" w:rsidRDefault="009F71AA" w:rsidP="00ED0827">
      <w:pPr>
        <w:spacing w:before="120" w:after="120" w:line="240" w:lineRule="auto"/>
        <w:ind w:left="567"/>
        <w:rPr>
          <w:rFonts w:ascii="Tahoma" w:hAnsi="Tahoma" w:cs="Tahoma"/>
          <w:sz w:val="21"/>
          <w:szCs w:val="21"/>
          <w:u w:val="single"/>
        </w:rPr>
      </w:pPr>
    </w:p>
    <w:p w14:paraId="7FEBFA6F" w14:textId="77777777" w:rsidR="006A7FDE" w:rsidRPr="00ED0827" w:rsidRDefault="006A7FDE" w:rsidP="00ED0827">
      <w:pPr>
        <w:spacing w:before="120" w:after="120" w:line="240" w:lineRule="auto"/>
        <w:ind w:left="567"/>
        <w:rPr>
          <w:rFonts w:ascii="Tahoma" w:hAnsi="Tahoma" w:cs="Tahoma"/>
          <w:sz w:val="21"/>
          <w:szCs w:val="21"/>
          <w:u w:val="single"/>
        </w:rPr>
      </w:pPr>
      <w:r w:rsidRPr="00ED0827">
        <w:rPr>
          <w:rFonts w:ascii="Tahoma" w:hAnsi="Tahoma" w:cs="Tahoma"/>
          <w:sz w:val="21"/>
          <w:szCs w:val="21"/>
          <w:u w:val="single"/>
        </w:rPr>
        <w:t>Adózás tekintetében:</w:t>
      </w:r>
    </w:p>
    <w:p w14:paraId="1AF363F8"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Nemzeti Adó és Vámhivatal</w:t>
      </w:r>
    </w:p>
    <w:p w14:paraId="064EED73"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http://nav.gov.hu/</w:t>
      </w:r>
    </w:p>
    <w:p w14:paraId="1CF80BC7" w14:textId="77777777" w:rsidR="006A7FDE" w:rsidRPr="00ED0827" w:rsidRDefault="006A7FDE" w:rsidP="00ED0827">
      <w:pPr>
        <w:spacing w:before="120" w:after="120" w:line="240" w:lineRule="auto"/>
        <w:ind w:left="567"/>
        <w:rPr>
          <w:rFonts w:ascii="Tahoma" w:hAnsi="Tahoma" w:cs="Tahoma"/>
          <w:sz w:val="21"/>
          <w:szCs w:val="21"/>
        </w:rPr>
      </w:pPr>
    </w:p>
    <w:p w14:paraId="72E89134"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 xml:space="preserve">NAV Közép-magyarországi Regionális Adó Főigazgatósága </w:t>
      </w:r>
    </w:p>
    <w:p w14:paraId="5F1775C5"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 xml:space="preserve">1132 Budapest, Váci út 48/C-D </w:t>
      </w:r>
    </w:p>
    <w:p w14:paraId="220DE667"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 xml:space="preserve">1438 Budapest, Pf. 511 </w:t>
      </w:r>
    </w:p>
    <w:p w14:paraId="0A4CBD1C"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 xml:space="preserve">Tel.: +361-412-5400 </w:t>
      </w:r>
    </w:p>
    <w:p w14:paraId="3CFF9DC9"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 xml:space="preserve">Fax: +361-432-5270 </w:t>
      </w:r>
    </w:p>
    <w:p w14:paraId="3554EDDB" w14:textId="77777777" w:rsidR="006A7FDE" w:rsidRPr="00ED0827" w:rsidRDefault="006A7FDE" w:rsidP="00ED0827">
      <w:pPr>
        <w:spacing w:before="120" w:after="120" w:line="240" w:lineRule="auto"/>
        <w:ind w:left="567"/>
        <w:rPr>
          <w:rFonts w:ascii="Tahoma" w:hAnsi="Tahoma" w:cs="Tahoma"/>
          <w:sz w:val="21"/>
          <w:szCs w:val="21"/>
        </w:rPr>
      </w:pPr>
    </w:p>
    <w:p w14:paraId="1635A920"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 xml:space="preserve">NAV Közép-magyarországi Regionális Vám- és Pénzügyőri Főigazgatósága </w:t>
      </w:r>
    </w:p>
    <w:p w14:paraId="23A5FDCE"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 xml:space="preserve">1095 Budapest, Mester u 7. </w:t>
      </w:r>
    </w:p>
    <w:p w14:paraId="32067EC2"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 xml:space="preserve">Tel.: +361-299-1600 </w:t>
      </w:r>
    </w:p>
    <w:p w14:paraId="10FD9E09" w14:textId="3E39B7C9" w:rsidR="006A7FDE" w:rsidRPr="00ED0827" w:rsidRDefault="006A7FDE" w:rsidP="00ED0827">
      <w:pPr>
        <w:tabs>
          <w:tab w:val="left" w:pos="567"/>
        </w:tabs>
        <w:spacing w:before="120" w:after="120" w:line="240" w:lineRule="auto"/>
        <w:ind w:left="567"/>
        <w:rPr>
          <w:rFonts w:ascii="Tahoma" w:hAnsi="Tahoma" w:cs="Tahoma"/>
          <w:sz w:val="21"/>
          <w:szCs w:val="21"/>
        </w:rPr>
      </w:pPr>
      <w:r w:rsidRPr="00ED0827">
        <w:rPr>
          <w:rFonts w:ascii="Tahoma" w:hAnsi="Tahoma" w:cs="Tahoma"/>
          <w:sz w:val="21"/>
          <w:szCs w:val="21"/>
        </w:rPr>
        <w:t>Fax: +361-219-0993</w:t>
      </w:r>
    </w:p>
    <w:p w14:paraId="23852AA8" w14:textId="77777777" w:rsidR="006A7FDE" w:rsidRPr="000344E1" w:rsidRDefault="006A7FDE" w:rsidP="000344E1">
      <w:pPr>
        <w:pStyle w:val="Listaszerbekezds"/>
        <w:tabs>
          <w:tab w:val="left" w:pos="567"/>
        </w:tabs>
        <w:ind w:left="1287"/>
        <w:rPr>
          <w:rFonts w:ascii="Tahoma" w:hAnsi="Tahoma" w:cs="Tahoma"/>
          <w:sz w:val="21"/>
          <w:szCs w:val="21"/>
        </w:rPr>
      </w:pPr>
    </w:p>
    <w:p w14:paraId="235068C4" w14:textId="77777777" w:rsidR="006A7FDE" w:rsidRPr="00ED0827" w:rsidRDefault="006A7FDE" w:rsidP="00ED0827">
      <w:pPr>
        <w:spacing w:before="120" w:after="120" w:line="240" w:lineRule="auto"/>
        <w:ind w:left="567"/>
        <w:rPr>
          <w:rFonts w:ascii="Tahoma" w:hAnsi="Tahoma" w:cs="Tahoma"/>
          <w:sz w:val="21"/>
          <w:szCs w:val="21"/>
          <w:u w:val="single"/>
        </w:rPr>
      </w:pPr>
      <w:r w:rsidRPr="00ED0827">
        <w:rPr>
          <w:rFonts w:ascii="Tahoma" w:hAnsi="Tahoma" w:cs="Tahoma"/>
          <w:sz w:val="21"/>
          <w:szCs w:val="21"/>
          <w:u w:val="single"/>
        </w:rPr>
        <w:t>Nemzetgazdasági Minisztérium</w:t>
      </w:r>
    </w:p>
    <w:p w14:paraId="5ECFFF78"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http://www.kormany.hu/hu/nemzetgazdasagi-miniszterium</w:t>
      </w:r>
    </w:p>
    <w:p w14:paraId="6C887762"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 xml:space="preserve">Cím: 1055 Budapest, Honvéd utca 13-15. </w:t>
      </w:r>
    </w:p>
    <w:p w14:paraId="4A58CDCE"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 xml:space="preserve">Postacím: H-1880 Budapest, Pf.: 111. </w:t>
      </w:r>
    </w:p>
    <w:p w14:paraId="4BDC448E"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lastRenderedPageBreak/>
        <w:t xml:space="preserve">Tel: +36-1-795-1637; +36-1-374-2560, +36-1-374-2559 </w:t>
      </w:r>
    </w:p>
    <w:p w14:paraId="5C3EEAEE"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Fax: +36-1-374-2925, +36-1-311-5243</w:t>
      </w:r>
    </w:p>
    <w:p w14:paraId="74C78326"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ugyfelszolgalat@ngm.gov.hu</w:t>
      </w:r>
    </w:p>
    <w:p w14:paraId="24FF4F14" w14:textId="77777777" w:rsidR="006A7FDE" w:rsidRPr="00ED0827" w:rsidRDefault="006A7FDE" w:rsidP="00ED0827">
      <w:pPr>
        <w:spacing w:before="120" w:after="120" w:line="240" w:lineRule="auto"/>
        <w:ind w:left="567"/>
        <w:rPr>
          <w:rFonts w:ascii="Tahoma" w:hAnsi="Tahoma" w:cs="Tahoma"/>
          <w:sz w:val="21"/>
          <w:szCs w:val="21"/>
        </w:rPr>
      </w:pPr>
    </w:p>
    <w:p w14:paraId="718978EC" w14:textId="77777777" w:rsidR="006A7FDE" w:rsidRPr="00ED0827" w:rsidRDefault="006A7FDE" w:rsidP="00ED0827">
      <w:pPr>
        <w:spacing w:before="120" w:after="120" w:line="240" w:lineRule="auto"/>
        <w:ind w:left="567"/>
        <w:rPr>
          <w:rFonts w:ascii="Tahoma" w:hAnsi="Tahoma" w:cs="Tahoma"/>
          <w:sz w:val="21"/>
          <w:szCs w:val="21"/>
          <w:u w:val="single"/>
        </w:rPr>
      </w:pPr>
      <w:r w:rsidRPr="00ED0827">
        <w:rPr>
          <w:rFonts w:ascii="Tahoma" w:hAnsi="Tahoma" w:cs="Tahoma"/>
          <w:sz w:val="21"/>
          <w:szCs w:val="21"/>
          <w:u w:val="single"/>
        </w:rPr>
        <w:t>Környezetvédelem tekintetében:</w:t>
      </w:r>
    </w:p>
    <w:p w14:paraId="41F0DA97"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Vidékfejlesztési Minisztérium</w:t>
      </w:r>
    </w:p>
    <w:p w14:paraId="4FFE9936"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http://www.kormany.hu/hu/videkfejlesztesi-miniszterium</w:t>
      </w:r>
    </w:p>
    <w:p w14:paraId="75489BF5"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Székhely: 1055 Budapest, Kossuth Lajos tér 11.</w:t>
      </w:r>
    </w:p>
    <w:p w14:paraId="7D94030E"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Levelezési cím: 1860 Budapest</w:t>
      </w:r>
    </w:p>
    <w:p w14:paraId="3246366F"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Tel: +36 1-795-2000</w:t>
      </w:r>
    </w:p>
    <w:p w14:paraId="4AA30E06"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Fax: +36 1-795-0200</w:t>
      </w:r>
    </w:p>
    <w:p w14:paraId="6C5DE3E1" w14:textId="77777777" w:rsidR="006A7FDE" w:rsidRPr="00ED0827" w:rsidRDefault="006A7FDE" w:rsidP="00ED0827">
      <w:pPr>
        <w:spacing w:before="120" w:after="120" w:line="240" w:lineRule="auto"/>
        <w:ind w:left="567"/>
        <w:rPr>
          <w:rFonts w:ascii="Tahoma" w:hAnsi="Tahoma" w:cs="Tahoma"/>
          <w:sz w:val="21"/>
          <w:szCs w:val="21"/>
        </w:rPr>
      </w:pPr>
      <w:r w:rsidRPr="00ED0827">
        <w:rPr>
          <w:rFonts w:ascii="Tahoma" w:hAnsi="Tahoma" w:cs="Tahoma"/>
          <w:sz w:val="21"/>
          <w:szCs w:val="21"/>
        </w:rPr>
        <w:t>info@vm.gov.hu</w:t>
      </w:r>
    </w:p>
    <w:p w14:paraId="68FC1790" w14:textId="77777777" w:rsidR="006A7FDE" w:rsidRPr="00ED0827" w:rsidRDefault="006A7FDE" w:rsidP="00ED0827">
      <w:pPr>
        <w:spacing w:before="120" w:after="120" w:line="240" w:lineRule="auto"/>
        <w:ind w:left="567"/>
        <w:jc w:val="both"/>
        <w:rPr>
          <w:rFonts w:ascii="Tahoma" w:hAnsi="Tahoma" w:cs="Tahoma"/>
          <w:b/>
          <w:caps/>
          <w:color w:val="auto"/>
          <w:sz w:val="21"/>
          <w:szCs w:val="21"/>
        </w:rPr>
      </w:pPr>
    </w:p>
    <w:p w14:paraId="2A20CDA6" w14:textId="77777777" w:rsidR="006A7FDE" w:rsidRPr="00ED0827" w:rsidRDefault="006A7FDE" w:rsidP="00ED0827">
      <w:pPr>
        <w:tabs>
          <w:tab w:val="left" w:pos="567"/>
        </w:tabs>
        <w:spacing w:before="120" w:after="120" w:line="240" w:lineRule="auto"/>
        <w:ind w:left="567"/>
        <w:rPr>
          <w:rFonts w:ascii="Tahoma" w:hAnsi="Tahoma" w:cs="Tahoma"/>
          <w:sz w:val="21"/>
          <w:szCs w:val="21"/>
        </w:rPr>
      </w:pPr>
      <w:r w:rsidRPr="00ED0827">
        <w:rPr>
          <w:rFonts w:ascii="Tahoma" w:hAnsi="Tahoma" w:cs="Tahoma"/>
          <w:sz w:val="21"/>
          <w:szCs w:val="21"/>
          <w:u w:val="single"/>
        </w:rPr>
        <w:t>Egészségvédelem</w:t>
      </w:r>
      <w:r w:rsidRPr="00ED0827">
        <w:rPr>
          <w:rFonts w:ascii="Tahoma" w:hAnsi="Tahoma" w:cs="Tahoma"/>
          <w:sz w:val="21"/>
          <w:szCs w:val="21"/>
        </w:rPr>
        <w:t>:</w:t>
      </w:r>
    </w:p>
    <w:p w14:paraId="477E2715" w14:textId="77777777" w:rsidR="006A7FDE" w:rsidRPr="00ED0827" w:rsidRDefault="006A7FDE" w:rsidP="00ED0827">
      <w:pPr>
        <w:spacing w:before="120" w:after="120" w:line="240" w:lineRule="auto"/>
        <w:ind w:left="567"/>
        <w:jc w:val="both"/>
        <w:rPr>
          <w:rFonts w:ascii="Tahoma" w:hAnsi="Tahoma" w:cs="Tahoma"/>
          <w:sz w:val="21"/>
          <w:szCs w:val="21"/>
        </w:rPr>
      </w:pPr>
      <w:r w:rsidRPr="00ED0827">
        <w:rPr>
          <w:rFonts w:ascii="Tahoma" w:hAnsi="Tahoma" w:cs="Tahoma"/>
          <w:sz w:val="21"/>
          <w:szCs w:val="21"/>
        </w:rPr>
        <w:t>Állami Népegészségügyi és Tisztiorvosi Szolgálat</w:t>
      </w:r>
    </w:p>
    <w:p w14:paraId="4DAE18EF" w14:textId="77777777" w:rsidR="006A7FDE" w:rsidRPr="00ED0827" w:rsidRDefault="006A7FDE" w:rsidP="00ED0827">
      <w:pPr>
        <w:spacing w:before="120" w:after="120" w:line="240" w:lineRule="auto"/>
        <w:ind w:left="567"/>
        <w:jc w:val="both"/>
        <w:rPr>
          <w:rFonts w:ascii="Tahoma" w:hAnsi="Tahoma" w:cs="Tahoma"/>
          <w:sz w:val="21"/>
          <w:szCs w:val="21"/>
          <w:u w:val="single"/>
        </w:rPr>
      </w:pPr>
      <w:r w:rsidRPr="00ED0827">
        <w:rPr>
          <w:rFonts w:ascii="Tahoma" w:hAnsi="Tahoma" w:cs="Tahoma"/>
          <w:sz w:val="21"/>
          <w:szCs w:val="21"/>
        </w:rPr>
        <w:t xml:space="preserve">Budapesti kirendeltség </w:t>
      </w:r>
    </w:p>
    <w:p w14:paraId="2AFF6D88" w14:textId="77777777" w:rsidR="006A7FDE" w:rsidRPr="00ED0827" w:rsidRDefault="006A7FDE" w:rsidP="00ED0827">
      <w:pPr>
        <w:spacing w:before="120" w:after="120" w:line="240" w:lineRule="auto"/>
        <w:ind w:left="567"/>
        <w:jc w:val="both"/>
        <w:rPr>
          <w:rFonts w:ascii="Tahoma" w:hAnsi="Tahoma" w:cs="Tahoma"/>
          <w:sz w:val="21"/>
          <w:szCs w:val="21"/>
        </w:rPr>
      </w:pPr>
      <w:r w:rsidRPr="00ED0827">
        <w:rPr>
          <w:rFonts w:ascii="Tahoma" w:hAnsi="Tahoma" w:cs="Tahoma"/>
          <w:sz w:val="21"/>
          <w:szCs w:val="21"/>
        </w:rPr>
        <w:t>1138 Budapest, Váci út 174.</w:t>
      </w:r>
    </w:p>
    <w:p w14:paraId="2419B2AE" w14:textId="77777777" w:rsidR="006A7FDE" w:rsidRPr="00ED0827" w:rsidRDefault="006A7FDE" w:rsidP="00ED0827">
      <w:pPr>
        <w:spacing w:before="120" w:after="120" w:line="240" w:lineRule="auto"/>
        <w:ind w:left="567"/>
        <w:jc w:val="both"/>
        <w:rPr>
          <w:rFonts w:ascii="Tahoma" w:hAnsi="Tahoma" w:cs="Tahoma"/>
          <w:sz w:val="21"/>
          <w:szCs w:val="21"/>
        </w:rPr>
      </w:pPr>
      <w:r w:rsidRPr="00ED0827">
        <w:rPr>
          <w:rFonts w:ascii="Tahoma" w:hAnsi="Tahoma" w:cs="Tahoma"/>
          <w:sz w:val="21"/>
          <w:szCs w:val="21"/>
        </w:rPr>
        <w:t xml:space="preserve">Tel: +36 1 465 3800 </w:t>
      </w:r>
    </w:p>
    <w:p w14:paraId="08E88080" w14:textId="77777777" w:rsidR="006A7FDE" w:rsidRPr="00ED0827" w:rsidRDefault="006A7FDE" w:rsidP="00ED0827">
      <w:pPr>
        <w:spacing w:before="120" w:after="120" w:line="240" w:lineRule="auto"/>
        <w:ind w:left="567"/>
        <w:jc w:val="both"/>
        <w:rPr>
          <w:rFonts w:ascii="Tahoma" w:hAnsi="Tahoma" w:cs="Tahoma"/>
          <w:b/>
          <w:caps/>
          <w:sz w:val="21"/>
          <w:szCs w:val="21"/>
        </w:rPr>
      </w:pPr>
    </w:p>
    <w:p w14:paraId="5A966652" w14:textId="77777777" w:rsidR="006A7FDE" w:rsidRPr="00ED0827" w:rsidRDefault="006A7FDE" w:rsidP="00ED0827">
      <w:pPr>
        <w:tabs>
          <w:tab w:val="left" w:pos="567"/>
        </w:tabs>
        <w:spacing w:before="120" w:after="120" w:line="240" w:lineRule="auto"/>
        <w:ind w:left="567"/>
        <w:rPr>
          <w:rFonts w:ascii="Tahoma" w:hAnsi="Tahoma" w:cs="Tahoma"/>
          <w:sz w:val="21"/>
          <w:szCs w:val="21"/>
        </w:rPr>
      </w:pPr>
      <w:r w:rsidRPr="00ED0827">
        <w:rPr>
          <w:rFonts w:ascii="Tahoma" w:hAnsi="Tahoma" w:cs="Tahoma"/>
          <w:sz w:val="21"/>
          <w:szCs w:val="21"/>
          <w:u w:val="single"/>
        </w:rPr>
        <w:t>MBFH</w:t>
      </w:r>
      <w:r w:rsidRPr="00ED0827">
        <w:rPr>
          <w:rFonts w:ascii="Tahoma" w:hAnsi="Tahoma" w:cs="Tahoma"/>
          <w:sz w:val="21"/>
          <w:szCs w:val="21"/>
        </w:rPr>
        <w:t xml:space="preserve">: </w:t>
      </w:r>
    </w:p>
    <w:p w14:paraId="56E03DFD" w14:textId="77777777" w:rsidR="006A7FDE" w:rsidRPr="00ED0827" w:rsidRDefault="006A7FDE" w:rsidP="00ED0827">
      <w:pPr>
        <w:tabs>
          <w:tab w:val="left" w:pos="567"/>
        </w:tabs>
        <w:spacing w:before="120" w:after="120" w:line="240" w:lineRule="auto"/>
        <w:ind w:left="567"/>
        <w:rPr>
          <w:rFonts w:ascii="Tahoma" w:hAnsi="Tahoma" w:cs="Tahoma"/>
          <w:sz w:val="21"/>
          <w:szCs w:val="21"/>
        </w:rPr>
      </w:pPr>
      <w:r w:rsidRPr="00ED0827">
        <w:rPr>
          <w:rFonts w:ascii="Tahoma" w:hAnsi="Tahoma" w:cs="Tahoma"/>
          <w:sz w:val="21"/>
          <w:szCs w:val="21"/>
        </w:rPr>
        <w:t xml:space="preserve">1145 Budapest, </w:t>
      </w:r>
      <w:proofErr w:type="spellStart"/>
      <w:r w:rsidRPr="00ED0827">
        <w:rPr>
          <w:rFonts w:ascii="Tahoma" w:hAnsi="Tahoma" w:cs="Tahoma"/>
          <w:sz w:val="21"/>
          <w:szCs w:val="21"/>
        </w:rPr>
        <w:t>Columbus</w:t>
      </w:r>
      <w:proofErr w:type="spellEnd"/>
      <w:r w:rsidRPr="00ED0827">
        <w:rPr>
          <w:rFonts w:ascii="Tahoma" w:hAnsi="Tahoma" w:cs="Tahoma"/>
          <w:sz w:val="21"/>
          <w:szCs w:val="21"/>
        </w:rPr>
        <w:t xml:space="preserve"> u. 17-23., </w:t>
      </w:r>
    </w:p>
    <w:p w14:paraId="73B709D2" w14:textId="77777777" w:rsidR="006A7FDE" w:rsidRPr="00ED0827" w:rsidRDefault="006A7FDE" w:rsidP="00ED0827">
      <w:pPr>
        <w:tabs>
          <w:tab w:val="left" w:pos="567"/>
        </w:tabs>
        <w:spacing w:before="120" w:after="120" w:line="240" w:lineRule="auto"/>
        <w:ind w:left="567"/>
        <w:rPr>
          <w:rFonts w:ascii="Tahoma" w:hAnsi="Tahoma" w:cs="Tahoma"/>
          <w:sz w:val="21"/>
          <w:szCs w:val="21"/>
        </w:rPr>
      </w:pPr>
      <w:r w:rsidRPr="00ED0827">
        <w:rPr>
          <w:rFonts w:ascii="Tahoma" w:hAnsi="Tahoma" w:cs="Tahoma"/>
          <w:sz w:val="21"/>
          <w:szCs w:val="21"/>
        </w:rPr>
        <w:t xml:space="preserve">Levelezési cím: 1590 Budapest, Pf.: 95., </w:t>
      </w:r>
    </w:p>
    <w:p w14:paraId="5000A13E" w14:textId="77777777" w:rsidR="006A7FDE" w:rsidRPr="00ED0827" w:rsidRDefault="006A7FDE" w:rsidP="00ED0827">
      <w:pPr>
        <w:tabs>
          <w:tab w:val="left" w:pos="567"/>
        </w:tabs>
        <w:spacing w:before="120" w:after="120" w:line="240" w:lineRule="auto"/>
        <w:ind w:left="567"/>
        <w:rPr>
          <w:rFonts w:ascii="Tahoma" w:hAnsi="Tahoma" w:cs="Tahoma"/>
          <w:sz w:val="21"/>
          <w:szCs w:val="21"/>
        </w:rPr>
      </w:pPr>
      <w:r w:rsidRPr="00ED0827">
        <w:rPr>
          <w:rFonts w:ascii="Tahoma" w:hAnsi="Tahoma" w:cs="Tahoma"/>
          <w:sz w:val="21"/>
          <w:szCs w:val="21"/>
        </w:rPr>
        <w:t xml:space="preserve">Központi telefon: (+36-1) 301-2900, </w:t>
      </w:r>
    </w:p>
    <w:p w14:paraId="4336AD5A" w14:textId="77777777" w:rsidR="006A7FDE" w:rsidRPr="00ED0827" w:rsidRDefault="006A7FDE" w:rsidP="00ED0827">
      <w:pPr>
        <w:tabs>
          <w:tab w:val="left" w:pos="567"/>
        </w:tabs>
        <w:spacing w:before="120" w:after="120" w:line="240" w:lineRule="auto"/>
        <w:ind w:left="567"/>
        <w:rPr>
          <w:rFonts w:ascii="Tahoma" w:hAnsi="Tahoma" w:cs="Tahoma"/>
          <w:sz w:val="21"/>
          <w:szCs w:val="21"/>
        </w:rPr>
      </w:pPr>
      <w:r w:rsidRPr="00ED0827">
        <w:rPr>
          <w:rFonts w:ascii="Tahoma" w:hAnsi="Tahoma" w:cs="Tahoma"/>
          <w:sz w:val="21"/>
          <w:szCs w:val="21"/>
        </w:rPr>
        <w:t xml:space="preserve">Fax: (+36-1) 301-2903, </w:t>
      </w:r>
    </w:p>
    <w:p w14:paraId="46C233F7" w14:textId="29A98D53" w:rsidR="006A7FDE" w:rsidRDefault="006A7FDE" w:rsidP="00ED0827">
      <w:pPr>
        <w:tabs>
          <w:tab w:val="left" w:pos="567"/>
        </w:tabs>
        <w:spacing w:before="120" w:after="120" w:line="240" w:lineRule="auto"/>
        <w:ind w:left="567"/>
        <w:rPr>
          <w:rStyle w:val="Hiperhivatkozs"/>
          <w:rFonts w:ascii="Tahoma" w:hAnsi="Tahoma" w:cs="Tahoma"/>
          <w:color w:val="auto"/>
          <w:sz w:val="21"/>
          <w:szCs w:val="21"/>
        </w:rPr>
      </w:pPr>
      <w:r w:rsidRPr="00ED0827">
        <w:rPr>
          <w:rFonts w:ascii="Tahoma" w:hAnsi="Tahoma" w:cs="Tahoma"/>
          <w:sz w:val="21"/>
          <w:szCs w:val="21"/>
        </w:rPr>
        <w:t xml:space="preserve">E-mail: </w:t>
      </w:r>
      <w:hyperlink r:id="rId19" w:history="1">
        <w:r w:rsidRPr="00ED0827">
          <w:rPr>
            <w:rStyle w:val="Hiperhivatkozs"/>
            <w:rFonts w:ascii="Tahoma" w:hAnsi="Tahoma" w:cs="Tahoma"/>
            <w:color w:val="auto"/>
            <w:sz w:val="21"/>
            <w:szCs w:val="21"/>
          </w:rPr>
          <w:t>hivatal@mbfh.hu</w:t>
        </w:r>
      </w:hyperlink>
    </w:p>
    <w:p w14:paraId="689F719B" w14:textId="47D639F3" w:rsidR="00F954FD" w:rsidRDefault="00F954FD" w:rsidP="00ED0827">
      <w:pPr>
        <w:tabs>
          <w:tab w:val="left" w:pos="567"/>
        </w:tabs>
        <w:spacing w:before="120" w:after="120" w:line="240" w:lineRule="auto"/>
        <w:ind w:left="567"/>
        <w:rPr>
          <w:rFonts w:ascii="Tahoma" w:hAnsi="Tahoma" w:cs="Tahoma"/>
          <w:sz w:val="21"/>
          <w:szCs w:val="21"/>
        </w:rPr>
      </w:pPr>
    </w:p>
    <w:p w14:paraId="61D28B84" w14:textId="77777777" w:rsidR="00F954FD" w:rsidRPr="00D20C6A" w:rsidRDefault="00F954FD" w:rsidP="00D20C6A">
      <w:pPr>
        <w:rPr>
          <w:rFonts w:ascii="Tahoma" w:hAnsi="Tahoma" w:cs="Tahoma"/>
          <w:b/>
          <w:caps/>
          <w:sz w:val="21"/>
          <w:szCs w:val="21"/>
        </w:rPr>
      </w:pPr>
    </w:p>
    <w:p w14:paraId="653F4475" w14:textId="7BA67FF3" w:rsidR="00F954FD" w:rsidRPr="00ED0827" w:rsidRDefault="00870785" w:rsidP="00510563">
      <w:pPr>
        <w:pStyle w:val="Listaszerbekezds12"/>
        <w:numPr>
          <w:ilvl w:val="0"/>
          <w:numId w:val="30"/>
        </w:numPr>
        <w:spacing w:before="120" w:after="120" w:line="240" w:lineRule="auto"/>
        <w:ind w:left="567" w:hanging="567"/>
        <w:contextualSpacing w:val="0"/>
        <w:jc w:val="both"/>
        <w:rPr>
          <w:rFonts w:ascii="Tahoma" w:eastAsia="Calibri" w:hAnsi="Tahoma" w:cs="Tahoma"/>
          <w:b/>
          <w:color w:val="auto"/>
          <w:sz w:val="21"/>
          <w:szCs w:val="21"/>
          <w:lang w:val="hu-HU"/>
        </w:rPr>
      </w:pPr>
      <w:r>
        <w:rPr>
          <w:rFonts w:ascii="Tahoma" w:eastAsia="Calibri" w:hAnsi="Tahoma" w:cs="Tahoma"/>
          <w:b/>
          <w:color w:val="auto"/>
          <w:sz w:val="21"/>
          <w:szCs w:val="21"/>
          <w:lang w:val="hu-HU"/>
        </w:rPr>
        <w:t>Közbeszerzési dokumentumok letöltése</w:t>
      </w:r>
    </w:p>
    <w:p w14:paraId="4DE726E9" w14:textId="0E30F6F9" w:rsidR="00F954FD" w:rsidRPr="00F954FD" w:rsidRDefault="00F954FD" w:rsidP="004E0642">
      <w:pPr>
        <w:tabs>
          <w:tab w:val="left" w:pos="851"/>
        </w:tabs>
        <w:spacing w:before="120" w:after="120" w:line="240" w:lineRule="auto"/>
        <w:jc w:val="both"/>
        <w:rPr>
          <w:rFonts w:ascii="Tahoma" w:hAnsi="Tahoma" w:cs="Tahoma"/>
          <w:sz w:val="21"/>
          <w:szCs w:val="21"/>
        </w:rPr>
      </w:pPr>
    </w:p>
    <w:p w14:paraId="37CC8B11" w14:textId="1860B7B4" w:rsidR="00F954FD" w:rsidRPr="00A66D4C" w:rsidRDefault="00F954FD" w:rsidP="00770B21">
      <w:pPr>
        <w:pStyle w:val="Listaszerbekezds"/>
        <w:numPr>
          <w:ilvl w:val="1"/>
          <w:numId w:val="4"/>
        </w:numPr>
        <w:tabs>
          <w:tab w:val="left" w:pos="851"/>
        </w:tabs>
        <w:spacing w:line="360" w:lineRule="auto"/>
        <w:ind w:left="425" w:hanging="425"/>
        <w:rPr>
          <w:rFonts w:ascii="Tahoma" w:hAnsi="Tahoma" w:cs="Tahoma"/>
          <w:sz w:val="21"/>
          <w:szCs w:val="21"/>
        </w:rPr>
      </w:pPr>
      <w:r w:rsidRPr="00A66D4C">
        <w:rPr>
          <w:rFonts w:ascii="Tahoma" w:hAnsi="Tahoma" w:cs="Tahoma"/>
          <w:sz w:val="21"/>
          <w:szCs w:val="21"/>
        </w:rPr>
        <w:t xml:space="preserve">A </w:t>
      </w:r>
      <w:proofErr w:type="spellStart"/>
      <w:r w:rsidRPr="00A66D4C">
        <w:rPr>
          <w:rFonts w:ascii="Tahoma" w:hAnsi="Tahoma" w:cs="Tahoma"/>
          <w:sz w:val="21"/>
          <w:szCs w:val="21"/>
        </w:rPr>
        <w:t>közbeszerzési</w:t>
      </w:r>
      <w:proofErr w:type="spellEnd"/>
      <w:r w:rsidRPr="00A66D4C">
        <w:rPr>
          <w:rFonts w:ascii="Tahoma" w:hAnsi="Tahoma" w:cs="Tahoma"/>
          <w:sz w:val="21"/>
          <w:szCs w:val="21"/>
        </w:rPr>
        <w:t xml:space="preserve"> dokumentumok letöltését a gazdasági szereplőnek a letöltött dokumentáció mellékletét</w:t>
      </w:r>
      <w:r w:rsidR="00672762" w:rsidRPr="00A66D4C">
        <w:rPr>
          <w:rFonts w:ascii="Tahoma" w:hAnsi="Tahoma" w:cs="Tahoma"/>
          <w:sz w:val="21"/>
          <w:szCs w:val="21"/>
        </w:rPr>
        <w:t xml:space="preserve"> (7. sz. melléklet)</w:t>
      </w:r>
      <w:r w:rsidRPr="00A66D4C">
        <w:rPr>
          <w:rFonts w:ascii="Tahoma" w:hAnsi="Tahoma" w:cs="Tahoma"/>
          <w:sz w:val="21"/>
          <w:szCs w:val="21"/>
        </w:rPr>
        <w:t xml:space="preserve"> képező kitöltött és cégszerűen aláírt visszaigazoló adatlap ajánlatkérőnek, vagy a lebonyolító szervezetnek történő megküldésével (faxon és/vagy e-mailen) kell igazolnia.</w:t>
      </w:r>
    </w:p>
    <w:p w14:paraId="3CFFDD86" w14:textId="40C60A98" w:rsidR="00F954FD" w:rsidRPr="00A66D4C" w:rsidRDefault="00F954FD" w:rsidP="00770B21">
      <w:pPr>
        <w:pStyle w:val="Listaszerbekezds"/>
        <w:numPr>
          <w:ilvl w:val="1"/>
          <w:numId w:val="4"/>
        </w:numPr>
        <w:tabs>
          <w:tab w:val="left" w:pos="851"/>
        </w:tabs>
        <w:spacing w:line="360" w:lineRule="auto"/>
        <w:ind w:left="425" w:hanging="425"/>
        <w:rPr>
          <w:rFonts w:ascii="Tahoma" w:hAnsi="Tahoma" w:cs="Tahoma"/>
          <w:sz w:val="21"/>
          <w:szCs w:val="21"/>
        </w:rPr>
      </w:pPr>
      <w:r w:rsidRPr="00A66D4C">
        <w:rPr>
          <w:rFonts w:ascii="Tahoma" w:hAnsi="Tahoma" w:cs="Tahoma"/>
          <w:sz w:val="21"/>
          <w:szCs w:val="21"/>
        </w:rPr>
        <w:lastRenderedPageBreak/>
        <w:t xml:space="preserve">A </w:t>
      </w:r>
      <w:proofErr w:type="spellStart"/>
      <w:r w:rsidRPr="00A66D4C">
        <w:rPr>
          <w:rFonts w:ascii="Tahoma" w:hAnsi="Tahoma" w:cs="Tahoma"/>
          <w:sz w:val="21"/>
          <w:szCs w:val="21"/>
        </w:rPr>
        <w:t>közbeszerzési</w:t>
      </w:r>
      <w:proofErr w:type="spellEnd"/>
      <w:r w:rsidRPr="00A66D4C">
        <w:rPr>
          <w:rFonts w:ascii="Tahoma" w:hAnsi="Tahoma" w:cs="Tahoma"/>
          <w:sz w:val="21"/>
          <w:szCs w:val="21"/>
        </w:rPr>
        <w:t xml:space="preserve"> dokumentumok letöltéséről szóló nyilatkozatot legkésőbb az ajánlattételi határidő lejártát megelőzően kell az ajánlatkérő rendelkezésére bocsátani, de javasoljuk annak letöltést követő mihamarabbi megküldését annak érdekében, hogy az ajánlatkérő a kiegészítő tájékoztatást</w:t>
      </w:r>
      <w:r w:rsidR="003E518B" w:rsidRPr="00A66D4C">
        <w:rPr>
          <w:rFonts w:ascii="Tahoma" w:hAnsi="Tahoma" w:cs="Tahoma"/>
          <w:sz w:val="21"/>
          <w:szCs w:val="21"/>
        </w:rPr>
        <w:t xml:space="preserve"> vagy az esetleges módosításról szóló értesítést</w:t>
      </w:r>
      <w:r w:rsidRPr="00A66D4C">
        <w:rPr>
          <w:rFonts w:ascii="Tahoma" w:hAnsi="Tahoma" w:cs="Tahoma"/>
          <w:sz w:val="21"/>
          <w:szCs w:val="21"/>
        </w:rPr>
        <w:t xml:space="preserve"> a dokumentációt letöltő gazdasági szereplőnek megküldhesse.</w:t>
      </w:r>
    </w:p>
    <w:p w14:paraId="3EE2290F" w14:textId="0DA4E9C7" w:rsidR="00F954FD" w:rsidRDefault="00F954FD" w:rsidP="00770B21">
      <w:pPr>
        <w:pStyle w:val="Listaszerbekezds"/>
        <w:numPr>
          <w:ilvl w:val="1"/>
          <w:numId w:val="4"/>
        </w:numPr>
        <w:tabs>
          <w:tab w:val="left" w:pos="851"/>
        </w:tabs>
        <w:spacing w:line="360" w:lineRule="auto"/>
        <w:ind w:left="425" w:hanging="425"/>
        <w:rPr>
          <w:rFonts w:ascii="Tahoma" w:hAnsi="Tahoma" w:cs="Tahoma"/>
          <w:sz w:val="21"/>
          <w:szCs w:val="21"/>
        </w:rPr>
      </w:pPr>
      <w:r w:rsidRPr="00A66D4C">
        <w:rPr>
          <w:rFonts w:ascii="Tahoma" w:hAnsi="Tahoma" w:cs="Tahoma"/>
          <w:sz w:val="21"/>
          <w:szCs w:val="21"/>
        </w:rPr>
        <w:t>A gazdasági szereplő felelőssége és kockázata az, hogy amennyiben haladéktalanul nem küldi meg ajánlatkérő részére a letöltésről szóló visszaigazolást, úgy ajánlatkérő nem tudja részére közvetlenül megküldeni a kiegészítő tájékoztatás(oka)t és ez esetben a gazdasági szereplőnek kell tájékozódnia ajánlatkérő honlapjáról a kiegészítő tájékoztatáskérés(ek)re adott válasz(ok)</w:t>
      </w:r>
      <w:proofErr w:type="spellStart"/>
      <w:r w:rsidRPr="00A66D4C">
        <w:rPr>
          <w:rFonts w:ascii="Tahoma" w:hAnsi="Tahoma" w:cs="Tahoma"/>
          <w:sz w:val="21"/>
          <w:szCs w:val="21"/>
        </w:rPr>
        <w:t>ról</w:t>
      </w:r>
      <w:proofErr w:type="spellEnd"/>
      <w:r w:rsidRPr="00A66D4C">
        <w:rPr>
          <w:rFonts w:ascii="Tahoma" w:hAnsi="Tahoma" w:cs="Tahoma"/>
          <w:sz w:val="21"/>
          <w:szCs w:val="21"/>
        </w:rPr>
        <w:t>.</w:t>
      </w:r>
    </w:p>
    <w:p w14:paraId="0AA928F9" w14:textId="77777777" w:rsidR="00A66D4C" w:rsidRPr="00A66D4C" w:rsidRDefault="00A66D4C" w:rsidP="00A66D4C">
      <w:pPr>
        <w:pStyle w:val="Listaszerbekezds"/>
        <w:tabs>
          <w:tab w:val="left" w:pos="851"/>
        </w:tabs>
        <w:ind w:left="1647"/>
        <w:rPr>
          <w:rFonts w:ascii="Tahoma" w:hAnsi="Tahoma" w:cs="Tahoma"/>
          <w:sz w:val="21"/>
          <w:szCs w:val="21"/>
        </w:rPr>
      </w:pPr>
    </w:p>
    <w:p w14:paraId="4D7D6E97" w14:textId="03D7B2C3" w:rsidR="00A66D4C" w:rsidRPr="00A66D4C" w:rsidRDefault="00A66D4C" w:rsidP="00A66D4C">
      <w:pPr>
        <w:pStyle w:val="Listaszerbekezds"/>
        <w:numPr>
          <w:ilvl w:val="0"/>
          <w:numId w:val="30"/>
        </w:numPr>
        <w:rPr>
          <w:rFonts w:ascii="Tahoma" w:hAnsi="Tahoma" w:cs="Tahoma"/>
          <w:b/>
          <w:sz w:val="21"/>
          <w:szCs w:val="21"/>
        </w:rPr>
      </w:pPr>
      <w:r w:rsidRPr="00A66D4C">
        <w:rPr>
          <w:rFonts w:ascii="Tahoma" w:hAnsi="Tahoma" w:cs="Tahoma"/>
          <w:b/>
          <w:sz w:val="21"/>
          <w:szCs w:val="21"/>
        </w:rPr>
        <w:t>TOVÁBBI INFORMÁCIÓK</w:t>
      </w:r>
    </w:p>
    <w:p w14:paraId="749DC382" w14:textId="1478CBCA" w:rsidR="007535F8" w:rsidRPr="007535F8" w:rsidRDefault="00A66D4C" w:rsidP="007535F8">
      <w:pPr>
        <w:pStyle w:val="Listaszerbekezds"/>
        <w:numPr>
          <w:ilvl w:val="3"/>
          <w:numId w:val="4"/>
        </w:numPr>
        <w:spacing w:after="240" w:line="360" w:lineRule="auto"/>
        <w:ind w:left="426" w:hanging="284"/>
        <w:rPr>
          <w:rFonts w:ascii="Tahoma" w:hAnsi="Tahoma" w:cs="Tahoma"/>
          <w:b/>
          <w:sz w:val="21"/>
          <w:szCs w:val="21"/>
        </w:rPr>
      </w:pPr>
      <w:r w:rsidRPr="00A66D4C">
        <w:rPr>
          <w:rFonts w:ascii="Tahoma" w:hAnsi="Tahoma" w:cs="Tahoma"/>
          <w:sz w:val="21"/>
          <w:szCs w:val="21"/>
        </w:rPr>
        <w:t xml:space="preserve">Ajánlatkérő felhívja a figyelmet, hogy az ajánlati felhíváshoz kiadott </w:t>
      </w:r>
      <w:proofErr w:type="spellStart"/>
      <w:r w:rsidRPr="00A66D4C">
        <w:rPr>
          <w:rFonts w:ascii="Tahoma" w:hAnsi="Tahoma" w:cs="Tahoma"/>
          <w:sz w:val="21"/>
          <w:szCs w:val="21"/>
        </w:rPr>
        <w:t>közbeszerzési</w:t>
      </w:r>
      <w:proofErr w:type="spellEnd"/>
      <w:r w:rsidRPr="00A66D4C">
        <w:rPr>
          <w:rFonts w:ascii="Tahoma" w:hAnsi="Tahoma" w:cs="Tahoma"/>
          <w:sz w:val="21"/>
          <w:szCs w:val="21"/>
        </w:rPr>
        <w:t xml:space="preserve"> dokumentumok 5. kötetében a műszaki leírásban határozta meg a biztosítandó gépekkel szemben elvárt minimum követelményeket. Az Ajánlattevőknek szakmai ajánlatuk részeként kötelező benyújtaniuk a</w:t>
      </w:r>
      <w:ins w:id="76" w:author="Pintér Kristóf" w:date="2017-01-31T16:28:00Z">
        <w:r w:rsidR="00051CED">
          <w:rPr>
            <w:rFonts w:ascii="Tahoma" w:hAnsi="Tahoma" w:cs="Tahoma"/>
            <w:sz w:val="21"/>
            <w:szCs w:val="21"/>
          </w:rPr>
          <w:t xml:space="preserve"> módosított</w:t>
        </w:r>
      </w:ins>
      <w:r w:rsidRPr="00A66D4C">
        <w:rPr>
          <w:rFonts w:ascii="Tahoma" w:hAnsi="Tahoma" w:cs="Tahoma"/>
          <w:sz w:val="21"/>
          <w:szCs w:val="21"/>
        </w:rPr>
        <w:t xml:space="preserve"> specifikációs táblázatot a szakmai paraméterekről a megajánlott termék(ek) ár-adataival kitöltve. A megajánlott gépek nem felelnek meg bármelyik elvárt minimum feltételnek, az az ajánlat érvénytelenségét eredményezheti.</w:t>
      </w:r>
    </w:p>
    <w:p w14:paraId="3F383B1C" w14:textId="3B5E19D0" w:rsidR="007535F8" w:rsidRPr="007535F8" w:rsidRDefault="00A66D4C" w:rsidP="007535F8">
      <w:pPr>
        <w:pStyle w:val="Listaszerbekezds"/>
        <w:numPr>
          <w:ilvl w:val="3"/>
          <w:numId w:val="4"/>
        </w:numPr>
        <w:spacing w:line="360" w:lineRule="auto"/>
        <w:ind w:left="426" w:hanging="284"/>
        <w:rPr>
          <w:rFonts w:ascii="Tahoma" w:hAnsi="Tahoma" w:cs="Tahoma"/>
          <w:b/>
          <w:sz w:val="21"/>
          <w:szCs w:val="21"/>
        </w:rPr>
      </w:pPr>
      <w:r w:rsidRPr="00A66D4C">
        <w:rPr>
          <w:rFonts w:ascii="Tahoma" w:hAnsi="Tahoma" w:cs="Tahoma"/>
          <w:sz w:val="21"/>
          <w:szCs w:val="21"/>
        </w:rPr>
        <w:t>Ajánlatkérő</w:t>
      </w:r>
      <w:r>
        <w:rPr>
          <w:rFonts w:ascii="Tahoma" w:hAnsi="Tahoma" w:cs="Tahoma"/>
          <w:sz w:val="21"/>
          <w:szCs w:val="21"/>
        </w:rPr>
        <w:t xml:space="preserve"> előírja a Kbt. 66. § (6) bekezdés szerinti alvállalkozók megjelölését az ajánlatban.</w:t>
      </w:r>
    </w:p>
    <w:p w14:paraId="7335EF83" w14:textId="72699057" w:rsidR="007535F8" w:rsidRPr="002842C0" w:rsidRDefault="00A66D4C" w:rsidP="007535F8">
      <w:pPr>
        <w:pStyle w:val="Listaszerbekezds"/>
        <w:numPr>
          <w:ilvl w:val="3"/>
          <w:numId w:val="4"/>
        </w:numPr>
        <w:spacing w:line="360" w:lineRule="auto"/>
        <w:ind w:left="426" w:hanging="284"/>
        <w:rPr>
          <w:rFonts w:ascii="Tahoma" w:hAnsi="Tahoma" w:cs="Tahoma"/>
          <w:b/>
          <w:sz w:val="21"/>
          <w:szCs w:val="21"/>
        </w:rPr>
      </w:pPr>
      <w:r w:rsidRPr="00F954FD">
        <w:rPr>
          <w:rFonts w:ascii="Tahoma" w:hAnsi="Tahoma" w:cs="Tahoma"/>
          <w:sz w:val="21"/>
          <w:szCs w:val="21"/>
        </w:rPr>
        <w:t xml:space="preserve">Ajánlatkérő </w:t>
      </w:r>
      <w:r>
        <w:rPr>
          <w:rFonts w:ascii="Tahoma" w:hAnsi="Tahoma" w:cs="Tahoma"/>
          <w:sz w:val="21"/>
          <w:szCs w:val="21"/>
        </w:rPr>
        <w:t>a</w:t>
      </w:r>
      <w:r w:rsidRPr="00F954FD">
        <w:rPr>
          <w:rFonts w:ascii="Tahoma" w:hAnsi="Tahoma" w:cs="Tahoma"/>
          <w:sz w:val="21"/>
          <w:szCs w:val="21"/>
        </w:rPr>
        <w:t xml:space="preserve"> pénzügyi, gazdasági, valamint műszaki </w:t>
      </w:r>
      <w:proofErr w:type="spellStart"/>
      <w:r w:rsidRPr="00F954FD">
        <w:rPr>
          <w:rFonts w:ascii="Tahoma" w:hAnsi="Tahoma" w:cs="Tahoma"/>
          <w:sz w:val="21"/>
          <w:szCs w:val="21"/>
        </w:rPr>
        <w:t>alkalmasságának</w:t>
      </w:r>
      <w:proofErr w:type="spellEnd"/>
      <w:r w:rsidRPr="00F954FD">
        <w:rPr>
          <w:rFonts w:ascii="Tahoma" w:hAnsi="Tahoma" w:cs="Tahoma"/>
          <w:sz w:val="21"/>
          <w:szCs w:val="21"/>
        </w:rPr>
        <w:t xml:space="preserve"> felté</w:t>
      </w:r>
      <w:r>
        <w:rPr>
          <w:rFonts w:ascii="Tahoma" w:hAnsi="Tahoma" w:cs="Tahoma"/>
          <w:sz w:val="21"/>
          <w:szCs w:val="21"/>
        </w:rPr>
        <w:t xml:space="preserve">teleit </w:t>
      </w:r>
      <w:r w:rsidRPr="00F954FD">
        <w:rPr>
          <w:rFonts w:ascii="Tahoma" w:hAnsi="Tahoma" w:cs="Tahoma"/>
          <w:sz w:val="21"/>
          <w:szCs w:val="21"/>
        </w:rPr>
        <w:t>minősített ajánlattevők jegyzékéhez képest szigorú</w:t>
      </w:r>
      <w:r w:rsidR="007535F8">
        <w:rPr>
          <w:rFonts w:ascii="Tahoma" w:hAnsi="Tahoma" w:cs="Tahoma"/>
          <w:sz w:val="21"/>
          <w:szCs w:val="21"/>
        </w:rPr>
        <w:t>bban határozta meg (P1-P2., M1.</w:t>
      </w:r>
      <w:r w:rsidR="005D2D34">
        <w:rPr>
          <w:rFonts w:ascii="Tahoma" w:hAnsi="Tahoma" w:cs="Tahoma"/>
          <w:sz w:val="21"/>
          <w:szCs w:val="21"/>
        </w:rPr>
        <w:t>)</w:t>
      </w:r>
    </w:p>
    <w:p w14:paraId="7B42A6D5" w14:textId="72D7ABEC" w:rsidR="002842C0" w:rsidRDefault="002842C0" w:rsidP="00711290">
      <w:pPr>
        <w:pStyle w:val="Listaszerbekezds"/>
        <w:numPr>
          <w:ilvl w:val="1"/>
          <w:numId w:val="4"/>
        </w:numPr>
        <w:spacing w:after="0" w:line="360" w:lineRule="auto"/>
        <w:ind w:left="425" w:hanging="357"/>
        <w:rPr>
          <w:rFonts w:ascii="Tahoma" w:hAnsi="Tahoma" w:cs="Tahoma"/>
          <w:color w:val="000000" w:themeColor="text1"/>
          <w:sz w:val="21"/>
          <w:szCs w:val="21"/>
        </w:rPr>
      </w:pPr>
      <w:r w:rsidRPr="002842C0">
        <w:rPr>
          <w:rFonts w:ascii="Tahoma" w:hAnsi="Tahoma" w:cs="Tahoma"/>
          <w:b/>
          <w:color w:val="000000" w:themeColor="text1"/>
          <w:sz w:val="21"/>
          <w:szCs w:val="21"/>
        </w:rPr>
        <w:t>Változásbejegyzés</w:t>
      </w:r>
      <w:r w:rsidRPr="002842C0">
        <w:rPr>
          <w:rFonts w:ascii="Tahoma" w:hAnsi="Tahoma" w:cs="Tahoma"/>
          <w:color w:val="000000" w:themeColor="text1"/>
          <w:sz w:val="21"/>
          <w:szCs w:val="21"/>
        </w:rPr>
        <w:t xml:space="preserve">: Ajánlattevő vonatkozásában folyamatban lévő változásbejegyzési eljárás esetén az ajánlathoz csatolandó a cégbírósághoz benyújtott változásbejegyzési kérelem és az annak érkezéséről a cégbíróság által megküldött igazolás is. Amennyiben ajánlattevő vonatkozásában nincs folyamatban változásbejegyzési eljárás, úgy kérjük, nemleges </w:t>
      </w:r>
      <w:proofErr w:type="spellStart"/>
      <w:r w:rsidRPr="002842C0">
        <w:rPr>
          <w:rFonts w:ascii="Tahoma" w:hAnsi="Tahoma" w:cs="Tahoma"/>
          <w:color w:val="000000" w:themeColor="text1"/>
          <w:sz w:val="21"/>
          <w:szCs w:val="21"/>
        </w:rPr>
        <w:t>tartalmú</w:t>
      </w:r>
      <w:proofErr w:type="spellEnd"/>
      <w:r w:rsidRPr="002842C0">
        <w:rPr>
          <w:rFonts w:ascii="Tahoma" w:hAnsi="Tahoma" w:cs="Tahoma"/>
          <w:color w:val="000000" w:themeColor="text1"/>
          <w:sz w:val="21"/>
          <w:szCs w:val="21"/>
        </w:rPr>
        <w:t xml:space="preserve"> változásbejegyzési nyilatkozatot szíveskedjenek az ajánlat részeként benyújtani. </w:t>
      </w:r>
    </w:p>
    <w:p w14:paraId="56EB760B" w14:textId="0FFC063F" w:rsidR="00953E4C" w:rsidRPr="002842C0" w:rsidRDefault="00953E4C" w:rsidP="00711290">
      <w:pPr>
        <w:pStyle w:val="Listaszerbekezds"/>
        <w:numPr>
          <w:ilvl w:val="1"/>
          <w:numId w:val="4"/>
        </w:numPr>
        <w:spacing w:after="0" w:line="360" w:lineRule="auto"/>
        <w:ind w:left="425" w:hanging="357"/>
        <w:rPr>
          <w:rFonts w:ascii="Tahoma" w:hAnsi="Tahoma" w:cs="Tahoma"/>
          <w:color w:val="000000" w:themeColor="text1"/>
          <w:sz w:val="21"/>
          <w:szCs w:val="21"/>
        </w:rPr>
      </w:pPr>
      <w:r>
        <w:rPr>
          <w:rFonts w:ascii="Tahoma" w:hAnsi="Tahoma" w:cs="Tahoma"/>
          <w:color w:val="000000" w:themeColor="text1"/>
          <w:sz w:val="21"/>
          <w:szCs w:val="21"/>
        </w:rPr>
        <w:t xml:space="preserve">Tárgyi eljárást a Józsefvárosi Önkormányzat, mint meghatalmazott folytatja le. Meghatalmazott meghatalmazása csak a tárgyi </w:t>
      </w:r>
      <w:proofErr w:type="spellStart"/>
      <w:r>
        <w:rPr>
          <w:rFonts w:ascii="Tahoma" w:hAnsi="Tahoma" w:cs="Tahoma"/>
          <w:color w:val="000000" w:themeColor="text1"/>
          <w:sz w:val="21"/>
          <w:szCs w:val="21"/>
        </w:rPr>
        <w:t>közbeszerzési</w:t>
      </w:r>
      <w:proofErr w:type="spellEnd"/>
      <w:r>
        <w:rPr>
          <w:rFonts w:ascii="Tahoma" w:hAnsi="Tahoma" w:cs="Tahoma"/>
          <w:color w:val="000000" w:themeColor="text1"/>
          <w:sz w:val="21"/>
          <w:szCs w:val="21"/>
        </w:rPr>
        <w:t xml:space="preserve"> eljárás lefolytatására terjed ki, a szerződés megkötésére és kötelezettség vállalására a meghatalmazó a Józsefvárosi Polgármesteri Hivatal válik jogosulttá.</w:t>
      </w:r>
    </w:p>
    <w:p w14:paraId="56D34ECB" w14:textId="77777777" w:rsidR="002842C0" w:rsidRPr="007535F8" w:rsidRDefault="002842C0" w:rsidP="002842C0">
      <w:pPr>
        <w:pStyle w:val="Listaszerbekezds"/>
        <w:spacing w:line="360" w:lineRule="auto"/>
        <w:ind w:left="426"/>
        <w:rPr>
          <w:rFonts w:ascii="Tahoma" w:hAnsi="Tahoma" w:cs="Tahoma"/>
          <w:b/>
          <w:sz w:val="21"/>
          <w:szCs w:val="21"/>
        </w:rPr>
      </w:pPr>
    </w:p>
    <w:p w14:paraId="04423162" w14:textId="77777777" w:rsidR="000C7CAD" w:rsidRPr="00983CFF" w:rsidRDefault="000C7CAD" w:rsidP="007E7816">
      <w:pPr>
        <w:pageBreakBefore/>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olor w:val="auto"/>
          <w:sz w:val="21"/>
          <w:szCs w:val="21"/>
        </w:rPr>
      </w:pPr>
      <w:r w:rsidRPr="00983CFF">
        <w:rPr>
          <w:rFonts w:ascii="Tahoma" w:hAnsi="Tahoma" w:cs="Tahoma"/>
          <w:b/>
          <w:caps/>
          <w:color w:val="auto"/>
          <w:sz w:val="21"/>
          <w:szCs w:val="21"/>
        </w:rPr>
        <w:lastRenderedPageBreak/>
        <w:t xml:space="preserve">3. </w:t>
      </w:r>
      <w:r w:rsidRPr="00983CFF">
        <w:rPr>
          <w:rFonts w:ascii="Tahoma" w:hAnsi="Tahoma" w:cs="Tahoma"/>
          <w:b/>
          <w:color w:val="auto"/>
          <w:sz w:val="21"/>
          <w:szCs w:val="21"/>
        </w:rPr>
        <w:t>KÖTET</w:t>
      </w:r>
    </w:p>
    <w:p w14:paraId="04423163" w14:textId="3E812B62" w:rsidR="000C7CAD" w:rsidRPr="00983CFF" w:rsidRDefault="000C7CAD"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shd w:val="clear" w:color="auto" w:fill="FFFF00"/>
        </w:rPr>
      </w:pPr>
      <w:r w:rsidRPr="00983CFF">
        <w:rPr>
          <w:rFonts w:ascii="Tahoma" w:hAnsi="Tahoma" w:cs="Tahoma"/>
          <w:b/>
          <w:color w:val="auto"/>
          <w:sz w:val="21"/>
          <w:szCs w:val="21"/>
        </w:rPr>
        <w:t>SZERZŐDÉS</w:t>
      </w:r>
      <w:r w:rsidR="004C7753">
        <w:rPr>
          <w:rFonts w:ascii="Tahoma" w:hAnsi="Tahoma" w:cs="Tahoma"/>
          <w:b/>
          <w:color w:val="auto"/>
          <w:sz w:val="21"/>
          <w:szCs w:val="21"/>
        </w:rPr>
        <w:t xml:space="preserve"> TERVEZET</w:t>
      </w:r>
    </w:p>
    <w:p w14:paraId="2A989D17" w14:textId="77777777" w:rsidR="00EC6E6E" w:rsidRPr="002B1D68" w:rsidRDefault="00EC6E6E" w:rsidP="00EC6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smallCaps/>
          <w:sz w:val="21"/>
          <w:szCs w:val="21"/>
          <w:lang w:eastAsia="ar-SA"/>
        </w:rPr>
      </w:pPr>
      <w:r w:rsidRPr="002B1D68">
        <w:rPr>
          <w:rFonts w:ascii="Tahoma" w:hAnsi="Tahoma" w:cs="Tahoma"/>
          <w:b/>
          <w:smallCaps/>
          <w:sz w:val="21"/>
          <w:szCs w:val="21"/>
          <w:lang w:eastAsia="ar-SA"/>
        </w:rPr>
        <w:t>Üzemeltetéssel vegyes bérleti szerződés</w:t>
      </w:r>
    </w:p>
    <w:p w14:paraId="3BCF3401" w14:textId="77777777" w:rsidR="00EC6E6E" w:rsidRPr="00936452" w:rsidRDefault="00EC6E6E" w:rsidP="00EC6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sz w:val="21"/>
          <w:szCs w:val="21"/>
          <w:lang w:eastAsia="ar-SA"/>
        </w:rPr>
      </w:pPr>
      <w:r w:rsidRPr="00936452">
        <w:rPr>
          <w:rFonts w:ascii="Tahoma" w:hAnsi="Tahoma" w:cs="Tahoma"/>
          <w:b/>
          <w:smallCaps/>
          <w:sz w:val="21"/>
          <w:szCs w:val="21"/>
          <w:lang w:eastAsia="ar-SA"/>
        </w:rPr>
        <w:t>tervezet</w:t>
      </w:r>
    </w:p>
    <w:p w14:paraId="170AE122" w14:textId="77777777" w:rsidR="00EC6E6E" w:rsidRPr="00224FDA" w:rsidRDefault="00EC6E6E" w:rsidP="00EC6E6E">
      <w:pPr>
        <w:spacing w:after="0" w:line="240" w:lineRule="auto"/>
        <w:jc w:val="center"/>
        <w:rPr>
          <w:rFonts w:ascii="Garamond" w:eastAsia="Times New Roman" w:hAnsi="Garamond"/>
          <w:lang w:eastAsia="hu-HU"/>
        </w:rPr>
      </w:pPr>
    </w:p>
    <w:p w14:paraId="176B95DE" w14:textId="77777777" w:rsidR="00EC6E6E" w:rsidRPr="00224FDA" w:rsidRDefault="00EC6E6E" w:rsidP="00EC6E6E">
      <w:pPr>
        <w:spacing w:after="0" w:line="240" w:lineRule="auto"/>
        <w:jc w:val="center"/>
        <w:rPr>
          <w:rFonts w:ascii="Garamond" w:eastAsia="Times New Roman" w:hAnsi="Garamond"/>
          <w:lang w:eastAsia="hu-HU"/>
        </w:rPr>
      </w:pPr>
    </w:p>
    <w:p w14:paraId="15612830" w14:textId="77777777" w:rsidR="00EC6E6E" w:rsidRPr="002B1D68" w:rsidRDefault="00EC6E6E" w:rsidP="00EC6E6E">
      <w:pPr>
        <w:spacing w:after="0" w:line="240" w:lineRule="auto"/>
        <w:jc w:val="both"/>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Amely létrejött egyrészről a </w:t>
      </w:r>
      <w:r w:rsidRPr="002B1D68">
        <w:rPr>
          <w:rFonts w:ascii="Tahoma" w:eastAsia="Times New Roman" w:hAnsi="Tahoma" w:cs="Tahoma"/>
          <w:b/>
          <w:sz w:val="21"/>
          <w:szCs w:val="21"/>
          <w:lang w:eastAsia="hu-HU"/>
        </w:rPr>
        <w:t>……………………………………………………</w:t>
      </w:r>
      <w:r w:rsidRPr="002B1D68">
        <w:rPr>
          <w:rFonts w:ascii="Tahoma" w:eastAsia="Times New Roman" w:hAnsi="Tahoma" w:cs="Tahoma"/>
          <w:sz w:val="21"/>
          <w:szCs w:val="21"/>
          <w:lang w:eastAsia="hu-HU"/>
        </w:rPr>
        <w:t xml:space="preserve"> (székhely: ……………………………………</w:t>
      </w:r>
      <w:proofErr w:type="gramStart"/>
      <w:r w:rsidRPr="002B1D68">
        <w:rPr>
          <w:rFonts w:ascii="Tahoma" w:eastAsia="Times New Roman" w:hAnsi="Tahoma" w:cs="Tahoma"/>
          <w:sz w:val="21"/>
          <w:szCs w:val="21"/>
          <w:lang w:eastAsia="hu-HU"/>
        </w:rPr>
        <w:t>…….</w:t>
      </w:r>
      <w:proofErr w:type="gramEnd"/>
      <w:r w:rsidRPr="002B1D68">
        <w:rPr>
          <w:rFonts w:ascii="Tahoma" w:eastAsia="Times New Roman" w:hAnsi="Tahoma" w:cs="Tahoma"/>
          <w:sz w:val="21"/>
          <w:szCs w:val="21"/>
          <w:lang w:eastAsia="hu-HU"/>
        </w:rPr>
        <w:t xml:space="preserve">., </w:t>
      </w:r>
      <w:proofErr w:type="spellStart"/>
      <w:r w:rsidRPr="002B1D68">
        <w:rPr>
          <w:rFonts w:ascii="Tahoma" w:eastAsia="Times New Roman" w:hAnsi="Tahoma" w:cs="Tahoma"/>
          <w:sz w:val="21"/>
          <w:szCs w:val="21"/>
          <w:lang w:eastAsia="hu-HU"/>
        </w:rPr>
        <w:t>képv</w:t>
      </w:r>
      <w:proofErr w:type="spellEnd"/>
      <w:r w:rsidRPr="002B1D68">
        <w:rPr>
          <w:rFonts w:ascii="Tahoma" w:eastAsia="Times New Roman" w:hAnsi="Tahoma" w:cs="Tahoma"/>
          <w:sz w:val="21"/>
          <w:szCs w:val="21"/>
          <w:lang w:eastAsia="hu-HU"/>
        </w:rPr>
        <w:t xml:space="preserve">.: ……………………………………….., cg.: ……………………………, adószám: ………………………………, bankszámlaszám: …………………………………,), mint </w:t>
      </w:r>
      <w:r w:rsidRPr="002B1D68">
        <w:rPr>
          <w:rFonts w:ascii="Tahoma" w:eastAsia="Times New Roman" w:hAnsi="Tahoma" w:cs="Tahoma"/>
          <w:bCs/>
          <w:sz w:val="21"/>
          <w:szCs w:val="21"/>
          <w:lang w:eastAsia="hu-HU"/>
        </w:rPr>
        <w:t>Bérbeadó</w:t>
      </w:r>
      <w:r w:rsidRPr="002B1D68">
        <w:rPr>
          <w:rFonts w:ascii="Tahoma" w:eastAsia="Times New Roman" w:hAnsi="Tahoma" w:cs="Tahoma"/>
          <w:sz w:val="21"/>
          <w:szCs w:val="21"/>
          <w:lang w:eastAsia="hu-HU"/>
        </w:rPr>
        <w:t xml:space="preserve"> (továbbiakban </w:t>
      </w:r>
      <w:r w:rsidRPr="002B1D68">
        <w:rPr>
          <w:rFonts w:ascii="Tahoma" w:eastAsia="Times New Roman" w:hAnsi="Tahoma" w:cs="Tahoma"/>
          <w:bCs/>
          <w:sz w:val="21"/>
          <w:szCs w:val="21"/>
          <w:lang w:eastAsia="hu-HU"/>
        </w:rPr>
        <w:t>Bérbeadó</w:t>
      </w:r>
      <w:r w:rsidRPr="002B1D68">
        <w:rPr>
          <w:rFonts w:ascii="Tahoma" w:eastAsia="Times New Roman" w:hAnsi="Tahoma" w:cs="Tahoma"/>
          <w:sz w:val="21"/>
          <w:szCs w:val="21"/>
          <w:lang w:eastAsia="hu-HU"/>
        </w:rPr>
        <w:t xml:space="preserve">), </w:t>
      </w:r>
    </w:p>
    <w:p w14:paraId="4B4F784D" w14:textId="77777777" w:rsidR="00EC6E6E" w:rsidRPr="002B1D68" w:rsidRDefault="00EC6E6E" w:rsidP="00EC6E6E">
      <w:pPr>
        <w:spacing w:after="0" w:line="240" w:lineRule="auto"/>
        <w:jc w:val="both"/>
        <w:rPr>
          <w:rFonts w:ascii="Tahoma" w:eastAsia="Times New Roman" w:hAnsi="Tahoma" w:cs="Tahoma"/>
          <w:sz w:val="21"/>
          <w:szCs w:val="21"/>
          <w:lang w:eastAsia="hu-HU"/>
        </w:rPr>
      </w:pPr>
    </w:p>
    <w:p w14:paraId="42C70B06" w14:textId="77777777" w:rsidR="00EC6E6E" w:rsidRPr="002B1D68" w:rsidRDefault="00EC6E6E" w:rsidP="00EC6E6E">
      <w:pPr>
        <w:spacing w:after="0" w:line="240" w:lineRule="auto"/>
        <w:jc w:val="both"/>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másrészről </w:t>
      </w:r>
      <w:r w:rsidRPr="002B1D68">
        <w:rPr>
          <w:rFonts w:ascii="Tahoma" w:eastAsia="Times New Roman" w:hAnsi="Tahoma" w:cs="Tahoma"/>
          <w:b/>
          <w:sz w:val="21"/>
          <w:szCs w:val="21"/>
          <w:lang w:eastAsia="hu-HU"/>
        </w:rPr>
        <w:t xml:space="preserve">…………………………………… </w:t>
      </w:r>
      <w:r w:rsidRPr="002B1D68">
        <w:rPr>
          <w:rFonts w:ascii="Tahoma" w:eastAsia="Times New Roman" w:hAnsi="Tahoma" w:cs="Tahoma"/>
          <w:sz w:val="21"/>
          <w:szCs w:val="21"/>
          <w:lang w:eastAsia="hu-HU"/>
        </w:rPr>
        <w:t>(székhely: ……………………………………</w:t>
      </w:r>
      <w:proofErr w:type="gramStart"/>
      <w:r w:rsidRPr="002B1D68">
        <w:rPr>
          <w:rFonts w:ascii="Tahoma" w:eastAsia="Times New Roman" w:hAnsi="Tahoma" w:cs="Tahoma"/>
          <w:sz w:val="21"/>
          <w:szCs w:val="21"/>
          <w:lang w:eastAsia="hu-HU"/>
        </w:rPr>
        <w:t>…….</w:t>
      </w:r>
      <w:proofErr w:type="gramEnd"/>
      <w:r w:rsidRPr="002B1D68">
        <w:rPr>
          <w:rFonts w:ascii="Tahoma" w:eastAsia="Times New Roman" w:hAnsi="Tahoma" w:cs="Tahoma"/>
          <w:sz w:val="21"/>
          <w:szCs w:val="21"/>
          <w:lang w:eastAsia="hu-HU"/>
        </w:rPr>
        <w:t xml:space="preserve">., </w:t>
      </w:r>
      <w:proofErr w:type="spellStart"/>
      <w:r w:rsidRPr="002B1D68">
        <w:rPr>
          <w:rFonts w:ascii="Tahoma" w:eastAsia="Times New Roman" w:hAnsi="Tahoma" w:cs="Tahoma"/>
          <w:sz w:val="21"/>
          <w:szCs w:val="21"/>
          <w:lang w:eastAsia="hu-HU"/>
        </w:rPr>
        <w:t>képv</w:t>
      </w:r>
      <w:proofErr w:type="spellEnd"/>
      <w:r w:rsidRPr="002B1D68">
        <w:rPr>
          <w:rFonts w:ascii="Tahoma" w:eastAsia="Times New Roman" w:hAnsi="Tahoma" w:cs="Tahoma"/>
          <w:sz w:val="21"/>
          <w:szCs w:val="21"/>
          <w:lang w:eastAsia="hu-HU"/>
        </w:rPr>
        <w:t xml:space="preserve">.: ……………………………………….., ……………………………, adószám: ………………………………, bankszámlaszám: …………………………………,) mint </w:t>
      </w:r>
      <w:r w:rsidRPr="002B1D68">
        <w:rPr>
          <w:rFonts w:ascii="Tahoma" w:eastAsia="Times New Roman" w:hAnsi="Tahoma" w:cs="Tahoma"/>
          <w:bCs/>
          <w:sz w:val="21"/>
          <w:szCs w:val="21"/>
          <w:lang w:eastAsia="hu-HU"/>
        </w:rPr>
        <w:t>Bérlő</w:t>
      </w:r>
      <w:r w:rsidRPr="002B1D68">
        <w:rPr>
          <w:rFonts w:ascii="Tahoma" w:eastAsia="Times New Roman" w:hAnsi="Tahoma" w:cs="Tahoma"/>
          <w:sz w:val="21"/>
          <w:szCs w:val="21"/>
          <w:lang w:eastAsia="hu-HU"/>
        </w:rPr>
        <w:t xml:space="preserve"> (továbbiakban </w:t>
      </w:r>
      <w:r w:rsidRPr="002B1D68">
        <w:rPr>
          <w:rFonts w:ascii="Tahoma" w:eastAsia="Times New Roman" w:hAnsi="Tahoma" w:cs="Tahoma"/>
          <w:bCs/>
          <w:sz w:val="21"/>
          <w:szCs w:val="21"/>
          <w:lang w:eastAsia="hu-HU"/>
        </w:rPr>
        <w:t>Bérlő</w:t>
      </w:r>
      <w:r w:rsidRPr="002B1D68">
        <w:rPr>
          <w:rFonts w:ascii="Tahoma" w:eastAsia="Times New Roman" w:hAnsi="Tahoma" w:cs="Tahoma"/>
          <w:sz w:val="21"/>
          <w:szCs w:val="21"/>
          <w:lang w:eastAsia="hu-HU"/>
        </w:rPr>
        <w:t>) között alulírott helyen, időben és feltételekkel:</w:t>
      </w:r>
    </w:p>
    <w:p w14:paraId="68FEB1FB" w14:textId="77777777" w:rsidR="00EC6E6E" w:rsidRPr="002B1D68" w:rsidRDefault="00EC6E6E" w:rsidP="00EC6E6E">
      <w:pPr>
        <w:spacing w:after="0" w:line="240" w:lineRule="auto"/>
        <w:jc w:val="both"/>
        <w:rPr>
          <w:rFonts w:ascii="Tahoma" w:eastAsia="Times New Roman" w:hAnsi="Tahoma" w:cs="Tahoma"/>
          <w:sz w:val="21"/>
          <w:szCs w:val="21"/>
          <w:lang w:eastAsia="hu-HU"/>
        </w:rPr>
      </w:pPr>
    </w:p>
    <w:p w14:paraId="0DFECAFF" w14:textId="3909FF75" w:rsidR="00EC6E6E" w:rsidRPr="00E011AE" w:rsidRDefault="00EC6E6E" w:rsidP="00B72E21">
      <w:pPr>
        <w:pStyle w:val="Listaszerbekezds"/>
        <w:numPr>
          <w:ilvl w:val="0"/>
          <w:numId w:val="39"/>
        </w:numPr>
        <w:spacing w:after="0"/>
        <w:jc w:val="center"/>
        <w:rPr>
          <w:rFonts w:ascii="Tahoma" w:eastAsia="Times New Roman" w:hAnsi="Tahoma" w:cs="Tahoma"/>
          <w:b/>
          <w:sz w:val="21"/>
          <w:szCs w:val="21"/>
          <w:lang w:eastAsia="hu-HU"/>
        </w:rPr>
      </w:pPr>
      <w:r w:rsidRPr="00E011AE">
        <w:rPr>
          <w:rFonts w:ascii="Tahoma" w:eastAsia="Times New Roman" w:hAnsi="Tahoma" w:cs="Tahoma"/>
          <w:b/>
          <w:sz w:val="21"/>
          <w:szCs w:val="21"/>
          <w:lang w:eastAsia="hu-HU"/>
        </w:rPr>
        <w:t>Előzmények</w:t>
      </w:r>
      <w:r w:rsidRPr="00B72E21">
        <w:rPr>
          <w:rFonts w:ascii="Tahoma" w:eastAsia="Times New Roman" w:hAnsi="Tahoma" w:cs="Tahoma"/>
          <w:sz w:val="21"/>
          <w:szCs w:val="21"/>
          <w:lang w:eastAsia="hu-HU"/>
        </w:rPr>
        <w:t>:</w:t>
      </w:r>
    </w:p>
    <w:p w14:paraId="02BE3FD4" w14:textId="77777777" w:rsidR="00EC6E6E" w:rsidRPr="002B1D68" w:rsidRDefault="00EC6E6E" w:rsidP="00EC6E6E">
      <w:pPr>
        <w:spacing w:after="0" w:line="240" w:lineRule="auto"/>
        <w:jc w:val="center"/>
        <w:rPr>
          <w:rFonts w:ascii="Tahoma" w:eastAsia="Times New Roman" w:hAnsi="Tahoma" w:cs="Tahoma"/>
          <w:sz w:val="21"/>
          <w:szCs w:val="21"/>
          <w:lang w:eastAsia="hu-HU"/>
        </w:rPr>
      </w:pPr>
    </w:p>
    <w:p w14:paraId="57A35B6A" w14:textId="1D90A6FB" w:rsidR="00EC6E6E" w:rsidRPr="002B1D68" w:rsidRDefault="00EC6E6E" w:rsidP="00EC6E6E">
      <w:pPr>
        <w:spacing w:after="0" w:line="240" w:lineRule="auto"/>
        <w:jc w:val="both"/>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Bérlő képviseletében Józsefváros Önkormányzata a 2015. évi CXLIII. törvény (továbbiakban: Kbt.) alapján közösségi </w:t>
      </w:r>
      <w:r w:rsidR="00DA5E5A">
        <w:rPr>
          <w:rFonts w:ascii="Tahoma" w:eastAsia="Times New Roman" w:hAnsi="Tahoma" w:cs="Tahoma"/>
          <w:sz w:val="21"/>
          <w:szCs w:val="21"/>
          <w:lang w:eastAsia="hu-HU"/>
        </w:rPr>
        <w:t>eljárásrend</w:t>
      </w:r>
      <w:r w:rsidRPr="002B1D68">
        <w:rPr>
          <w:rFonts w:ascii="Tahoma" w:eastAsia="Times New Roman" w:hAnsi="Tahoma" w:cs="Tahoma"/>
          <w:sz w:val="21"/>
          <w:szCs w:val="21"/>
          <w:lang w:eastAsia="hu-HU"/>
        </w:rPr>
        <w:t xml:space="preserve"> szerinti nyílt </w:t>
      </w:r>
      <w:proofErr w:type="spellStart"/>
      <w:r w:rsidRPr="002B1D68">
        <w:rPr>
          <w:rFonts w:ascii="Tahoma" w:eastAsia="Times New Roman" w:hAnsi="Tahoma" w:cs="Tahoma"/>
          <w:sz w:val="21"/>
          <w:szCs w:val="21"/>
          <w:lang w:eastAsia="hu-HU"/>
        </w:rPr>
        <w:t>közbeszerzési</w:t>
      </w:r>
      <w:proofErr w:type="spellEnd"/>
      <w:r w:rsidRPr="002B1D68">
        <w:rPr>
          <w:rFonts w:ascii="Tahoma" w:eastAsia="Times New Roman" w:hAnsi="Tahoma" w:cs="Tahoma"/>
          <w:sz w:val="21"/>
          <w:szCs w:val="21"/>
          <w:lang w:eastAsia="hu-HU"/>
        </w:rPr>
        <w:t xml:space="preserve"> eljárást folytatott le „Irodatechnikai berendezések bérlése, teljes körű karbantartása és az ezekhez kapcsolódó szoftver bérlése” elnevezéssel. </w:t>
      </w:r>
    </w:p>
    <w:p w14:paraId="30F6E294" w14:textId="77777777" w:rsidR="00EC6E6E" w:rsidRPr="002B1D68" w:rsidRDefault="00EC6E6E" w:rsidP="00EC6E6E">
      <w:pPr>
        <w:spacing w:after="0" w:line="240" w:lineRule="auto"/>
        <w:jc w:val="both"/>
        <w:rPr>
          <w:rFonts w:ascii="Tahoma" w:eastAsia="Times New Roman" w:hAnsi="Tahoma" w:cs="Tahoma"/>
          <w:sz w:val="21"/>
          <w:szCs w:val="21"/>
          <w:lang w:eastAsia="hu-HU"/>
        </w:rPr>
      </w:pPr>
      <w:r w:rsidRPr="002B1D68">
        <w:rPr>
          <w:rFonts w:ascii="Tahoma" w:eastAsia="Times New Roman" w:hAnsi="Tahoma" w:cs="Tahoma"/>
          <w:sz w:val="21"/>
          <w:szCs w:val="21"/>
          <w:lang w:eastAsia="hu-HU"/>
        </w:rPr>
        <w:t>Az eljárásban nem lehetett részajánlatot tenni, így jelen szerződés a teljes beszerzési tárgyra és mennyiségre vonatkozik.</w:t>
      </w:r>
    </w:p>
    <w:p w14:paraId="0A5F15EB" w14:textId="77777777" w:rsidR="00EC6E6E" w:rsidRPr="002B1D68" w:rsidRDefault="00EC6E6E" w:rsidP="00EC6E6E">
      <w:pPr>
        <w:spacing w:after="0" w:line="240" w:lineRule="auto"/>
        <w:jc w:val="both"/>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Az eljárás nyertese Bérbeadó lett. </w:t>
      </w:r>
    </w:p>
    <w:p w14:paraId="7CD89D27" w14:textId="77777777" w:rsidR="00EC6E6E" w:rsidRPr="002B1D68" w:rsidRDefault="00EC6E6E" w:rsidP="00EC6E6E">
      <w:pPr>
        <w:spacing w:after="0" w:line="240" w:lineRule="auto"/>
        <w:jc w:val="both"/>
        <w:rPr>
          <w:rFonts w:ascii="Tahoma" w:eastAsia="Times New Roman" w:hAnsi="Tahoma" w:cs="Tahoma"/>
          <w:sz w:val="21"/>
          <w:szCs w:val="21"/>
          <w:lang w:eastAsia="hu-HU"/>
        </w:rPr>
      </w:pPr>
      <w:r w:rsidRPr="002B1D68">
        <w:rPr>
          <w:rFonts w:ascii="Tahoma" w:eastAsia="Times New Roman" w:hAnsi="Tahoma" w:cs="Tahoma"/>
          <w:sz w:val="21"/>
          <w:szCs w:val="21"/>
          <w:lang w:eastAsia="hu-HU"/>
        </w:rPr>
        <w:t>Felek a Kbt. rendelkezéseinek betartása mellett egymással az alábbi szerződést kötik.</w:t>
      </w:r>
    </w:p>
    <w:p w14:paraId="1D11D7A2" w14:textId="77777777" w:rsidR="00EC6E6E" w:rsidRPr="002B1D68" w:rsidRDefault="00EC6E6E" w:rsidP="00EC6E6E">
      <w:pPr>
        <w:spacing w:after="0" w:line="240" w:lineRule="auto"/>
        <w:jc w:val="both"/>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Bérlő rögzíti, hogy a 2013. évi V. törvény (továbbiakban: Ptk.) 8:1.§ (1) </w:t>
      </w:r>
      <w:proofErr w:type="spellStart"/>
      <w:r w:rsidRPr="002B1D68">
        <w:rPr>
          <w:rFonts w:ascii="Tahoma" w:eastAsia="Times New Roman" w:hAnsi="Tahoma" w:cs="Tahoma"/>
          <w:sz w:val="21"/>
          <w:szCs w:val="21"/>
          <w:lang w:eastAsia="hu-HU"/>
        </w:rPr>
        <w:t>bek</w:t>
      </w:r>
      <w:proofErr w:type="spellEnd"/>
      <w:r w:rsidRPr="002B1D68">
        <w:rPr>
          <w:rFonts w:ascii="Tahoma" w:eastAsia="Times New Roman" w:hAnsi="Tahoma" w:cs="Tahoma"/>
          <w:sz w:val="21"/>
          <w:szCs w:val="21"/>
          <w:lang w:eastAsia="hu-HU"/>
        </w:rPr>
        <w:t xml:space="preserve"> 7) pont alapján szerződő hatóságnak minősül.</w:t>
      </w:r>
    </w:p>
    <w:p w14:paraId="508A1C12" w14:textId="77777777" w:rsidR="00EC6E6E" w:rsidRPr="002B1D68" w:rsidRDefault="00EC6E6E" w:rsidP="00EC6E6E">
      <w:pPr>
        <w:spacing w:after="0" w:line="240" w:lineRule="auto"/>
        <w:jc w:val="center"/>
        <w:rPr>
          <w:rFonts w:ascii="Tahoma" w:eastAsia="Times New Roman" w:hAnsi="Tahoma" w:cs="Tahoma"/>
          <w:sz w:val="21"/>
          <w:szCs w:val="21"/>
          <w:lang w:eastAsia="hu-HU"/>
        </w:rPr>
      </w:pPr>
    </w:p>
    <w:p w14:paraId="5D63BD8C" w14:textId="7C7CA2C4" w:rsidR="00EC6E6E" w:rsidRPr="00E011AE" w:rsidRDefault="00EC6E6E" w:rsidP="00B72E21">
      <w:pPr>
        <w:pStyle w:val="Listaszerbekezds"/>
        <w:numPr>
          <w:ilvl w:val="0"/>
          <w:numId w:val="39"/>
        </w:numPr>
        <w:spacing w:after="0"/>
        <w:jc w:val="center"/>
        <w:rPr>
          <w:rFonts w:ascii="Tahoma" w:eastAsia="Times New Roman" w:hAnsi="Tahoma" w:cs="Tahoma"/>
          <w:b/>
          <w:sz w:val="21"/>
          <w:szCs w:val="21"/>
          <w:lang w:eastAsia="hu-HU"/>
        </w:rPr>
      </w:pPr>
      <w:r w:rsidRPr="00E011AE">
        <w:rPr>
          <w:rFonts w:ascii="Tahoma" w:eastAsia="Times New Roman" w:hAnsi="Tahoma" w:cs="Tahoma"/>
          <w:b/>
          <w:sz w:val="21"/>
          <w:szCs w:val="21"/>
          <w:lang w:eastAsia="hu-HU"/>
        </w:rPr>
        <w:t>A szerződés tárgya</w:t>
      </w:r>
    </w:p>
    <w:p w14:paraId="566B89FC" w14:textId="77777777" w:rsidR="00EC6E6E" w:rsidRPr="002B1D68" w:rsidRDefault="00EC6E6E" w:rsidP="00EC6E6E">
      <w:pPr>
        <w:spacing w:after="0" w:line="240" w:lineRule="auto"/>
        <w:jc w:val="both"/>
        <w:rPr>
          <w:rFonts w:ascii="Tahoma" w:eastAsia="Times New Roman" w:hAnsi="Tahoma" w:cs="Tahoma"/>
          <w:sz w:val="21"/>
          <w:szCs w:val="21"/>
          <w:lang w:eastAsia="hu-HU"/>
        </w:rPr>
      </w:pPr>
    </w:p>
    <w:p w14:paraId="7699787D" w14:textId="77777777" w:rsidR="00EC6E6E" w:rsidRPr="002B1D68" w:rsidRDefault="00EC6E6E" w:rsidP="00510563">
      <w:pPr>
        <w:numPr>
          <w:ilvl w:val="0"/>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Felek megállapodnak abban, hogy Bérbeadó bérbe adja Bérlő bérbe veszi a Bérbeadó ajánlatában meghatározott új irodatechnikai berendezéseket (továbbiakban: berendezés vagy berendezések) a jelen szerződés, továbbá a </w:t>
      </w:r>
      <w:proofErr w:type="spellStart"/>
      <w:r w:rsidRPr="002B1D68">
        <w:rPr>
          <w:rFonts w:ascii="Tahoma" w:eastAsia="Times New Roman" w:hAnsi="Tahoma" w:cs="Tahoma"/>
          <w:sz w:val="21"/>
          <w:szCs w:val="21"/>
          <w:lang w:eastAsia="hu-HU"/>
        </w:rPr>
        <w:t>közbeszerzési</w:t>
      </w:r>
      <w:proofErr w:type="spellEnd"/>
      <w:r w:rsidRPr="002B1D68">
        <w:rPr>
          <w:rFonts w:ascii="Tahoma" w:eastAsia="Times New Roman" w:hAnsi="Tahoma" w:cs="Tahoma"/>
          <w:sz w:val="21"/>
          <w:szCs w:val="21"/>
          <w:lang w:eastAsia="hu-HU"/>
        </w:rPr>
        <w:t xml:space="preserve"> eljárás </w:t>
      </w:r>
      <w:proofErr w:type="spellStart"/>
      <w:r w:rsidRPr="002B1D68">
        <w:rPr>
          <w:rFonts w:ascii="Tahoma" w:eastAsia="Times New Roman" w:hAnsi="Tahoma" w:cs="Tahoma"/>
          <w:sz w:val="21"/>
          <w:szCs w:val="21"/>
          <w:lang w:eastAsia="hu-HU"/>
        </w:rPr>
        <w:t>iratanyaga</w:t>
      </w:r>
      <w:proofErr w:type="spellEnd"/>
      <w:r w:rsidRPr="002B1D68">
        <w:rPr>
          <w:rFonts w:ascii="Tahoma" w:eastAsia="Times New Roman" w:hAnsi="Tahoma" w:cs="Tahoma"/>
          <w:sz w:val="21"/>
          <w:szCs w:val="21"/>
          <w:lang w:eastAsia="hu-HU"/>
        </w:rPr>
        <w:t>, valamint a hatályos jogszabályok szerint.</w:t>
      </w:r>
    </w:p>
    <w:p w14:paraId="78B03B7C" w14:textId="77777777" w:rsidR="00EC6E6E" w:rsidRPr="002B1D68" w:rsidRDefault="00EC6E6E" w:rsidP="00510563">
      <w:pPr>
        <w:numPr>
          <w:ilvl w:val="0"/>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Felek az „új” berendezés fogalmát akként állapítják meg, hogy újnak minősül a kizárólag eredeti gyári csomagolású, új berendezés (tehát nem </w:t>
      </w:r>
      <w:proofErr w:type="spellStart"/>
      <w:r w:rsidRPr="002B1D68">
        <w:rPr>
          <w:rFonts w:ascii="Tahoma" w:eastAsia="Times New Roman" w:hAnsi="Tahoma" w:cs="Tahoma"/>
          <w:sz w:val="21"/>
          <w:szCs w:val="21"/>
          <w:lang w:eastAsia="hu-HU"/>
        </w:rPr>
        <w:t>gyárilag</w:t>
      </w:r>
      <w:proofErr w:type="spellEnd"/>
      <w:r w:rsidRPr="002B1D68">
        <w:rPr>
          <w:rFonts w:ascii="Tahoma" w:eastAsia="Times New Roman" w:hAnsi="Tahoma" w:cs="Tahoma"/>
          <w:sz w:val="21"/>
          <w:szCs w:val="21"/>
          <w:lang w:eastAsia="hu-HU"/>
        </w:rPr>
        <w:t xml:space="preserve"> felújított vagy újragyártott berendezés vagy bemutató készülék). </w:t>
      </w:r>
    </w:p>
    <w:p w14:paraId="1BE6E96D" w14:textId="77777777" w:rsidR="00EC6E6E" w:rsidRPr="002B1D68" w:rsidRDefault="00EC6E6E" w:rsidP="00510563">
      <w:pPr>
        <w:numPr>
          <w:ilvl w:val="0"/>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Jelen szerződéssel érintett berendezések az alábbiak:</w:t>
      </w:r>
    </w:p>
    <w:p w14:paraId="0495CB4D" w14:textId="33856E90" w:rsidR="00EC6E6E" w:rsidRPr="002B1D68" w:rsidRDefault="00EC6E6E" w:rsidP="00510563">
      <w:pPr>
        <w:numPr>
          <w:ilvl w:val="1"/>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A. kategória:</w:t>
      </w:r>
      <w:r w:rsidRPr="002B1D68">
        <w:rPr>
          <w:rFonts w:ascii="Tahoma" w:eastAsia="Times New Roman" w:hAnsi="Tahoma" w:cs="Tahoma"/>
          <w:sz w:val="21"/>
          <w:szCs w:val="21"/>
          <w:lang w:eastAsia="hu-HU"/>
        </w:rPr>
        <w:tab/>
      </w:r>
      <w:ins w:id="77" w:author="Pintér Kristóf" w:date="2017-01-31T15:29:00Z">
        <w:r w:rsidR="00475468">
          <w:rPr>
            <w:rFonts w:ascii="Tahoma" w:eastAsia="Times New Roman" w:hAnsi="Tahoma" w:cs="Tahoma"/>
            <w:sz w:val="21"/>
            <w:szCs w:val="21"/>
            <w:lang w:eastAsia="hu-HU"/>
          </w:rPr>
          <w:t>4</w:t>
        </w:r>
      </w:ins>
      <w:del w:id="78" w:author="Pintér Kristóf" w:date="2017-01-31T15:29:00Z">
        <w:r w:rsidRPr="002B1D68" w:rsidDel="00475468">
          <w:rPr>
            <w:rFonts w:ascii="Tahoma" w:eastAsia="Times New Roman" w:hAnsi="Tahoma" w:cs="Tahoma"/>
            <w:sz w:val="21"/>
            <w:szCs w:val="21"/>
            <w:lang w:eastAsia="hu-HU"/>
          </w:rPr>
          <w:delText>5</w:delText>
        </w:r>
      </w:del>
      <w:r w:rsidRPr="002B1D68">
        <w:rPr>
          <w:rFonts w:ascii="Tahoma" w:eastAsia="Times New Roman" w:hAnsi="Tahoma" w:cs="Tahoma"/>
          <w:sz w:val="21"/>
          <w:szCs w:val="21"/>
          <w:lang w:eastAsia="hu-HU"/>
        </w:rPr>
        <w:t xml:space="preserve"> db fekete-fehér A4 nyomtató</w:t>
      </w:r>
    </w:p>
    <w:p w14:paraId="01A4EE24" w14:textId="29A24E40" w:rsidR="00EC6E6E" w:rsidRPr="002B1D68" w:rsidRDefault="00EC6E6E" w:rsidP="00510563">
      <w:pPr>
        <w:numPr>
          <w:ilvl w:val="1"/>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B. kategória:</w:t>
      </w:r>
      <w:r w:rsidRPr="002B1D68">
        <w:rPr>
          <w:rFonts w:ascii="Tahoma" w:eastAsia="Times New Roman" w:hAnsi="Tahoma" w:cs="Tahoma"/>
          <w:sz w:val="21"/>
          <w:szCs w:val="21"/>
          <w:lang w:eastAsia="hu-HU"/>
        </w:rPr>
        <w:tab/>
        <w:t>1</w:t>
      </w:r>
      <w:ins w:id="79" w:author="Pintér Kristóf" w:date="2017-01-31T15:29:00Z">
        <w:r w:rsidR="00475468">
          <w:rPr>
            <w:rFonts w:ascii="Tahoma" w:eastAsia="Times New Roman" w:hAnsi="Tahoma" w:cs="Tahoma"/>
            <w:sz w:val="21"/>
            <w:szCs w:val="21"/>
            <w:lang w:eastAsia="hu-HU"/>
          </w:rPr>
          <w:t>4</w:t>
        </w:r>
      </w:ins>
      <w:del w:id="80" w:author="Pintér Kristóf" w:date="2017-01-31T15:29:00Z">
        <w:r w:rsidRPr="002B1D68" w:rsidDel="00475468">
          <w:rPr>
            <w:rFonts w:ascii="Tahoma" w:eastAsia="Times New Roman" w:hAnsi="Tahoma" w:cs="Tahoma"/>
            <w:sz w:val="21"/>
            <w:szCs w:val="21"/>
            <w:lang w:eastAsia="hu-HU"/>
          </w:rPr>
          <w:delText>3</w:delText>
        </w:r>
      </w:del>
      <w:r w:rsidRPr="002B1D68">
        <w:rPr>
          <w:rFonts w:ascii="Tahoma" w:eastAsia="Times New Roman" w:hAnsi="Tahoma" w:cs="Tahoma"/>
          <w:sz w:val="21"/>
          <w:szCs w:val="21"/>
          <w:lang w:eastAsia="hu-HU"/>
        </w:rPr>
        <w:t xml:space="preserve"> db fekete-fehér A4 MFP</w:t>
      </w:r>
    </w:p>
    <w:p w14:paraId="2F509227" w14:textId="4EC796A2" w:rsidR="00EC6E6E" w:rsidRPr="002B1D68" w:rsidRDefault="00EC6E6E" w:rsidP="00510563">
      <w:pPr>
        <w:numPr>
          <w:ilvl w:val="1"/>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C. kategória:</w:t>
      </w:r>
      <w:r w:rsidRPr="002B1D68">
        <w:rPr>
          <w:rFonts w:ascii="Tahoma" w:eastAsia="Times New Roman" w:hAnsi="Tahoma" w:cs="Tahoma"/>
          <w:sz w:val="21"/>
          <w:szCs w:val="21"/>
          <w:lang w:eastAsia="hu-HU"/>
        </w:rPr>
        <w:tab/>
      </w:r>
      <w:ins w:id="81" w:author="Pintér Kristóf" w:date="2017-01-31T15:29:00Z">
        <w:r w:rsidR="00475468">
          <w:rPr>
            <w:rFonts w:ascii="Tahoma" w:eastAsia="Times New Roman" w:hAnsi="Tahoma" w:cs="Tahoma"/>
            <w:sz w:val="21"/>
            <w:szCs w:val="21"/>
            <w:lang w:eastAsia="hu-HU"/>
          </w:rPr>
          <w:t>7</w:t>
        </w:r>
      </w:ins>
      <w:del w:id="82" w:author="Pintér Kristóf" w:date="2017-01-31T15:29:00Z">
        <w:r w:rsidRPr="002B1D68" w:rsidDel="00475468">
          <w:rPr>
            <w:rFonts w:ascii="Tahoma" w:eastAsia="Times New Roman" w:hAnsi="Tahoma" w:cs="Tahoma"/>
            <w:sz w:val="21"/>
            <w:szCs w:val="21"/>
            <w:lang w:eastAsia="hu-HU"/>
          </w:rPr>
          <w:delText>5</w:delText>
        </w:r>
      </w:del>
      <w:r w:rsidRPr="002B1D68">
        <w:rPr>
          <w:rFonts w:ascii="Tahoma" w:eastAsia="Times New Roman" w:hAnsi="Tahoma" w:cs="Tahoma"/>
          <w:sz w:val="21"/>
          <w:szCs w:val="21"/>
          <w:lang w:eastAsia="hu-HU"/>
        </w:rPr>
        <w:t xml:space="preserve"> db fekete-fehér A3 közepes teljesítményű MFP</w:t>
      </w:r>
    </w:p>
    <w:p w14:paraId="4103A90D" w14:textId="77777777" w:rsidR="00EC6E6E" w:rsidRPr="002B1D68" w:rsidRDefault="00EC6E6E" w:rsidP="00510563">
      <w:pPr>
        <w:numPr>
          <w:ilvl w:val="1"/>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D. kategória:</w:t>
      </w:r>
      <w:r w:rsidRPr="002B1D68">
        <w:rPr>
          <w:rFonts w:ascii="Tahoma" w:eastAsia="Times New Roman" w:hAnsi="Tahoma" w:cs="Tahoma"/>
          <w:sz w:val="21"/>
          <w:szCs w:val="21"/>
          <w:lang w:eastAsia="hu-HU"/>
        </w:rPr>
        <w:tab/>
        <w:t>8 db színes közepes teljesítményű MFP</w:t>
      </w:r>
    </w:p>
    <w:p w14:paraId="4479369F" w14:textId="77777777" w:rsidR="00EC6E6E" w:rsidRPr="002B1D68" w:rsidRDefault="00EC6E6E" w:rsidP="00510563">
      <w:pPr>
        <w:numPr>
          <w:ilvl w:val="1"/>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E. kategória:</w:t>
      </w:r>
      <w:r w:rsidRPr="002B1D68">
        <w:rPr>
          <w:rFonts w:ascii="Tahoma" w:eastAsia="Times New Roman" w:hAnsi="Tahoma" w:cs="Tahoma"/>
          <w:sz w:val="21"/>
          <w:szCs w:val="21"/>
          <w:lang w:eastAsia="hu-HU"/>
        </w:rPr>
        <w:tab/>
        <w:t>2 db nagyteljesítményű MFP</w:t>
      </w:r>
    </w:p>
    <w:p w14:paraId="79313A4A" w14:textId="77777777" w:rsidR="00EC6E6E" w:rsidRPr="002B1D68" w:rsidRDefault="00EC6E6E" w:rsidP="00510563">
      <w:pPr>
        <w:numPr>
          <w:ilvl w:val="1"/>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F. kategória:</w:t>
      </w:r>
      <w:r w:rsidRPr="002B1D68">
        <w:rPr>
          <w:rFonts w:ascii="Tahoma" w:eastAsia="Times New Roman" w:hAnsi="Tahoma" w:cs="Tahoma"/>
          <w:sz w:val="21"/>
          <w:szCs w:val="21"/>
          <w:lang w:eastAsia="hu-HU"/>
        </w:rPr>
        <w:tab/>
        <w:t>1 db nagyteljesítményű széles formátumú nyomtató</w:t>
      </w:r>
    </w:p>
    <w:p w14:paraId="7096227D" w14:textId="77777777" w:rsidR="00EC6E6E" w:rsidRPr="002B1D68" w:rsidRDefault="00EC6E6E" w:rsidP="00510563">
      <w:pPr>
        <w:numPr>
          <w:ilvl w:val="0"/>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Bérbeadó kötelezettségei a szerződés közvetett tárgyainak (berendezések) Bérlő birtokába és használatába adásán kívül az eszközök üzemeltetése, azaz rendeltetésszerű működésük </w:t>
      </w:r>
      <w:r w:rsidRPr="002B1D68">
        <w:rPr>
          <w:rFonts w:ascii="Tahoma" w:eastAsia="Times New Roman" w:hAnsi="Tahoma" w:cs="Tahoma"/>
          <w:sz w:val="21"/>
          <w:szCs w:val="21"/>
          <w:lang w:eastAsia="hu-HU"/>
        </w:rPr>
        <w:lastRenderedPageBreak/>
        <w:t xml:space="preserve">folyamatos biztosítása. Ezen kötelezettség körébe tartozó feladatok leírását a </w:t>
      </w:r>
      <w:proofErr w:type="spellStart"/>
      <w:r w:rsidRPr="002B1D68">
        <w:rPr>
          <w:rFonts w:ascii="Tahoma" w:eastAsia="Times New Roman" w:hAnsi="Tahoma" w:cs="Tahoma"/>
          <w:sz w:val="21"/>
          <w:szCs w:val="21"/>
          <w:lang w:eastAsia="hu-HU"/>
        </w:rPr>
        <w:t>közbeszerzési</w:t>
      </w:r>
      <w:proofErr w:type="spellEnd"/>
      <w:r w:rsidRPr="002B1D68">
        <w:rPr>
          <w:rFonts w:ascii="Tahoma" w:eastAsia="Times New Roman" w:hAnsi="Tahoma" w:cs="Tahoma"/>
          <w:sz w:val="21"/>
          <w:szCs w:val="21"/>
          <w:lang w:eastAsia="hu-HU"/>
        </w:rPr>
        <w:t xml:space="preserve"> eljárás </w:t>
      </w:r>
      <w:proofErr w:type="spellStart"/>
      <w:r w:rsidRPr="002B1D68">
        <w:rPr>
          <w:rFonts w:ascii="Tahoma" w:eastAsia="Times New Roman" w:hAnsi="Tahoma" w:cs="Tahoma"/>
          <w:sz w:val="21"/>
          <w:szCs w:val="21"/>
          <w:lang w:eastAsia="hu-HU"/>
        </w:rPr>
        <w:t>iratanyaga</w:t>
      </w:r>
      <w:proofErr w:type="spellEnd"/>
      <w:r w:rsidRPr="002B1D68">
        <w:rPr>
          <w:rFonts w:ascii="Tahoma" w:eastAsia="Times New Roman" w:hAnsi="Tahoma" w:cs="Tahoma"/>
          <w:sz w:val="21"/>
          <w:szCs w:val="21"/>
          <w:lang w:eastAsia="hu-HU"/>
        </w:rPr>
        <w:t xml:space="preserve"> tartalmazza részletesen.</w:t>
      </w:r>
    </w:p>
    <w:p w14:paraId="4AB60E1F" w14:textId="77777777" w:rsidR="00EC6E6E" w:rsidRPr="002B1D68" w:rsidRDefault="00EC6E6E" w:rsidP="00510563">
      <w:pPr>
        <w:numPr>
          <w:ilvl w:val="0"/>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Felek rögzítik, hogy a jelen szerződés tárgya továbbá a nyomtatási és költségmenedzsment feladatokat ellátó szoftver (továbbiakban: szoftver) biztosítása a </w:t>
      </w:r>
      <w:proofErr w:type="spellStart"/>
      <w:r w:rsidRPr="002B1D68">
        <w:rPr>
          <w:rFonts w:ascii="Tahoma" w:eastAsia="Times New Roman" w:hAnsi="Tahoma" w:cs="Tahoma"/>
          <w:sz w:val="21"/>
          <w:szCs w:val="21"/>
          <w:lang w:eastAsia="hu-HU"/>
        </w:rPr>
        <w:t>közbeszerzési</w:t>
      </w:r>
      <w:proofErr w:type="spellEnd"/>
      <w:r w:rsidRPr="002B1D68">
        <w:rPr>
          <w:rFonts w:ascii="Tahoma" w:eastAsia="Times New Roman" w:hAnsi="Tahoma" w:cs="Tahoma"/>
          <w:sz w:val="21"/>
          <w:szCs w:val="21"/>
          <w:lang w:eastAsia="hu-HU"/>
        </w:rPr>
        <w:t xml:space="preserve"> eljárás </w:t>
      </w:r>
      <w:proofErr w:type="spellStart"/>
      <w:r w:rsidRPr="002B1D68">
        <w:rPr>
          <w:rFonts w:ascii="Tahoma" w:eastAsia="Times New Roman" w:hAnsi="Tahoma" w:cs="Tahoma"/>
          <w:sz w:val="21"/>
          <w:szCs w:val="21"/>
          <w:lang w:eastAsia="hu-HU"/>
        </w:rPr>
        <w:t>iratanyagának</w:t>
      </w:r>
      <w:proofErr w:type="spellEnd"/>
      <w:r w:rsidRPr="002B1D68">
        <w:rPr>
          <w:rFonts w:ascii="Tahoma" w:eastAsia="Times New Roman" w:hAnsi="Tahoma" w:cs="Tahoma"/>
          <w:sz w:val="21"/>
          <w:szCs w:val="21"/>
          <w:lang w:eastAsia="hu-HU"/>
        </w:rPr>
        <w:t xml:space="preserve"> megfelelően. E körben a Bérlő jelen szerződés időbeli hatályára a szerződésben rögzített feladatok ellátásához szükség szoftverek vonatkozásában a használatra kiterjedő, át nem ruházható felhasználási jogot szerez, melynek ellenértékét a jelen szerződésben meghatározott díjak teljes mértékben tartalmazzák.</w:t>
      </w:r>
    </w:p>
    <w:p w14:paraId="454886B7" w14:textId="77777777" w:rsidR="00EC6E6E" w:rsidRPr="002B1D68" w:rsidRDefault="00EC6E6E" w:rsidP="00510563">
      <w:pPr>
        <w:numPr>
          <w:ilvl w:val="0"/>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Felek rögzítik, hogy a berendezéseknek meg kell felelni különösen az alábbi előírásoknak:</w:t>
      </w:r>
    </w:p>
    <w:p w14:paraId="0A64F0F4" w14:textId="77777777" w:rsidR="00EC6E6E" w:rsidRPr="002B1D68" w:rsidRDefault="00EC6E6E" w:rsidP="00510563">
      <w:pPr>
        <w:numPr>
          <w:ilvl w:val="1"/>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a szoftverrel szemben támasztott követelményekkel maradéktalanul kompatibilisnek kell lenni,</w:t>
      </w:r>
    </w:p>
    <w:p w14:paraId="5D7C6547" w14:textId="77777777" w:rsidR="00EC6E6E" w:rsidRPr="002B1D68" w:rsidRDefault="00EC6E6E" w:rsidP="00510563">
      <w:pPr>
        <w:numPr>
          <w:ilvl w:val="1"/>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lehetőleg egységes kezelő felülettel rendelkezzenek a berendezések,</w:t>
      </w:r>
    </w:p>
    <w:p w14:paraId="08464E2E" w14:textId="77777777" w:rsidR="00EC6E6E" w:rsidRPr="002B1D68" w:rsidRDefault="00EC6E6E" w:rsidP="00104CDF">
      <w:pPr>
        <w:numPr>
          <w:ilvl w:val="1"/>
          <w:numId w:val="24"/>
        </w:numPr>
        <w:suppressAutoHyphens w:val="0"/>
        <w:spacing w:after="0" w:line="240" w:lineRule="auto"/>
        <w:ind w:hanging="512"/>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A felhasználói azonosítás megoldására az összes berendezés esetében a nyomtatási menedzsment rendszerbe integrált PIN kódos beépített terminállal szükséges ellátni.</w:t>
      </w:r>
    </w:p>
    <w:p w14:paraId="0C31F815" w14:textId="77777777" w:rsidR="00EC6E6E" w:rsidRPr="002B1D68" w:rsidRDefault="00EC6E6E" w:rsidP="00510563">
      <w:pPr>
        <w:numPr>
          <w:ilvl w:val="1"/>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a szoftvernek a Bérlőnél rendelkezésre álló – műszaki leírásban ismertetett – informatikai rendszernek meg kell felelnie, továbbá</w:t>
      </w:r>
    </w:p>
    <w:p w14:paraId="7406E809" w14:textId="77777777" w:rsidR="00EC6E6E" w:rsidRPr="002B1D68" w:rsidRDefault="00EC6E6E" w:rsidP="00510563">
      <w:pPr>
        <w:numPr>
          <w:ilvl w:val="1"/>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a szoftvernek a Bérlő jelenlegi eszközparkjából a továbbiakban is esetlegesen üzemelő eszközei tekintetében minimum a nyomatmennyiségek követésére alkalmasnak kell lennie.</w:t>
      </w:r>
    </w:p>
    <w:p w14:paraId="48009A21" w14:textId="77777777" w:rsidR="00EC6E6E" w:rsidRPr="002B1D68" w:rsidRDefault="00EC6E6E" w:rsidP="00510563">
      <w:pPr>
        <w:numPr>
          <w:ilvl w:val="0"/>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Az egyes berendezés kategóriák adatait a műszaki leírás tartalmazza részletesen.</w:t>
      </w:r>
    </w:p>
    <w:p w14:paraId="5A25BD60" w14:textId="77777777" w:rsidR="00EC6E6E" w:rsidRPr="002B1D68" w:rsidRDefault="00EC6E6E" w:rsidP="00510563">
      <w:pPr>
        <w:numPr>
          <w:ilvl w:val="0"/>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Felek rögzítik, hogy Bérbeadó az ajánlatában meghatározott típusú termék helyett – az azzal történő teljesítés akadályoztatása esetén és annak egyidejű hitelt érdemlő igazolásával – más, a megajánlott termékkel legalább azonos vagy jobb minőségű (</w:t>
      </w:r>
      <w:proofErr w:type="spellStart"/>
      <w:r w:rsidRPr="002B1D68">
        <w:rPr>
          <w:rFonts w:ascii="Tahoma" w:eastAsia="Times New Roman" w:hAnsi="Tahoma" w:cs="Tahoma"/>
          <w:sz w:val="21"/>
          <w:szCs w:val="21"/>
          <w:lang w:eastAsia="hu-HU"/>
        </w:rPr>
        <w:t>jellemzőjű</w:t>
      </w:r>
      <w:proofErr w:type="spellEnd"/>
      <w:r w:rsidRPr="002B1D68">
        <w:rPr>
          <w:rFonts w:ascii="Tahoma" w:eastAsia="Times New Roman" w:hAnsi="Tahoma" w:cs="Tahoma"/>
          <w:sz w:val="21"/>
          <w:szCs w:val="21"/>
          <w:lang w:eastAsia="hu-HU"/>
        </w:rPr>
        <w:t>) termékkel teljesíthet a Bérlő előzetes hozzájárulása alapján. Bérlő csak akkor utasíthatja vissza a felajánlott más termékkel való teljesítést, ha a fentebb leírt valamennyi követelmény együttesen nem áll fenn. Bérbeadó köteles a bejelentéshez a szükséges okiratokat a bejelentéséhez csatolni annak érdekében, hogy Bérlő az egyenértékűségről meggyőződhessen.</w:t>
      </w:r>
      <w:r w:rsidRPr="002B1D68">
        <w:rPr>
          <w:rFonts w:ascii="Tahoma" w:hAnsi="Tahoma" w:cs="Tahoma"/>
          <w:sz w:val="21"/>
          <w:szCs w:val="21"/>
        </w:rPr>
        <w:t xml:space="preserve"> </w:t>
      </w:r>
      <w:r w:rsidRPr="002B1D68">
        <w:rPr>
          <w:rFonts w:ascii="Tahoma" w:eastAsia="Times New Roman" w:hAnsi="Tahoma" w:cs="Tahoma"/>
          <w:sz w:val="21"/>
          <w:szCs w:val="21"/>
          <w:lang w:eastAsia="hu-HU"/>
        </w:rPr>
        <w:t xml:space="preserve">A tárgyi pontban foglalt módosítás a Kbt. 141.§ (4) </w:t>
      </w:r>
      <w:proofErr w:type="spellStart"/>
      <w:r w:rsidRPr="002B1D68">
        <w:rPr>
          <w:rFonts w:ascii="Tahoma" w:eastAsia="Times New Roman" w:hAnsi="Tahoma" w:cs="Tahoma"/>
          <w:sz w:val="21"/>
          <w:szCs w:val="21"/>
          <w:lang w:eastAsia="hu-HU"/>
        </w:rPr>
        <w:t>bek</w:t>
      </w:r>
      <w:proofErr w:type="spellEnd"/>
      <w:r w:rsidRPr="002B1D68">
        <w:rPr>
          <w:rFonts w:ascii="Tahoma" w:eastAsia="Times New Roman" w:hAnsi="Tahoma" w:cs="Tahoma"/>
          <w:sz w:val="21"/>
          <w:szCs w:val="21"/>
          <w:lang w:eastAsia="hu-HU"/>
        </w:rPr>
        <w:t>. a) pontjában foglaltak oknak minősül.</w:t>
      </w:r>
    </w:p>
    <w:p w14:paraId="74DF0076" w14:textId="77777777" w:rsidR="00EC6E6E" w:rsidRPr="002B1D68" w:rsidRDefault="00EC6E6E" w:rsidP="00510563">
      <w:pPr>
        <w:numPr>
          <w:ilvl w:val="0"/>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Bérbeadó jogosult alvállalkozó(k) (Ptk. szerint: közreműködő(k)) igénybevételére. Az közreműködő igénybevételénél a Kbt. és a jelen szerződés megkötéséhez vezető </w:t>
      </w:r>
      <w:proofErr w:type="spellStart"/>
      <w:r w:rsidRPr="002B1D68">
        <w:rPr>
          <w:rFonts w:ascii="Tahoma" w:eastAsia="Times New Roman" w:hAnsi="Tahoma" w:cs="Tahoma"/>
          <w:sz w:val="21"/>
          <w:szCs w:val="21"/>
          <w:lang w:eastAsia="hu-HU"/>
        </w:rPr>
        <w:t>közbeszerzési</w:t>
      </w:r>
      <w:proofErr w:type="spellEnd"/>
      <w:r w:rsidRPr="002B1D68">
        <w:rPr>
          <w:rFonts w:ascii="Tahoma" w:eastAsia="Times New Roman" w:hAnsi="Tahoma" w:cs="Tahoma"/>
          <w:sz w:val="21"/>
          <w:szCs w:val="21"/>
          <w:lang w:eastAsia="hu-HU"/>
        </w:rPr>
        <w:t xml:space="preserve"> eljárás rendelkezései </w:t>
      </w:r>
      <w:proofErr w:type="spellStart"/>
      <w:r w:rsidRPr="002B1D68">
        <w:rPr>
          <w:rFonts w:ascii="Tahoma" w:eastAsia="Times New Roman" w:hAnsi="Tahoma" w:cs="Tahoma"/>
          <w:sz w:val="21"/>
          <w:szCs w:val="21"/>
          <w:lang w:eastAsia="hu-HU"/>
        </w:rPr>
        <w:t>irányadóak</w:t>
      </w:r>
      <w:proofErr w:type="spellEnd"/>
      <w:r w:rsidRPr="002B1D68">
        <w:rPr>
          <w:rFonts w:ascii="Tahoma" w:eastAsia="Times New Roman" w:hAnsi="Tahoma" w:cs="Tahoma"/>
          <w:sz w:val="21"/>
          <w:szCs w:val="21"/>
          <w:lang w:eastAsia="hu-HU"/>
        </w:rPr>
        <w:t xml:space="preserve">. </w:t>
      </w:r>
    </w:p>
    <w:p w14:paraId="2A21A0FC" w14:textId="77777777" w:rsidR="00EC6E6E" w:rsidRPr="002B1D68" w:rsidRDefault="00EC6E6E" w:rsidP="00510563">
      <w:pPr>
        <w:numPr>
          <w:ilvl w:val="0"/>
          <w:numId w:val="24"/>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A Bérbeadó az igénybe vett közreműködőért úgy felel, mintha a </w:t>
      </w:r>
      <w:proofErr w:type="spellStart"/>
      <w:r w:rsidRPr="002B1D68">
        <w:rPr>
          <w:rFonts w:ascii="Tahoma" w:eastAsia="Times New Roman" w:hAnsi="Tahoma" w:cs="Tahoma"/>
          <w:sz w:val="21"/>
          <w:szCs w:val="21"/>
          <w:lang w:eastAsia="hu-HU"/>
        </w:rPr>
        <w:t>közreműködői</w:t>
      </w:r>
      <w:proofErr w:type="spellEnd"/>
      <w:r w:rsidRPr="002B1D68">
        <w:rPr>
          <w:rFonts w:ascii="Tahoma" w:eastAsia="Times New Roman" w:hAnsi="Tahoma" w:cs="Tahoma"/>
          <w:sz w:val="21"/>
          <w:szCs w:val="21"/>
          <w:lang w:eastAsia="hu-HU"/>
        </w:rPr>
        <w:t xml:space="preserve"> által végzett feladatokat saját maga végezte volna el. A </w:t>
      </w:r>
      <w:proofErr w:type="spellStart"/>
      <w:r w:rsidRPr="002B1D68">
        <w:rPr>
          <w:rFonts w:ascii="Tahoma" w:eastAsia="Times New Roman" w:hAnsi="Tahoma" w:cs="Tahoma"/>
          <w:sz w:val="21"/>
          <w:szCs w:val="21"/>
          <w:lang w:eastAsia="hu-HU"/>
        </w:rPr>
        <w:t>jogosulatlanul</w:t>
      </w:r>
      <w:proofErr w:type="spellEnd"/>
      <w:r w:rsidRPr="002B1D68">
        <w:rPr>
          <w:rFonts w:ascii="Tahoma" w:eastAsia="Times New Roman" w:hAnsi="Tahoma" w:cs="Tahoma"/>
          <w:sz w:val="21"/>
          <w:szCs w:val="21"/>
          <w:lang w:eastAsia="hu-HU"/>
        </w:rPr>
        <w:t xml:space="preserve"> igénybe vett közreműködők vonatkozásában azon hátrányos következményekért is felel, ami ezen közreműködők igénybevétele nélkül nem következtek volna be.</w:t>
      </w:r>
    </w:p>
    <w:p w14:paraId="6729AF99" w14:textId="77777777" w:rsidR="00EC6E6E" w:rsidRPr="002B1D68" w:rsidRDefault="00EC6E6E" w:rsidP="00EC6E6E">
      <w:pPr>
        <w:spacing w:after="0" w:line="240" w:lineRule="auto"/>
        <w:ind w:left="360"/>
        <w:jc w:val="both"/>
        <w:rPr>
          <w:rFonts w:ascii="Tahoma" w:eastAsia="Times New Roman" w:hAnsi="Tahoma" w:cs="Tahoma"/>
          <w:sz w:val="21"/>
          <w:szCs w:val="21"/>
          <w:lang w:eastAsia="hu-HU"/>
        </w:rPr>
      </w:pPr>
    </w:p>
    <w:p w14:paraId="4542686F" w14:textId="77777777" w:rsidR="00EC6E6E" w:rsidRPr="002B1D68" w:rsidRDefault="00EC6E6E" w:rsidP="00EC6E6E">
      <w:pPr>
        <w:spacing w:after="0" w:line="240" w:lineRule="auto"/>
        <w:jc w:val="both"/>
        <w:rPr>
          <w:rFonts w:ascii="Tahoma" w:eastAsia="Times New Roman" w:hAnsi="Tahoma" w:cs="Tahoma"/>
          <w:sz w:val="21"/>
          <w:szCs w:val="21"/>
          <w:lang w:eastAsia="hu-HU"/>
        </w:rPr>
      </w:pPr>
    </w:p>
    <w:p w14:paraId="1FAD3AB9" w14:textId="2E5C359F" w:rsidR="00EC6E6E" w:rsidRPr="00E011AE" w:rsidRDefault="00EC6E6E" w:rsidP="00B72E21">
      <w:pPr>
        <w:pStyle w:val="Listaszerbekezds"/>
        <w:numPr>
          <w:ilvl w:val="0"/>
          <w:numId w:val="39"/>
        </w:numPr>
        <w:spacing w:after="0"/>
        <w:jc w:val="center"/>
        <w:rPr>
          <w:rFonts w:ascii="Tahoma" w:eastAsia="Times New Roman" w:hAnsi="Tahoma" w:cs="Tahoma"/>
          <w:b/>
          <w:sz w:val="21"/>
          <w:szCs w:val="21"/>
          <w:lang w:eastAsia="hu-HU"/>
        </w:rPr>
      </w:pPr>
      <w:r w:rsidRPr="00E011AE">
        <w:rPr>
          <w:rFonts w:ascii="Tahoma" w:eastAsia="Times New Roman" w:hAnsi="Tahoma" w:cs="Tahoma"/>
          <w:b/>
          <w:sz w:val="21"/>
          <w:szCs w:val="21"/>
          <w:lang w:eastAsia="hu-HU"/>
        </w:rPr>
        <w:t>Az ellenérték és megfizetése</w:t>
      </w:r>
    </w:p>
    <w:p w14:paraId="53B2A139" w14:textId="77777777" w:rsidR="00EC6E6E" w:rsidRPr="002B1D68" w:rsidRDefault="00EC6E6E" w:rsidP="00EC6E6E">
      <w:pPr>
        <w:spacing w:after="0" w:line="240" w:lineRule="auto"/>
        <w:jc w:val="both"/>
        <w:rPr>
          <w:rFonts w:ascii="Tahoma" w:eastAsia="Times New Roman" w:hAnsi="Tahoma" w:cs="Tahoma"/>
          <w:sz w:val="21"/>
          <w:szCs w:val="21"/>
          <w:lang w:eastAsia="hu-HU"/>
        </w:rPr>
      </w:pPr>
    </w:p>
    <w:p w14:paraId="06DFF5A1" w14:textId="1B6EC57D" w:rsidR="00EC6E6E" w:rsidRPr="00841D37" w:rsidRDefault="00EC6E6E" w:rsidP="00841D37">
      <w:pPr>
        <w:pStyle w:val="Listaszerbekezds"/>
        <w:numPr>
          <w:ilvl w:val="0"/>
          <w:numId w:val="41"/>
        </w:numPr>
        <w:spacing w:after="0"/>
        <w:ind w:left="284"/>
        <w:rPr>
          <w:rFonts w:ascii="Tahoma" w:eastAsia="Times New Roman" w:hAnsi="Tahoma" w:cs="Tahoma"/>
          <w:sz w:val="21"/>
          <w:szCs w:val="21"/>
          <w:lang w:eastAsia="hu-HU"/>
        </w:rPr>
      </w:pPr>
      <w:r w:rsidRPr="00841D37">
        <w:rPr>
          <w:rFonts w:ascii="Tahoma" w:eastAsia="Times New Roman" w:hAnsi="Tahoma" w:cs="Tahoma"/>
          <w:sz w:val="21"/>
          <w:szCs w:val="21"/>
          <w:lang w:eastAsia="hu-HU"/>
        </w:rPr>
        <w:t xml:space="preserve">Bérlő a </w:t>
      </w:r>
      <w:proofErr w:type="spellStart"/>
      <w:r w:rsidRPr="00841D37">
        <w:rPr>
          <w:rFonts w:ascii="Tahoma" w:eastAsia="Times New Roman" w:hAnsi="Tahoma" w:cs="Tahoma"/>
          <w:sz w:val="21"/>
          <w:szCs w:val="21"/>
          <w:lang w:eastAsia="hu-HU"/>
        </w:rPr>
        <w:t>bérelt</w:t>
      </w:r>
      <w:proofErr w:type="spellEnd"/>
      <w:r w:rsidRPr="00841D37">
        <w:rPr>
          <w:rFonts w:ascii="Tahoma" w:eastAsia="Times New Roman" w:hAnsi="Tahoma" w:cs="Tahoma"/>
          <w:sz w:val="21"/>
          <w:szCs w:val="21"/>
          <w:lang w:eastAsia="hu-HU"/>
        </w:rPr>
        <w:t xml:space="preserve"> berendezések és szoftverek bérletéért és az azzal kapcsolatos bérbeadói feladatok ellátásáért a Bérbeadónak díjat fizet az alábbiak szerint.</w:t>
      </w:r>
    </w:p>
    <w:p w14:paraId="58DEE6DF" w14:textId="2C08A96A" w:rsidR="00EC6E6E" w:rsidRPr="00841D37" w:rsidRDefault="00EC6E6E" w:rsidP="00841D37">
      <w:pPr>
        <w:pStyle w:val="Listaszerbekezds"/>
        <w:numPr>
          <w:ilvl w:val="0"/>
          <w:numId w:val="41"/>
        </w:numPr>
        <w:spacing w:after="0"/>
        <w:ind w:left="284"/>
        <w:rPr>
          <w:rFonts w:ascii="Tahoma" w:eastAsia="Times New Roman" w:hAnsi="Tahoma" w:cs="Tahoma"/>
          <w:sz w:val="21"/>
          <w:szCs w:val="21"/>
          <w:lang w:eastAsia="hu-HU"/>
        </w:rPr>
      </w:pPr>
      <w:r w:rsidRPr="00841D37">
        <w:rPr>
          <w:rFonts w:ascii="Tahoma" w:eastAsia="Times New Roman" w:hAnsi="Tahoma" w:cs="Tahoma"/>
          <w:sz w:val="21"/>
          <w:szCs w:val="21"/>
          <w:lang w:eastAsia="hu-HU"/>
        </w:rPr>
        <w:t>Az egyes díjak az alábbiak szerint alakulnak:</w:t>
      </w:r>
    </w:p>
    <w:p w14:paraId="7A4BDA7D" w14:textId="14B74EBE" w:rsidR="00EC6E6E" w:rsidRPr="002B1D68" w:rsidRDefault="00104CDF" w:rsidP="00922911">
      <w:pPr>
        <w:suppressAutoHyphens w:val="0"/>
        <w:spacing w:after="0" w:line="240" w:lineRule="auto"/>
        <w:ind w:left="851" w:firstLine="283"/>
        <w:jc w:val="both"/>
        <w:textAlignment w:val="auto"/>
        <w:rPr>
          <w:rFonts w:ascii="Tahoma" w:eastAsia="Times New Roman" w:hAnsi="Tahoma" w:cs="Tahoma"/>
          <w:sz w:val="21"/>
          <w:szCs w:val="21"/>
          <w:lang w:eastAsia="hu-HU"/>
        </w:rPr>
      </w:pPr>
      <w:r>
        <w:rPr>
          <w:rFonts w:ascii="Tahoma" w:eastAsia="Times New Roman" w:hAnsi="Tahoma" w:cs="Tahoma"/>
          <w:sz w:val="21"/>
          <w:szCs w:val="21"/>
          <w:lang w:eastAsia="hu-HU"/>
        </w:rPr>
        <w:t xml:space="preserve">a) </w:t>
      </w:r>
      <w:r w:rsidR="00EC6E6E" w:rsidRPr="002B1D68">
        <w:rPr>
          <w:rFonts w:ascii="Tahoma" w:eastAsia="Times New Roman" w:hAnsi="Tahoma" w:cs="Tahoma"/>
          <w:sz w:val="21"/>
          <w:szCs w:val="21"/>
          <w:lang w:eastAsia="hu-HU"/>
        </w:rPr>
        <w:t>Berendezések és programok havi bérleti díja: ……………………. (nettó Ft/hó)</w:t>
      </w:r>
    </w:p>
    <w:p w14:paraId="4B09F9AD" w14:textId="753C7CCC" w:rsidR="00EC6E6E" w:rsidRPr="00104CDF" w:rsidRDefault="00EC6E6E" w:rsidP="00922911">
      <w:pPr>
        <w:pStyle w:val="Listaszerbekezds"/>
        <w:numPr>
          <w:ilvl w:val="0"/>
          <w:numId w:val="40"/>
        </w:numPr>
        <w:spacing w:after="0"/>
        <w:ind w:left="851" w:firstLine="283"/>
        <w:rPr>
          <w:rFonts w:ascii="Tahoma" w:eastAsia="Times New Roman" w:hAnsi="Tahoma" w:cs="Tahoma"/>
          <w:sz w:val="21"/>
          <w:szCs w:val="21"/>
          <w:lang w:eastAsia="hu-HU"/>
        </w:rPr>
      </w:pPr>
      <w:r w:rsidRPr="00104CDF">
        <w:rPr>
          <w:rFonts w:ascii="Tahoma" w:eastAsia="Times New Roman" w:hAnsi="Tahoma" w:cs="Tahoma"/>
          <w:sz w:val="21"/>
          <w:szCs w:val="21"/>
          <w:lang w:eastAsia="hu-HU"/>
        </w:rPr>
        <w:t>Berendezések üzemeltetése - színes nyomat díja: ………………… (nettó Ft/A4)</w:t>
      </w:r>
    </w:p>
    <w:p w14:paraId="58BC3CE2" w14:textId="2FC8CBF8" w:rsidR="00EC6E6E" w:rsidRPr="002B1D68" w:rsidRDefault="00104CDF" w:rsidP="00922911">
      <w:pPr>
        <w:suppressAutoHyphens w:val="0"/>
        <w:spacing w:after="0" w:line="240" w:lineRule="auto"/>
        <w:ind w:left="851" w:firstLine="283"/>
        <w:jc w:val="both"/>
        <w:textAlignment w:val="auto"/>
        <w:rPr>
          <w:rFonts w:ascii="Tahoma" w:eastAsia="Times New Roman" w:hAnsi="Tahoma" w:cs="Tahoma"/>
          <w:sz w:val="21"/>
          <w:szCs w:val="21"/>
          <w:lang w:eastAsia="hu-HU"/>
        </w:rPr>
      </w:pPr>
      <w:r>
        <w:rPr>
          <w:rFonts w:ascii="Tahoma" w:eastAsia="Times New Roman" w:hAnsi="Tahoma" w:cs="Tahoma"/>
          <w:sz w:val="21"/>
          <w:szCs w:val="21"/>
          <w:lang w:eastAsia="hu-HU"/>
        </w:rPr>
        <w:t xml:space="preserve">c) </w:t>
      </w:r>
      <w:r w:rsidR="00EC6E6E" w:rsidRPr="002B1D68">
        <w:rPr>
          <w:rFonts w:ascii="Tahoma" w:eastAsia="Times New Roman" w:hAnsi="Tahoma" w:cs="Tahoma"/>
          <w:sz w:val="21"/>
          <w:szCs w:val="21"/>
          <w:lang w:eastAsia="hu-HU"/>
        </w:rPr>
        <w:t>Berendezések üzemeltetése - fekete-fehér nyomat díja: …………… (nettó Ft/A4)</w:t>
      </w:r>
    </w:p>
    <w:p w14:paraId="48789E8A" w14:textId="631A0503" w:rsidR="00EC6E6E" w:rsidRPr="00104CDF" w:rsidRDefault="00EC6E6E" w:rsidP="00841D37">
      <w:pPr>
        <w:pStyle w:val="Listaszerbekezds"/>
        <w:numPr>
          <w:ilvl w:val="0"/>
          <w:numId w:val="41"/>
        </w:numPr>
        <w:spacing w:after="0"/>
        <w:ind w:left="284"/>
        <w:rPr>
          <w:rFonts w:ascii="Tahoma" w:eastAsia="Times New Roman" w:hAnsi="Tahoma" w:cs="Tahoma"/>
          <w:sz w:val="21"/>
          <w:szCs w:val="21"/>
          <w:lang w:eastAsia="hu-HU"/>
        </w:rPr>
      </w:pPr>
      <w:r w:rsidRPr="00104CDF">
        <w:rPr>
          <w:rFonts w:ascii="Tahoma" w:eastAsia="Times New Roman" w:hAnsi="Tahoma" w:cs="Tahoma"/>
          <w:sz w:val="21"/>
          <w:szCs w:val="21"/>
          <w:lang w:eastAsia="hu-HU"/>
        </w:rPr>
        <w:t xml:space="preserve">Az Bérbeadó és Bérlő megállapodnak abban, hogy az Bérbeadó ajánlatában meghatározott (megajánlott) díjak a szerződés időbeli hatálya alatt nem </w:t>
      </w:r>
      <w:proofErr w:type="spellStart"/>
      <w:r w:rsidRPr="00104CDF">
        <w:rPr>
          <w:rFonts w:ascii="Tahoma" w:eastAsia="Times New Roman" w:hAnsi="Tahoma" w:cs="Tahoma"/>
          <w:sz w:val="21"/>
          <w:szCs w:val="21"/>
          <w:lang w:eastAsia="hu-HU"/>
        </w:rPr>
        <w:t>módosíthatóak</w:t>
      </w:r>
      <w:proofErr w:type="spellEnd"/>
      <w:r w:rsidRPr="00104CDF">
        <w:rPr>
          <w:rFonts w:ascii="Tahoma" w:eastAsia="Times New Roman" w:hAnsi="Tahoma" w:cs="Tahoma"/>
          <w:sz w:val="21"/>
          <w:szCs w:val="21"/>
          <w:lang w:eastAsia="hu-HU"/>
        </w:rPr>
        <w:t xml:space="preserve">. </w:t>
      </w:r>
    </w:p>
    <w:p w14:paraId="5666F850" w14:textId="783F4051" w:rsidR="00EC6E6E" w:rsidRPr="00841D37" w:rsidRDefault="00EC6E6E" w:rsidP="00841D37">
      <w:pPr>
        <w:pStyle w:val="Listaszerbekezds"/>
        <w:numPr>
          <w:ilvl w:val="0"/>
          <w:numId w:val="41"/>
        </w:numPr>
        <w:spacing w:after="0"/>
        <w:ind w:left="284"/>
        <w:rPr>
          <w:rFonts w:ascii="Tahoma" w:eastAsia="Times New Roman" w:hAnsi="Tahoma" w:cs="Tahoma"/>
          <w:sz w:val="21"/>
          <w:szCs w:val="21"/>
          <w:lang w:eastAsia="hu-HU"/>
        </w:rPr>
      </w:pPr>
      <w:r w:rsidRPr="00841D37">
        <w:rPr>
          <w:rFonts w:ascii="Tahoma" w:eastAsia="Times New Roman" w:hAnsi="Tahoma" w:cs="Tahoma"/>
          <w:sz w:val="21"/>
          <w:szCs w:val="21"/>
          <w:lang w:eastAsia="hu-HU"/>
        </w:rPr>
        <w:lastRenderedPageBreak/>
        <w:t xml:space="preserve">A fenti díjak magukban foglalják a szerződés Bérbeadó-i teljesítésével egyébként felmerülő valamennyi díjat és költséget (átalánydíj). További ellenérték iránti igényt Bérbeadó a szerződésből kifolyólag semmiféle jogcímen nem terjeszthet elő, </w:t>
      </w:r>
      <w:proofErr w:type="gramStart"/>
      <w:r w:rsidRPr="00841D37">
        <w:rPr>
          <w:rFonts w:ascii="Tahoma" w:eastAsia="Times New Roman" w:hAnsi="Tahoma" w:cs="Tahoma"/>
          <w:sz w:val="21"/>
          <w:szCs w:val="21"/>
          <w:lang w:eastAsia="hu-HU"/>
        </w:rPr>
        <w:t>kivéve</w:t>
      </w:r>
      <w:proofErr w:type="gramEnd"/>
      <w:r w:rsidRPr="00841D37">
        <w:rPr>
          <w:rFonts w:ascii="Tahoma" w:eastAsia="Times New Roman" w:hAnsi="Tahoma" w:cs="Tahoma"/>
          <w:sz w:val="21"/>
          <w:szCs w:val="21"/>
          <w:lang w:eastAsia="hu-HU"/>
        </w:rPr>
        <w:t xml:space="preserve"> ha jelen szerződés másként nem rendelkezik.</w:t>
      </w:r>
    </w:p>
    <w:p w14:paraId="4750E948" w14:textId="368EEA59" w:rsidR="00EC6E6E" w:rsidRPr="00841D37" w:rsidRDefault="00841D37" w:rsidP="00841D37">
      <w:pPr>
        <w:pStyle w:val="Listaszerbekezds"/>
        <w:spacing w:after="0"/>
        <w:ind w:left="0"/>
        <w:rPr>
          <w:rFonts w:ascii="Tahoma" w:eastAsia="Times New Roman" w:hAnsi="Tahoma" w:cs="Tahoma"/>
          <w:sz w:val="21"/>
          <w:szCs w:val="21"/>
          <w:lang w:eastAsia="hu-HU"/>
        </w:rPr>
      </w:pPr>
      <w:r w:rsidRPr="0014027D">
        <w:rPr>
          <w:rFonts w:ascii="Tahoma" w:eastAsia="Times New Roman" w:hAnsi="Tahoma" w:cs="Tahoma"/>
          <w:sz w:val="21"/>
          <w:szCs w:val="21"/>
          <w:lang w:eastAsia="hu-HU"/>
        </w:rPr>
        <w:t>5.</w:t>
      </w:r>
      <w:r>
        <w:rPr>
          <w:rFonts w:ascii="Tahoma" w:eastAsia="Times New Roman" w:hAnsi="Tahoma" w:cs="Tahoma"/>
          <w:sz w:val="21"/>
          <w:szCs w:val="21"/>
          <w:lang w:eastAsia="hu-HU"/>
        </w:rPr>
        <w:t xml:space="preserve"> </w:t>
      </w:r>
      <w:r w:rsidR="00EC6E6E" w:rsidRPr="00841D37">
        <w:rPr>
          <w:rFonts w:ascii="Tahoma" w:eastAsia="Times New Roman" w:hAnsi="Tahoma" w:cs="Tahoma"/>
          <w:sz w:val="21"/>
          <w:szCs w:val="21"/>
          <w:lang w:eastAsia="hu-HU"/>
        </w:rPr>
        <w:t xml:space="preserve">A Bérlő kijelenti, hogy saját forrásból rendelkezik a szerződés teljesítését biztosító anyagi fedezettel. </w:t>
      </w:r>
    </w:p>
    <w:p w14:paraId="06124F4B" w14:textId="77777777" w:rsidR="00EC6E6E" w:rsidRPr="002B1D68" w:rsidRDefault="00EC6E6E" w:rsidP="00841D37">
      <w:pPr>
        <w:numPr>
          <w:ilvl w:val="0"/>
          <w:numId w:val="4"/>
        </w:numPr>
        <w:suppressAutoHyphens w:val="0"/>
        <w:spacing w:after="0" w:line="240" w:lineRule="auto"/>
        <w:ind w:left="284" w:hanging="284"/>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Bérlő előleget nem biztosít.</w:t>
      </w:r>
    </w:p>
    <w:p w14:paraId="0778A573" w14:textId="77777777" w:rsidR="00EC6E6E" w:rsidRPr="002B1D68" w:rsidRDefault="00EC6E6E" w:rsidP="00841D37">
      <w:pPr>
        <w:numPr>
          <w:ilvl w:val="0"/>
          <w:numId w:val="4"/>
        </w:numPr>
        <w:suppressAutoHyphens w:val="0"/>
        <w:spacing w:after="0" w:line="240" w:lineRule="auto"/>
        <w:ind w:left="284" w:hanging="284"/>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A jelen szerződéshez vezető ajánlattétel, az elszámolás, a számlázás és a kifizetések pénzneme a forint(HUF). </w:t>
      </w:r>
    </w:p>
    <w:p w14:paraId="3A6FDEE8" w14:textId="77777777" w:rsidR="00EC6E6E" w:rsidRPr="002B1D68" w:rsidRDefault="00EC6E6E" w:rsidP="00841D37">
      <w:pPr>
        <w:numPr>
          <w:ilvl w:val="0"/>
          <w:numId w:val="4"/>
        </w:numPr>
        <w:suppressAutoHyphens w:val="0"/>
        <w:spacing w:after="0" w:line="240" w:lineRule="auto"/>
        <w:ind w:left="284" w:hanging="284"/>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A számlák kötelező melléklete a teljesítésigazolás. A teljesítésigazolás kiállítására ………………………… jogosult.</w:t>
      </w:r>
    </w:p>
    <w:p w14:paraId="70C7319C" w14:textId="77777777" w:rsidR="00EC6E6E" w:rsidRPr="002B1D68" w:rsidRDefault="00EC6E6E" w:rsidP="00841D37">
      <w:pPr>
        <w:numPr>
          <w:ilvl w:val="0"/>
          <w:numId w:val="4"/>
        </w:numPr>
        <w:suppressAutoHyphens w:val="0"/>
        <w:spacing w:after="0" w:line="240" w:lineRule="auto"/>
        <w:ind w:left="284"/>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A teljesítésigazolás kiállításához a felek a szoftver által kimutatott tényleges másolatszámot fogadják el az üzemeltetési díj számításának alapjaként.</w:t>
      </w:r>
    </w:p>
    <w:p w14:paraId="24C72AE1" w14:textId="77777777" w:rsidR="00EC6E6E" w:rsidRPr="002B1D68" w:rsidRDefault="00EC6E6E" w:rsidP="00841D37">
      <w:pPr>
        <w:numPr>
          <w:ilvl w:val="0"/>
          <w:numId w:val="4"/>
        </w:numPr>
        <w:suppressAutoHyphens w:val="0"/>
        <w:spacing w:after="0" w:line="240" w:lineRule="auto"/>
        <w:ind w:left="284"/>
        <w:jc w:val="both"/>
        <w:textAlignment w:val="auto"/>
        <w:rPr>
          <w:rFonts w:ascii="Tahoma" w:eastAsia="Times New Roman" w:hAnsi="Tahoma" w:cs="Tahoma"/>
          <w:sz w:val="21"/>
          <w:szCs w:val="21"/>
          <w:lang w:eastAsia="hu-HU"/>
        </w:rPr>
      </w:pPr>
      <w:r w:rsidRPr="001E3116">
        <w:rPr>
          <w:rFonts w:ascii="Tahoma" w:eastAsia="Times New Roman" w:hAnsi="Tahoma" w:cs="Tahoma"/>
          <w:sz w:val="21"/>
          <w:szCs w:val="21"/>
          <w:lang w:eastAsia="hu-HU"/>
        </w:rPr>
        <w:t>Bérlő az ellenszolgáltatás összegét az igazolt szerződésszerű teljesítést követően havonta utólag a Kbt. 135. § (1), (</w:t>
      </w:r>
      <w:proofErr w:type="gramStart"/>
      <w:r w:rsidRPr="001E3116">
        <w:rPr>
          <w:rFonts w:ascii="Tahoma" w:eastAsia="Times New Roman" w:hAnsi="Tahoma" w:cs="Tahoma"/>
          <w:sz w:val="21"/>
          <w:szCs w:val="21"/>
          <w:lang w:eastAsia="hu-HU"/>
        </w:rPr>
        <w:t>5)-(</w:t>
      </w:r>
      <w:proofErr w:type="gramEnd"/>
      <w:r w:rsidRPr="001E3116">
        <w:rPr>
          <w:rFonts w:ascii="Tahoma" w:eastAsia="Times New Roman" w:hAnsi="Tahoma" w:cs="Tahoma"/>
          <w:sz w:val="21"/>
          <w:szCs w:val="21"/>
          <w:lang w:eastAsia="hu-HU"/>
        </w:rPr>
        <w:t xml:space="preserve">6) bekezdései, továbbá a Ptk. 6:130.§ (1) </w:t>
      </w:r>
      <w:proofErr w:type="spellStart"/>
      <w:r w:rsidRPr="001E3116">
        <w:rPr>
          <w:rFonts w:ascii="Tahoma" w:eastAsia="Times New Roman" w:hAnsi="Tahoma" w:cs="Tahoma"/>
          <w:sz w:val="21"/>
          <w:szCs w:val="21"/>
          <w:lang w:eastAsia="hu-HU"/>
        </w:rPr>
        <w:t>bek</w:t>
      </w:r>
      <w:proofErr w:type="spellEnd"/>
      <w:r w:rsidRPr="001E3116">
        <w:rPr>
          <w:rFonts w:ascii="Tahoma" w:eastAsia="Times New Roman" w:hAnsi="Tahoma" w:cs="Tahoma"/>
          <w:sz w:val="21"/>
          <w:szCs w:val="21"/>
          <w:lang w:eastAsia="hu-HU"/>
        </w:rPr>
        <w:t xml:space="preserve"> szerint, a számla kézhezvételétől</w:t>
      </w:r>
      <w:r w:rsidRPr="002B1D68">
        <w:rPr>
          <w:rFonts w:ascii="Tahoma" w:eastAsia="Times New Roman" w:hAnsi="Tahoma" w:cs="Tahoma"/>
          <w:sz w:val="21"/>
          <w:szCs w:val="21"/>
          <w:lang w:eastAsia="hu-HU"/>
        </w:rPr>
        <w:t xml:space="preserve"> számított 30 napos fizetési </w:t>
      </w:r>
      <w:proofErr w:type="spellStart"/>
      <w:r w:rsidRPr="002B1D68">
        <w:rPr>
          <w:rFonts w:ascii="Tahoma" w:eastAsia="Times New Roman" w:hAnsi="Tahoma" w:cs="Tahoma"/>
          <w:sz w:val="21"/>
          <w:szCs w:val="21"/>
          <w:lang w:eastAsia="hu-HU"/>
        </w:rPr>
        <w:t>határidejű</w:t>
      </w:r>
      <w:proofErr w:type="spellEnd"/>
      <w:r w:rsidRPr="002B1D68">
        <w:rPr>
          <w:rFonts w:ascii="Tahoma" w:eastAsia="Times New Roman" w:hAnsi="Tahoma" w:cs="Tahoma"/>
          <w:sz w:val="21"/>
          <w:szCs w:val="21"/>
          <w:lang w:eastAsia="hu-HU"/>
        </w:rPr>
        <w:t xml:space="preserve"> átutalással forintban (HUF) teljesíti.</w:t>
      </w:r>
    </w:p>
    <w:p w14:paraId="07C4C14C" w14:textId="77777777" w:rsidR="00EC6E6E" w:rsidRPr="002B1D68" w:rsidRDefault="00EC6E6E" w:rsidP="00841D37">
      <w:pPr>
        <w:numPr>
          <w:ilvl w:val="0"/>
          <w:numId w:val="4"/>
        </w:numPr>
        <w:suppressAutoHyphens w:val="0"/>
        <w:spacing w:after="0" w:line="240" w:lineRule="auto"/>
        <w:ind w:left="284"/>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Tört hónap esetén az érintett berendezésre/szoftverre eső bérleti díj vonatkozásában a vonatkozó arányos díj fizetendő.</w:t>
      </w:r>
    </w:p>
    <w:p w14:paraId="223845FF" w14:textId="77777777" w:rsidR="00EC6E6E" w:rsidRPr="002B1D68" w:rsidRDefault="00EC6E6E" w:rsidP="00841D37">
      <w:pPr>
        <w:numPr>
          <w:ilvl w:val="0"/>
          <w:numId w:val="4"/>
        </w:numPr>
        <w:suppressAutoHyphens w:val="0"/>
        <w:spacing w:after="0" w:line="240" w:lineRule="auto"/>
        <w:ind w:left="284"/>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Késedelmes fizetés esetén Bérlő, mint szerződő hatóság köteles a </w:t>
      </w:r>
      <w:proofErr w:type="spellStart"/>
      <w:r w:rsidRPr="002B1D68">
        <w:rPr>
          <w:rFonts w:ascii="Tahoma" w:eastAsia="Times New Roman" w:hAnsi="Tahoma" w:cs="Tahoma"/>
          <w:sz w:val="21"/>
          <w:szCs w:val="21"/>
          <w:lang w:eastAsia="hu-HU"/>
        </w:rPr>
        <w:t>Ptk</w:t>
      </w:r>
      <w:proofErr w:type="spellEnd"/>
      <w:r w:rsidRPr="002B1D68">
        <w:rPr>
          <w:rFonts w:ascii="Tahoma" w:eastAsia="Times New Roman" w:hAnsi="Tahoma" w:cs="Tahoma"/>
          <w:sz w:val="21"/>
          <w:szCs w:val="21"/>
          <w:lang w:eastAsia="hu-HU"/>
        </w:rPr>
        <w:t xml:space="preserve"> 6:155.§-ban meghatározott mértékű, és a késedelem időtartamához igazodó késedelmi kamat és költségátalány megfizetésére.</w:t>
      </w:r>
    </w:p>
    <w:p w14:paraId="63E202C1" w14:textId="77777777" w:rsidR="00EC6E6E" w:rsidRPr="002B1D68" w:rsidRDefault="00EC6E6E" w:rsidP="00841D37">
      <w:pPr>
        <w:numPr>
          <w:ilvl w:val="0"/>
          <w:numId w:val="4"/>
        </w:numPr>
        <w:suppressAutoHyphens w:val="0"/>
        <w:spacing w:after="0" w:line="240" w:lineRule="auto"/>
        <w:ind w:left="284"/>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A szerződéses ellenérték kifizetésének feltétele az Art. 36/A. §-ban foglaltak teljesülése is.</w:t>
      </w:r>
    </w:p>
    <w:p w14:paraId="70908C03" w14:textId="77777777" w:rsidR="00EC6E6E" w:rsidRPr="002B1D68" w:rsidRDefault="00EC6E6E" w:rsidP="00841D37">
      <w:pPr>
        <w:numPr>
          <w:ilvl w:val="0"/>
          <w:numId w:val="4"/>
        </w:numPr>
        <w:suppressAutoHyphens w:val="0"/>
        <w:spacing w:after="0" w:line="240" w:lineRule="auto"/>
        <w:ind w:left="284"/>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Felek megállapodnak abban, hogy a Bérlő fizetési kötelezettséget csak a jelen szerződésnek, a tényleges teljesítésnek, továbbá a jogszabályoknak mindenben megfelelő számla Bérlő általi kézhezvétele keletkeztet.</w:t>
      </w:r>
    </w:p>
    <w:p w14:paraId="7458507D" w14:textId="77777777" w:rsidR="00EC6E6E" w:rsidRPr="002B1D68" w:rsidRDefault="00EC6E6E" w:rsidP="00EC6E6E">
      <w:pPr>
        <w:spacing w:after="0" w:line="240" w:lineRule="auto"/>
        <w:rPr>
          <w:rFonts w:ascii="Tahoma" w:eastAsia="Times New Roman" w:hAnsi="Tahoma" w:cs="Tahoma"/>
          <w:sz w:val="21"/>
          <w:szCs w:val="21"/>
          <w:lang w:eastAsia="hu-HU"/>
        </w:rPr>
      </w:pPr>
    </w:p>
    <w:p w14:paraId="7B14BFEC" w14:textId="491E42DE" w:rsidR="00EC6E6E" w:rsidRPr="00E011AE" w:rsidRDefault="00EC6E6E" w:rsidP="00E011AE">
      <w:pPr>
        <w:pStyle w:val="Listaszerbekezds"/>
        <w:numPr>
          <w:ilvl w:val="0"/>
          <w:numId w:val="39"/>
        </w:numPr>
        <w:spacing w:after="0"/>
        <w:jc w:val="center"/>
        <w:rPr>
          <w:rFonts w:ascii="Tahoma" w:eastAsia="Times New Roman" w:hAnsi="Tahoma" w:cs="Tahoma"/>
          <w:b/>
          <w:sz w:val="21"/>
          <w:szCs w:val="21"/>
          <w:lang w:eastAsia="hu-HU"/>
        </w:rPr>
      </w:pPr>
      <w:r w:rsidRPr="00E011AE">
        <w:rPr>
          <w:rFonts w:ascii="Tahoma" w:eastAsia="Times New Roman" w:hAnsi="Tahoma" w:cs="Tahoma"/>
          <w:b/>
          <w:sz w:val="21"/>
          <w:szCs w:val="21"/>
          <w:lang w:eastAsia="hu-HU"/>
        </w:rPr>
        <w:t>A felek jogai és kötelezettségei</w:t>
      </w:r>
    </w:p>
    <w:p w14:paraId="6613ABF4" w14:textId="77777777" w:rsidR="00EC6E6E" w:rsidRPr="002B1D68" w:rsidRDefault="00EC6E6E" w:rsidP="00EC6E6E">
      <w:pPr>
        <w:spacing w:after="0" w:line="240" w:lineRule="auto"/>
        <w:jc w:val="both"/>
        <w:rPr>
          <w:rFonts w:ascii="Tahoma" w:eastAsia="Times New Roman" w:hAnsi="Tahoma" w:cs="Tahoma"/>
          <w:sz w:val="21"/>
          <w:szCs w:val="21"/>
          <w:lang w:eastAsia="hu-HU"/>
        </w:rPr>
      </w:pPr>
    </w:p>
    <w:p w14:paraId="1BB8AD26" w14:textId="6F8C4F1E" w:rsidR="00EC6E6E" w:rsidRPr="00841D37" w:rsidRDefault="00EC6E6E" w:rsidP="00841D37">
      <w:pPr>
        <w:pStyle w:val="Listaszerbekezds"/>
        <w:numPr>
          <w:ilvl w:val="0"/>
          <w:numId w:val="43"/>
        </w:numPr>
        <w:spacing w:after="0"/>
        <w:rPr>
          <w:rFonts w:ascii="Tahoma" w:eastAsia="Times New Roman" w:hAnsi="Tahoma" w:cs="Tahoma"/>
          <w:sz w:val="21"/>
          <w:szCs w:val="21"/>
          <w:lang w:eastAsia="hu-HU"/>
        </w:rPr>
      </w:pPr>
      <w:r w:rsidRPr="00841D37">
        <w:rPr>
          <w:rFonts w:ascii="Tahoma" w:eastAsia="Times New Roman" w:hAnsi="Tahoma" w:cs="Tahoma"/>
          <w:sz w:val="21"/>
          <w:szCs w:val="21"/>
          <w:lang w:eastAsia="hu-HU"/>
        </w:rPr>
        <w:t xml:space="preserve">Bérbeadó a szerződés tárgyait a Bérlő által meghatározott helyen, rendeltetésszerű használatra alkalmas műszaki állapotban, integrálva és üzembe helyezve, a szükséges iratokkal és felszereléssel köteles átadni. </w:t>
      </w:r>
    </w:p>
    <w:p w14:paraId="16D747CD" w14:textId="5CD3A8F2" w:rsidR="00EC6E6E" w:rsidRPr="00841D37" w:rsidRDefault="00EC6E6E" w:rsidP="00841D37">
      <w:pPr>
        <w:pStyle w:val="Listaszerbekezds"/>
        <w:numPr>
          <w:ilvl w:val="0"/>
          <w:numId w:val="43"/>
        </w:numPr>
        <w:spacing w:after="0"/>
        <w:rPr>
          <w:rFonts w:ascii="Tahoma" w:eastAsia="Times New Roman" w:hAnsi="Tahoma" w:cs="Tahoma"/>
          <w:sz w:val="21"/>
          <w:szCs w:val="21"/>
          <w:lang w:eastAsia="hu-HU"/>
        </w:rPr>
      </w:pPr>
      <w:r w:rsidRPr="00841D37">
        <w:rPr>
          <w:rFonts w:ascii="Tahoma" w:eastAsia="Times New Roman" w:hAnsi="Tahoma" w:cs="Tahoma"/>
          <w:sz w:val="21"/>
          <w:szCs w:val="21"/>
          <w:lang w:eastAsia="hu-HU"/>
        </w:rPr>
        <w:t>A teljesítés helyei:</w:t>
      </w:r>
    </w:p>
    <w:p w14:paraId="5BEA3167" w14:textId="5E7ABC2E" w:rsidR="00EC6E6E" w:rsidRPr="00841D37" w:rsidRDefault="00EC6E6E" w:rsidP="00841D37">
      <w:pPr>
        <w:pStyle w:val="Listaszerbekezds"/>
        <w:numPr>
          <w:ilvl w:val="4"/>
          <w:numId w:val="24"/>
        </w:numPr>
        <w:spacing w:after="0"/>
        <w:ind w:left="2552"/>
        <w:rPr>
          <w:rFonts w:ascii="Tahoma" w:eastAsia="Times New Roman" w:hAnsi="Tahoma" w:cs="Tahoma"/>
          <w:sz w:val="21"/>
          <w:szCs w:val="21"/>
          <w:lang w:eastAsia="hu-HU"/>
        </w:rPr>
      </w:pPr>
      <w:r w:rsidRPr="00841D37">
        <w:rPr>
          <w:rFonts w:ascii="Tahoma" w:eastAsia="Times New Roman" w:hAnsi="Tahoma" w:cs="Tahoma"/>
          <w:sz w:val="21"/>
          <w:szCs w:val="21"/>
          <w:lang w:eastAsia="hu-HU"/>
        </w:rPr>
        <w:t>1082 Budapest, Baross utca 63-67.</w:t>
      </w:r>
    </w:p>
    <w:p w14:paraId="42762385" w14:textId="510CB911" w:rsidR="00EC6E6E" w:rsidRPr="00841D37" w:rsidRDefault="00EC6E6E" w:rsidP="00841D37">
      <w:pPr>
        <w:pStyle w:val="Listaszerbekezds"/>
        <w:numPr>
          <w:ilvl w:val="4"/>
          <w:numId w:val="24"/>
        </w:numPr>
        <w:spacing w:after="0"/>
        <w:ind w:left="2552"/>
        <w:rPr>
          <w:rFonts w:ascii="Tahoma" w:eastAsia="Times New Roman" w:hAnsi="Tahoma" w:cs="Tahoma"/>
          <w:sz w:val="21"/>
          <w:szCs w:val="21"/>
          <w:lang w:eastAsia="hu-HU"/>
        </w:rPr>
      </w:pPr>
      <w:r w:rsidRPr="00841D37">
        <w:rPr>
          <w:rFonts w:ascii="Tahoma" w:eastAsia="Times New Roman" w:hAnsi="Tahoma" w:cs="Tahoma"/>
          <w:sz w:val="21"/>
          <w:szCs w:val="21"/>
          <w:lang w:eastAsia="hu-HU"/>
        </w:rPr>
        <w:t>1082 Budapest, Baross utca 66-68.</w:t>
      </w:r>
    </w:p>
    <w:p w14:paraId="493D7CC2" w14:textId="6115DA0E" w:rsidR="00EC6E6E" w:rsidRPr="00841D37" w:rsidRDefault="00EC6E6E" w:rsidP="00841D37">
      <w:pPr>
        <w:pStyle w:val="Listaszerbekezds"/>
        <w:numPr>
          <w:ilvl w:val="4"/>
          <w:numId w:val="24"/>
        </w:numPr>
        <w:spacing w:after="0"/>
        <w:ind w:left="2552"/>
        <w:rPr>
          <w:rFonts w:ascii="Tahoma" w:eastAsia="Times New Roman" w:hAnsi="Tahoma" w:cs="Tahoma"/>
          <w:sz w:val="21"/>
          <w:szCs w:val="21"/>
          <w:lang w:eastAsia="hu-HU"/>
        </w:rPr>
      </w:pPr>
      <w:r w:rsidRPr="00841D37">
        <w:rPr>
          <w:rFonts w:ascii="Tahoma" w:eastAsia="Times New Roman" w:hAnsi="Tahoma" w:cs="Tahoma"/>
          <w:sz w:val="21"/>
          <w:szCs w:val="21"/>
          <w:lang w:eastAsia="hu-HU"/>
        </w:rPr>
        <w:t>1082 Budapest, József utca 15-17.</w:t>
      </w:r>
    </w:p>
    <w:p w14:paraId="56E7F757" w14:textId="6B512D6E" w:rsidR="00EC6E6E" w:rsidRPr="00841D37" w:rsidRDefault="00EC6E6E" w:rsidP="00841D37">
      <w:pPr>
        <w:pStyle w:val="Listaszerbekezds"/>
        <w:numPr>
          <w:ilvl w:val="4"/>
          <w:numId w:val="24"/>
        </w:numPr>
        <w:spacing w:after="0"/>
        <w:ind w:left="2552"/>
        <w:rPr>
          <w:rFonts w:ascii="Tahoma" w:eastAsia="Times New Roman" w:hAnsi="Tahoma" w:cs="Tahoma"/>
          <w:sz w:val="21"/>
          <w:szCs w:val="21"/>
          <w:lang w:eastAsia="hu-HU"/>
        </w:rPr>
      </w:pPr>
      <w:r w:rsidRPr="00841D37">
        <w:rPr>
          <w:rFonts w:ascii="Tahoma" w:eastAsia="Times New Roman" w:hAnsi="Tahoma" w:cs="Tahoma"/>
          <w:sz w:val="21"/>
          <w:szCs w:val="21"/>
          <w:lang w:eastAsia="hu-HU"/>
        </w:rPr>
        <w:t>1082 Budapest, Vajdahunyad utca 1/</w:t>
      </w:r>
      <w:proofErr w:type="spellStart"/>
      <w:r w:rsidRPr="00841D37">
        <w:rPr>
          <w:rFonts w:ascii="Tahoma" w:eastAsia="Times New Roman" w:hAnsi="Tahoma" w:cs="Tahoma"/>
          <w:sz w:val="21"/>
          <w:szCs w:val="21"/>
          <w:lang w:eastAsia="hu-HU"/>
        </w:rPr>
        <w:t>b.</w:t>
      </w:r>
      <w:proofErr w:type="spellEnd"/>
    </w:p>
    <w:p w14:paraId="1C08AEC8" w14:textId="6F133D86" w:rsidR="00EC6E6E" w:rsidRPr="00841D37" w:rsidRDefault="00EC6E6E" w:rsidP="00841D37">
      <w:pPr>
        <w:pStyle w:val="Listaszerbekezds"/>
        <w:numPr>
          <w:ilvl w:val="0"/>
          <w:numId w:val="43"/>
        </w:numPr>
        <w:spacing w:after="0"/>
        <w:rPr>
          <w:rFonts w:ascii="Tahoma" w:eastAsia="Times New Roman" w:hAnsi="Tahoma" w:cs="Tahoma"/>
          <w:sz w:val="21"/>
          <w:szCs w:val="21"/>
          <w:lang w:eastAsia="hu-HU"/>
        </w:rPr>
      </w:pPr>
      <w:r w:rsidRPr="00841D37">
        <w:rPr>
          <w:rFonts w:ascii="Tahoma" w:eastAsia="Times New Roman" w:hAnsi="Tahoma" w:cs="Tahoma"/>
          <w:sz w:val="21"/>
          <w:szCs w:val="21"/>
          <w:lang w:eastAsia="hu-HU"/>
        </w:rPr>
        <w:t>Felek a birtokbaadásról közös jegyzőkönyvet készítenek. Ennek aláírását megelőzően Bérlő ellenőrzi a felhasználáshoz szükséges valamennyi feltétel meglétét, majd felek üzempróbát tartanak. Az üzempróba akkor sikeres, ha valamennyi berendezés és a szoftver is valamennyi előírt funkciója működőképes és egyébként is adott minden feltétel rendeltetésszerű használathoz és az oktatás is megtartásra került.</w:t>
      </w:r>
    </w:p>
    <w:p w14:paraId="1425F0E5" w14:textId="42ACE4B2" w:rsidR="00EC6E6E" w:rsidRPr="00841D37" w:rsidRDefault="00EC6E6E" w:rsidP="00841D37">
      <w:pPr>
        <w:pStyle w:val="Listaszerbekezds"/>
        <w:numPr>
          <w:ilvl w:val="0"/>
          <w:numId w:val="43"/>
        </w:numPr>
        <w:spacing w:after="0"/>
        <w:rPr>
          <w:rFonts w:ascii="Tahoma" w:eastAsia="Times New Roman" w:hAnsi="Tahoma" w:cs="Tahoma"/>
          <w:sz w:val="21"/>
          <w:szCs w:val="21"/>
          <w:lang w:eastAsia="hu-HU"/>
        </w:rPr>
      </w:pPr>
      <w:r w:rsidRPr="00841D37">
        <w:rPr>
          <w:rFonts w:ascii="Tahoma" w:eastAsia="Times New Roman" w:hAnsi="Tahoma" w:cs="Tahoma"/>
          <w:sz w:val="21"/>
          <w:szCs w:val="21"/>
          <w:lang w:eastAsia="hu-HU"/>
        </w:rPr>
        <w:t>Amennyiben az átvételt követően derül fény a nem szerződésszerű teljesítésre, a Bérlő köteles ennek tényét, az érintett berendezések körét és mennyiségét írásban haladéktalanul az Bérbeadó felé írásban jelezni.</w:t>
      </w:r>
    </w:p>
    <w:p w14:paraId="0E974A8D" w14:textId="77777777"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Felek megállapodnak abban, hogy a hiánnyal, hibával érintett berendezést a Bérbeadó haladéktalanul, de legkésőbb </w:t>
      </w:r>
      <w:r>
        <w:rPr>
          <w:rFonts w:ascii="Tahoma" w:eastAsia="Times New Roman" w:hAnsi="Tahoma" w:cs="Tahoma"/>
          <w:sz w:val="21"/>
          <w:szCs w:val="21"/>
          <w:lang w:eastAsia="hu-HU"/>
        </w:rPr>
        <w:t xml:space="preserve">kettő munkanapon </w:t>
      </w:r>
      <w:r w:rsidRPr="002B1D68">
        <w:rPr>
          <w:rFonts w:ascii="Tahoma" w:eastAsia="Times New Roman" w:hAnsi="Tahoma" w:cs="Tahoma"/>
          <w:sz w:val="21"/>
          <w:szCs w:val="21"/>
          <w:lang w:eastAsia="hu-HU"/>
        </w:rPr>
        <w:t xml:space="preserve">belül kicseréli, illetve a hiányt teljes körűen pótolja. </w:t>
      </w:r>
    </w:p>
    <w:p w14:paraId="5D13B007" w14:textId="77777777"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Bérlő köteles a berendezéseket és a szoftvert </w:t>
      </w:r>
      <w:proofErr w:type="spellStart"/>
      <w:r w:rsidRPr="002B1D68">
        <w:rPr>
          <w:rFonts w:ascii="Tahoma" w:eastAsia="Times New Roman" w:hAnsi="Tahoma" w:cs="Tahoma"/>
          <w:sz w:val="21"/>
          <w:szCs w:val="21"/>
          <w:lang w:eastAsia="hu-HU"/>
        </w:rPr>
        <w:t>rendeltetésszerűen</w:t>
      </w:r>
      <w:proofErr w:type="spellEnd"/>
      <w:r w:rsidRPr="002B1D68">
        <w:rPr>
          <w:rFonts w:ascii="Tahoma" w:eastAsia="Times New Roman" w:hAnsi="Tahoma" w:cs="Tahoma"/>
          <w:sz w:val="21"/>
          <w:szCs w:val="21"/>
          <w:lang w:eastAsia="hu-HU"/>
        </w:rPr>
        <w:t xml:space="preserve"> használni. </w:t>
      </w:r>
    </w:p>
    <w:p w14:paraId="5754EE35" w14:textId="77777777"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A berendezések és a szoftver üzemeltetése a Bérbeadó kötelezettsége. </w:t>
      </w:r>
    </w:p>
    <w:p w14:paraId="70435625" w14:textId="77777777"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lastRenderedPageBreak/>
        <w:t xml:space="preserve">A berendezések rendeltetésszerű használatra alkalmas állapotban tartásáért a Bérbeadó felel. </w:t>
      </w:r>
    </w:p>
    <w:p w14:paraId="624CC30C" w14:textId="77777777"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Bérbeadó köteles a gyártó által előírt valamennyi karbantartási - illetve meghibásodás esetén javítási - feladat ellátásáért. Ennek valamennyi költségét tartalmazza az üzemeltetési díj.</w:t>
      </w:r>
    </w:p>
    <w:p w14:paraId="35E39C12" w14:textId="77777777"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A felek rögzítik, hogy a karbantartási-javítási tevékenység során Bérbeadó az alábbi anyagokat/szolgáltatásokat biztosítja (külön díj nélkül):</w:t>
      </w:r>
    </w:p>
    <w:p w14:paraId="77E729EA" w14:textId="77777777" w:rsidR="00EC6E6E" w:rsidRPr="002B1D68" w:rsidRDefault="00EC6E6E" w:rsidP="00841D37">
      <w:pPr>
        <w:numPr>
          <w:ilvl w:val="1"/>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Kiszállás, kiszállítás.</w:t>
      </w:r>
    </w:p>
    <w:p w14:paraId="7A3FEBDE" w14:textId="77777777" w:rsidR="00EC6E6E" w:rsidRPr="002B1D68" w:rsidRDefault="00EC6E6E" w:rsidP="00841D37">
      <w:pPr>
        <w:numPr>
          <w:ilvl w:val="1"/>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A készülékek és kiegészítőinek gyártó által előírt </w:t>
      </w:r>
      <w:proofErr w:type="spellStart"/>
      <w:r w:rsidRPr="002B1D68">
        <w:rPr>
          <w:rFonts w:ascii="Tahoma" w:eastAsia="Times New Roman" w:hAnsi="Tahoma" w:cs="Tahoma"/>
          <w:sz w:val="21"/>
          <w:szCs w:val="21"/>
          <w:lang w:eastAsia="hu-HU"/>
        </w:rPr>
        <w:t>példányszámonkénti</w:t>
      </w:r>
      <w:proofErr w:type="spellEnd"/>
      <w:r w:rsidRPr="002B1D68">
        <w:rPr>
          <w:rFonts w:ascii="Tahoma" w:eastAsia="Times New Roman" w:hAnsi="Tahoma" w:cs="Tahoma"/>
          <w:sz w:val="21"/>
          <w:szCs w:val="21"/>
          <w:lang w:eastAsia="hu-HU"/>
        </w:rPr>
        <w:t xml:space="preserve"> karbantartása.</w:t>
      </w:r>
    </w:p>
    <w:p w14:paraId="01489937" w14:textId="77777777" w:rsidR="00EC6E6E" w:rsidRPr="002B1D68" w:rsidRDefault="00EC6E6E" w:rsidP="00841D37">
      <w:pPr>
        <w:numPr>
          <w:ilvl w:val="1"/>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A javítások elvégzése.</w:t>
      </w:r>
    </w:p>
    <w:p w14:paraId="592A864E" w14:textId="77777777" w:rsidR="00EC6E6E" w:rsidRPr="002B1D68" w:rsidRDefault="00EC6E6E" w:rsidP="00841D37">
      <w:pPr>
        <w:numPr>
          <w:ilvl w:val="1"/>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A szükséges </w:t>
      </w:r>
      <w:proofErr w:type="gramStart"/>
      <w:r w:rsidRPr="002B1D68">
        <w:rPr>
          <w:rFonts w:ascii="Tahoma" w:eastAsia="Times New Roman" w:hAnsi="Tahoma" w:cs="Tahoma"/>
          <w:sz w:val="21"/>
          <w:szCs w:val="21"/>
          <w:lang w:eastAsia="hu-HU"/>
        </w:rPr>
        <w:t>alkatrészek</w:t>
      </w:r>
      <w:proofErr w:type="gramEnd"/>
      <w:r w:rsidRPr="002B1D68">
        <w:rPr>
          <w:rFonts w:ascii="Tahoma" w:eastAsia="Times New Roman" w:hAnsi="Tahoma" w:cs="Tahoma"/>
          <w:sz w:val="21"/>
          <w:szCs w:val="21"/>
          <w:lang w:eastAsia="hu-HU"/>
        </w:rPr>
        <w:t xml:space="preserve"> valamint az üzemeltetéshez szükséges kellékanyagok és</w:t>
      </w:r>
    </w:p>
    <w:p w14:paraId="4F6F486F" w14:textId="77777777" w:rsidR="00EC6E6E" w:rsidRPr="002B1D68" w:rsidRDefault="00EC6E6E" w:rsidP="00EC6E6E">
      <w:pPr>
        <w:suppressAutoHyphens w:val="0"/>
        <w:spacing w:after="0" w:line="240" w:lineRule="auto"/>
        <w:ind w:left="1788"/>
        <w:jc w:val="both"/>
        <w:textAlignment w:val="auto"/>
        <w:rPr>
          <w:rFonts w:ascii="Tahoma" w:eastAsia="Times New Roman" w:hAnsi="Tahoma" w:cs="Tahoma"/>
          <w:sz w:val="21"/>
          <w:szCs w:val="21"/>
          <w:lang w:eastAsia="hu-HU"/>
        </w:rPr>
      </w:pPr>
      <w:proofErr w:type="spellStart"/>
      <w:r w:rsidRPr="002B1D68">
        <w:rPr>
          <w:rFonts w:ascii="Tahoma" w:eastAsia="Times New Roman" w:hAnsi="Tahoma" w:cs="Tahoma"/>
          <w:sz w:val="21"/>
          <w:szCs w:val="21"/>
          <w:lang w:eastAsia="hu-HU"/>
        </w:rPr>
        <w:t>tonerek</w:t>
      </w:r>
      <w:proofErr w:type="spellEnd"/>
      <w:r w:rsidRPr="002B1D68">
        <w:rPr>
          <w:rFonts w:ascii="Tahoma" w:eastAsia="Times New Roman" w:hAnsi="Tahoma" w:cs="Tahoma"/>
          <w:sz w:val="21"/>
          <w:szCs w:val="21"/>
          <w:lang w:eastAsia="hu-HU"/>
        </w:rPr>
        <w:t xml:space="preserve"> helyszíni biztosítása.</w:t>
      </w:r>
    </w:p>
    <w:p w14:paraId="7B3AB76B" w14:textId="77777777" w:rsidR="00EC6E6E" w:rsidRPr="002B1D68" w:rsidRDefault="00EC6E6E" w:rsidP="00841D37">
      <w:pPr>
        <w:numPr>
          <w:ilvl w:val="1"/>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Szoftver összetevők hibaelhárításának </w:t>
      </w:r>
      <w:proofErr w:type="gramStart"/>
      <w:r w:rsidRPr="002B1D68">
        <w:rPr>
          <w:rFonts w:ascii="Tahoma" w:eastAsia="Times New Roman" w:hAnsi="Tahoma" w:cs="Tahoma"/>
          <w:sz w:val="21"/>
          <w:szCs w:val="21"/>
          <w:lang w:eastAsia="hu-HU"/>
        </w:rPr>
        <w:t>elvégzése</w:t>
      </w:r>
      <w:proofErr w:type="gramEnd"/>
      <w:r w:rsidRPr="002B1D68">
        <w:rPr>
          <w:rFonts w:ascii="Tahoma" w:eastAsia="Times New Roman" w:hAnsi="Tahoma" w:cs="Tahoma"/>
          <w:sz w:val="21"/>
          <w:szCs w:val="21"/>
          <w:lang w:eastAsia="hu-HU"/>
        </w:rPr>
        <w:t xml:space="preserve"> illetve támogatása.</w:t>
      </w:r>
    </w:p>
    <w:p w14:paraId="169B6FB2" w14:textId="77777777" w:rsidR="00EC6E6E" w:rsidRPr="002B1D68" w:rsidRDefault="00EC6E6E" w:rsidP="00841D37">
      <w:pPr>
        <w:numPr>
          <w:ilvl w:val="1"/>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Szoftver összetevők esetleges frissítéseinek rendelkezésre bocsátása, telepítésük</w:t>
      </w:r>
    </w:p>
    <w:p w14:paraId="6418C1D3" w14:textId="77777777" w:rsidR="00EC6E6E" w:rsidRPr="002B1D68" w:rsidRDefault="00EC6E6E" w:rsidP="00EC6E6E">
      <w:pPr>
        <w:spacing w:after="0" w:line="240" w:lineRule="auto"/>
        <w:ind w:left="1788"/>
        <w:jc w:val="both"/>
        <w:rPr>
          <w:rFonts w:ascii="Tahoma" w:eastAsia="Times New Roman" w:hAnsi="Tahoma" w:cs="Tahoma"/>
          <w:sz w:val="21"/>
          <w:szCs w:val="21"/>
          <w:lang w:eastAsia="hu-HU"/>
        </w:rPr>
      </w:pPr>
      <w:proofErr w:type="gramStart"/>
      <w:r w:rsidRPr="002B1D68">
        <w:rPr>
          <w:rFonts w:ascii="Tahoma" w:eastAsia="Times New Roman" w:hAnsi="Tahoma" w:cs="Tahoma"/>
          <w:sz w:val="21"/>
          <w:szCs w:val="21"/>
          <w:lang w:eastAsia="hu-HU"/>
        </w:rPr>
        <w:t>elvégzése</w:t>
      </w:r>
      <w:proofErr w:type="gramEnd"/>
      <w:r w:rsidRPr="002B1D68">
        <w:rPr>
          <w:rFonts w:ascii="Tahoma" w:eastAsia="Times New Roman" w:hAnsi="Tahoma" w:cs="Tahoma"/>
          <w:sz w:val="21"/>
          <w:szCs w:val="21"/>
          <w:lang w:eastAsia="hu-HU"/>
        </w:rPr>
        <w:t xml:space="preserve"> illetve támogatása.</w:t>
      </w:r>
    </w:p>
    <w:p w14:paraId="24D0A467" w14:textId="77777777"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A karbantartásokat a Bérlővel előzetesen egyeztetett időpontban köteles a Bérbeadó elvégezni. </w:t>
      </w:r>
    </w:p>
    <w:p w14:paraId="733FDAB5" w14:textId="77777777" w:rsidR="00EC6E6E"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Javítás esetén az érintett berendezést a helyszínen kell javítani.</w:t>
      </w:r>
    </w:p>
    <w:p w14:paraId="73B6430B" w14:textId="77777777" w:rsidR="00EC6E6E"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Pr>
          <w:rFonts w:ascii="Tahoma" w:eastAsia="Times New Roman" w:hAnsi="Tahoma" w:cs="Tahoma"/>
          <w:sz w:val="21"/>
          <w:szCs w:val="21"/>
          <w:lang w:eastAsia="hu-HU"/>
        </w:rPr>
        <w:t>Felek rögzítik, hogy a Bérbeadó az ajánlatában az alábbi ajánlatot tette, melynek betartása a szerződésszerűség feltétele (megsértése súlyos szerződésszegésnek minősül):</w:t>
      </w:r>
    </w:p>
    <w:p w14:paraId="3236EF6A" w14:textId="35804759" w:rsidR="00EC6E6E" w:rsidRDefault="00EC6E6E" w:rsidP="001E3116">
      <w:pPr>
        <w:suppressAutoHyphens w:val="0"/>
        <w:spacing w:after="0" w:line="240" w:lineRule="auto"/>
        <w:ind w:left="360"/>
        <w:jc w:val="both"/>
        <w:textAlignment w:val="auto"/>
        <w:rPr>
          <w:rFonts w:ascii="Tahoma" w:eastAsia="Times New Roman" w:hAnsi="Tahoma" w:cs="Tahoma"/>
          <w:sz w:val="21"/>
          <w:szCs w:val="21"/>
          <w:lang w:eastAsia="hu-HU"/>
        </w:rPr>
      </w:pPr>
      <w:r w:rsidRPr="00CF272F">
        <w:rPr>
          <w:rFonts w:ascii="Tahoma" w:eastAsia="Times New Roman" w:hAnsi="Tahoma" w:cs="Tahoma"/>
          <w:sz w:val="21"/>
          <w:szCs w:val="21"/>
          <w:lang w:eastAsia="hu-HU"/>
        </w:rPr>
        <w:t>Készülék meghibásodás esetén a hibaelhárítás helyszíni megkez</w:t>
      </w:r>
      <w:r w:rsidR="008158EB">
        <w:rPr>
          <w:rFonts w:ascii="Tahoma" w:eastAsia="Times New Roman" w:hAnsi="Tahoma" w:cs="Tahoma"/>
          <w:sz w:val="21"/>
          <w:szCs w:val="21"/>
          <w:lang w:eastAsia="hu-HU"/>
        </w:rPr>
        <w:t>dése a hibabejelentést követő</w:t>
      </w:r>
      <w:r w:rsidRPr="00CF272F">
        <w:rPr>
          <w:rFonts w:ascii="Tahoma" w:eastAsia="Times New Roman" w:hAnsi="Tahoma" w:cs="Tahoma"/>
          <w:sz w:val="21"/>
          <w:szCs w:val="21"/>
          <w:lang w:eastAsia="hu-HU"/>
        </w:rPr>
        <w:t>…</w:t>
      </w:r>
      <w:r w:rsidR="008158EB">
        <w:rPr>
          <w:rFonts w:ascii="Tahoma" w:eastAsia="Times New Roman" w:hAnsi="Tahoma" w:cs="Tahoma"/>
          <w:sz w:val="21"/>
          <w:szCs w:val="21"/>
          <w:lang w:eastAsia="hu-HU"/>
        </w:rPr>
        <w:t>…</w:t>
      </w:r>
      <w:r w:rsidR="001E3116">
        <w:rPr>
          <w:rFonts w:ascii="Tahoma" w:eastAsia="Times New Roman" w:hAnsi="Tahoma" w:cs="Tahoma"/>
          <w:sz w:val="21"/>
          <w:szCs w:val="21"/>
          <w:lang w:eastAsia="hu-HU"/>
        </w:rPr>
        <w:t xml:space="preserve"> </w:t>
      </w:r>
      <w:r w:rsidRPr="00CF272F">
        <w:rPr>
          <w:rFonts w:ascii="Tahoma" w:eastAsia="Times New Roman" w:hAnsi="Tahoma" w:cs="Tahoma"/>
          <w:sz w:val="21"/>
          <w:szCs w:val="21"/>
          <w:lang w:eastAsia="hu-HU"/>
        </w:rPr>
        <w:t>perc</w:t>
      </w:r>
      <w:r w:rsidR="008158EB">
        <w:rPr>
          <w:rFonts w:ascii="Tahoma" w:eastAsia="Times New Roman" w:hAnsi="Tahoma" w:cs="Tahoma"/>
          <w:sz w:val="21"/>
          <w:szCs w:val="21"/>
          <w:lang w:eastAsia="hu-HU"/>
        </w:rPr>
        <w:t>en belül.</w:t>
      </w:r>
    </w:p>
    <w:p w14:paraId="008B7713" w14:textId="77777777" w:rsidR="00EC6E6E" w:rsidRPr="00CF272F"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CF272F">
        <w:rPr>
          <w:rFonts w:ascii="Tahoma" w:eastAsia="Times New Roman" w:hAnsi="Tahoma" w:cs="Tahoma"/>
          <w:sz w:val="21"/>
          <w:szCs w:val="21"/>
          <w:lang w:eastAsia="hu-HU"/>
        </w:rPr>
        <w:t>Hibaelhárítás lehetséges időintervalluma a Hivatal munkarendj</w:t>
      </w:r>
      <w:r>
        <w:rPr>
          <w:rFonts w:ascii="Tahoma" w:eastAsia="Times New Roman" w:hAnsi="Tahoma" w:cs="Tahoma"/>
          <w:sz w:val="21"/>
          <w:szCs w:val="21"/>
          <w:lang w:eastAsia="hu-HU"/>
        </w:rPr>
        <w:t xml:space="preserve">e szerint az alábbi azzal, hogy az alábbi időpontok csak munkanapként minősülő napokon </w:t>
      </w:r>
      <w:proofErr w:type="spellStart"/>
      <w:r>
        <w:rPr>
          <w:rFonts w:ascii="Tahoma" w:eastAsia="Times New Roman" w:hAnsi="Tahoma" w:cs="Tahoma"/>
          <w:sz w:val="21"/>
          <w:szCs w:val="21"/>
          <w:lang w:eastAsia="hu-HU"/>
        </w:rPr>
        <w:t>alkalmazandóak</w:t>
      </w:r>
      <w:proofErr w:type="spellEnd"/>
      <w:r>
        <w:rPr>
          <w:rFonts w:ascii="Tahoma" w:eastAsia="Times New Roman" w:hAnsi="Tahoma" w:cs="Tahoma"/>
          <w:sz w:val="21"/>
          <w:szCs w:val="21"/>
          <w:lang w:eastAsia="hu-HU"/>
        </w:rPr>
        <w:t>:</w:t>
      </w:r>
    </w:p>
    <w:p w14:paraId="0163C4E9" w14:textId="77777777" w:rsidR="00EC6E6E" w:rsidRPr="00CF272F" w:rsidRDefault="00EC6E6E" w:rsidP="00841D37">
      <w:pPr>
        <w:numPr>
          <w:ilvl w:val="1"/>
          <w:numId w:val="41"/>
        </w:numPr>
        <w:suppressAutoHyphens w:val="0"/>
        <w:spacing w:after="0" w:line="240" w:lineRule="auto"/>
        <w:jc w:val="both"/>
        <w:textAlignment w:val="auto"/>
        <w:rPr>
          <w:rFonts w:ascii="Tahoma" w:eastAsia="Times New Roman" w:hAnsi="Tahoma" w:cs="Tahoma"/>
          <w:sz w:val="21"/>
          <w:szCs w:val="21"/>
          <w:lang w:eastAsia="hu-HU"/>
        </w:rPr>
      </w:pPr>
      <w:r w:rsidRPr="00CF272F">
        <w:rPr>
          <w:rFonts w:ascii="Tahoma" w:eastAsia="Times New Roman" w:hAnsi="Tahoma" w:cs="Tahoma"/>
          <w:sz w:val="21"/>
          <w:szCs w:val="21"/>
          <w:lang w:eastAsia="hu-HU"/>
        </w:rPr>
        <w:t>Hétfő: 08.00-18.00</w:t>
      </w:r>
    </w:p>
    <w:p w14:paraId="6B85CA2D" w14:textId="77777777" w:rsidR="00EC6E6E" w:rsidRPr="00CF272F" w:rsidRDefault="00EC6E6E" w:rsidP="00841D37">
      <w:pPr>
        <w:numPr>
          <w:ilvl w:val="1"/>
          <w:numId w:val="41"/>
        </w:numPr>
        <w:suppressAutoHyphens w:val="0"/>
        <w:spacing w:after="0" w:line="240" w:lineRule="auto"/>
        <w:jc w:val="both"/>
        <w:textAlignment w:val="auto"/>
        <w:rPr>
          <w:rFonts w:ascii="Tahoma" w:eastAsia="Times New Roman" w:hAnsi="Tahoma" w:cs="Tahoma"/>
          <w:sz w:val="21"/>
          <w:szCs w:val="21"/>
          <w:lang w:eastAsia="hu-HU"/>
        </w:rPr>
      </w:pPr>
      <w:r w:rsidRPr="00CF272F">
        <w:rPr>
          <w:rFonts w:ascii="Tahoma" w:eastAsia="Times New Roman" w:hAnsi="Tahoma" w:cs="Tahoma"/>
          <w:sz w:val="21"/>
          <w:szCs w:val="21"/>
          <w:lang w:eastAsia="hu-HU"/>
        </w:rPr>
        <w:t>Kedd: 08.00-16.00</w:t>
      </w:r>
    </w:p>
    <w:p w14:paraId="06AA1A25" w14:textId="77777777" w:rsidR="00EC6E6E" w:rsidRPr="00CF272F" w:rsidRDefault="00EC6E6E" w:rsidP="00841D37">
      <w:pPr>
        <w:numPr>
          <w:ilvl w:val="1"/>
          <w:numId w:val="41"/>
        </w:numPr>
        <w:suppressAutoHyphens w:val="0"/>
        <w:spacing w:after="0" w:line="240" w:lineRule="auto"/>
        <w:jc w:val="both"/>
        <w:textAlignment w:val="auto"/>
        <w:rPr>
          <w:rFonts w:ascii="Tahoma" w:eastAsia="Times New Roman" w:hAnsi="Tahoma" w:cs="Tahoma"/>
          <w:sz w:val="21"/>
          <w:szCs w:val="21"/>
          <w:lang w:eastAsia="hu-HU"/>
        </w:rPr>
      </w:pPr>
      <w:r w:rsidRPr="00CF272F">
        <w:rPr>
          <w:rFonts w:ascii="Tahoma" w:eastAsia="Times New Roman" w:hAnsi="Tahoma" w:cs="Tahoma"/>
          <w:sz w:val="21"/>
          <w:szCs w:val="21"/>
          <w:lang w:eastAsia="hu-HU"/>
        </w:rPr>
        <w:t>Szerda: 08.00-16.30</w:t>
      </w:r>
    </w:p>
    <w:p w14:paraId="46B9B710" w14:textId="77777777" w:rsidR="00EC6E6E" w:rsidRPr="00CF272F" w:rsidRDefault="00EC6E6E" w:rsidP="00841D37">
      <w:pPr>
        <w:numPr>
          <w:ilvl w:val="1"/>
          <w:numId w:val="41"/>
        </w:numPr>
        <w:suppressAutoHyphens w:val="0"/>
        <w:spacing w:after="0" w:line="240" w:lineRule="auto"/>
        <w:jc w:val="both"/>
        <w:textAlignment w:val="auto"/>
        <w:rPr>
          <w:rFonts w:ascii="Tahoma" w:eastAsia="Times New Roman" w:hAnsi="Tahoma" w:cs="Tahoma"/>
          <w:sz w:val="21"/>
          <w:szCs w:val="21"/>
          <w:lang w:eastAsia="hu-HU"/>
        </w:rPr>
      </w:pPr>
      <w:r w:rsidRPr="00CF272F">
        <w:rPr>
          <w:rFonts w:ascii="Tahoma" w:eastAsia="Times New Roman" w:hAnsi="Tahoma" w:cs="Tahoma"/>
          <w:sz w:val="21"/>
          <w:szCs w:val="21"/>
          <w:lang w:eastAsia="hu-HU"/>
        </w:rPr>
        <w:t>Csütörtök: 08.00-16.00</w:t>
      </w:r>
    </w:p>
    <w:p w14:paraId="5DB0AE70" w14:textId="77777777" w:rsidR="00EC6E6E" w:rsidRPr="002B1D68" w:rsidRDefault="00EC6E6E" w:rsidP="00841D37">
      <w:pPr>
        <w:numPr>
          <w:ilvl w:val="1"/>
          <w:numId w:val="41"/>
        </w:numPr>
        <w:suppressAutoHyphens w:val="0"/>
        <w:spacing w:after="0" w:line="240" w:lineRule="auto"/>
        <w:jc w:val="both"/>
        <w:textAlignment w:val="auto"/>
        <w:rPr>
          <w:rFonts w:ascii="Tahoma" w:eastAsia="Times New Roman" w:hAnsi="Tahoma" w:cs="Tahoma"/>
          <w:sz w:val="21"/>
          <w:szCs w:val="21"/>
          <w:lang w:eastAsia="hu-HU"/>
        </w:rPr>
      </w:pPr>
      <w:r w:rsidRPr="00CF272F">
        <w:rPr>
          <w:rFonts w:ascii="Tahoma" w:eastAsia="Times New Roman" w:hAnsi="Tahoma" w:cs="Tahoma"/>
          <w:sz w:val="21"/>
          <w:szCs w:val="21"/>
          <w:lang w:eastAsia="hu-HU"/>
        </w:rPr>
        <w:t>Péntek: 08.00-13.30</w:t>
      </w:r>
    </w:p>
    <w:p w14:paraId="5E20DF6B" w14:textId="77777777" w:rsidR="00EC6E6E"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DD1C2B">
        <w:rPr>
          <w:rFonts w:ascii="Tahoma" w:eastAsia="Times New Roman" w:hAnsi="Tahoma" w:cs="Tahoma"/>
          <w:sz w:val="21"/>
          <w:szCs w:val="21"/>
          <w:lang w:eastAsia="hu-HU"/>
        </w:rPr>
        <w:t xml:space="preserve">Amennyiben a hiba a fenti </w:t>
      </w:r>
      <w:r>
        <w:rPr>
          <w:rFonts w:ascii="Tahoma" w:eastAsia="Times New Roman" w:hAnsi="Tahoma" w:cs="Tahoma"/>
          <w:sz w:val="21"/>
          <w:szCs w:val="21"/>
          <w:lang w:eastAsia="hu-HU"/>
        </w:rPr>
        <w:t>időszakok bármelyikében</w:t>
      </w:r>
      <w:r w:rsidRPr="00DD1C2B">
        <w:rPr>
          <w:rFonts w:ascii="Tahoma" w:eastAsia="Times New Roman" w:hAnsi="Tahoma" w:cs="Tahoma"/>
          <w:sz w:val="21"/>
          <w:szCs w:val="21"/>
          <w:lang w:eastAsia="hu-HU"/>
        </w:rPr>
        <w:t xml:space="preserve"> keletkezett, annak hibaelhárítását </w:t>
      </w:r>
      <w:r>
        <w:rPr>
          <w:rFonts w:ascii="Tahoma" w:eastAsia="Times New Roman" w:hAnsi="Tahoma" w:cs="Tahoma"/>
          <w:sz w:val="21"/>
          <w:szCs w:val="21"/>
          <w:lang w:eastAsia="hu-HU"/>
        </w:rPr>
        <w:t>a fentiek szerinti időtartam alatt me</w:t>
      </w:r>
      <w:r w:rsidRPr="00DD1C2B">
        <w:rPr>
          <w:rFonts w:ascii="Tahoma" w:eastAsia="Times New Roman" w:hAnsi="Tahoma" w:cs="Tahoma"/>
          <w:sz w:val="21"/>
          <w:szCs w:val="21"/>
          <w:lang w:eastAsia="hu-HU"/>
        </w:rPr>
        <w:t xml:space="preserve">g kell </w:t>
      </w:r>
      <w:proofErr w:type="spellStart"/>
      <w:r w:rsidRPr="00DD1C2B">
        <w:rPr>
          <w:rFonts w:ascii="Tahoma" w:eastAsia="Times New Roman" w:hAnsi="Tahoma" w:cs="Tahoma"/>
          <w:sz w:val="21"/>
          <w:szCs w:val="21"/>
          <w:lang w:eastAsia="hu-HU"/>
        </w:rPr>
        <w:t>kezdenie</w:t>
      </w:r>
      <w:proofErr w:type="spellEnd"/>
      <w:r w:rsidRPr="00DD1C2B">
        <w:rPr>
          <w:rFonts w:ascii="Tahoma" w:eastAsia="Times New Roman" w:hAnsi="Tahoma" w:cs="Tahoma"/>
          <w:sz w:val="21"/>
          <w:szCs w:val="21"/>
          <w:lang w:eastAsia="hu-HU"/>
        </w:rPr>
        <w:t xml:space="preserve"> a </w:t>
      </w:r>
      <w:r>
        <w:rPr>
          <w:rFonts w:ascii="Tahoma" w:eastAsia="Times New Roman" w:hAnsi="Tahoma" w:cs="Tahoma"/>
          <w:sz w:val="21"/>
          <w:szCs w:val="21"/>
          <w:lang w:eastAsia="hu-HU"/>
        </w:rPr>
        <w:t>Bérbeadónak</w:t>
      </w:r>
      <w:r w:rsidRPr="00DD1C2B">
        <w:rPr>
          <w:rFonts w:ascii="Tahoma" w:eastAsia="Times New Roman" w:hAnsi="Tahoma" w:cs="Tahoma"/>
          <w:sz w:val="21"/>
          <w:szCs w:val="21"/>
          <w:lang w:eastAsia="hu-HU"/>
        </w:rPr>
        <w:t>.</w:t>
      </w:r>
    </w:p>
    <w:p w14:paraId="2E27F8D1" w14:textId="15E8893C" w:rsidR="00EC6E6E" w:rsidRPr="00DD1C2B"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DD1C2B">
        <w:rPr>
          <w:rFonts w:ascii="Tahoma" w:eastAsia="Times New Roman" w:hAnsi="Tahoma" w:cs="Tahoma"/>
          <w:sz w:val="21"/>
          <w:szCs w:val="21"/>
          <w:lang w:eastAsia="hu-HU"/>
        </w:rPr>
        <w:t xml:space="preserve">Amennyiben a hiba a fenti </w:t>
      </w:r>
      <w:r>
        <w:rPr>
          <w:rFonts w:ascii="Tahoma" w:eastAsia="Times New Roman" w:hAnsi="Tahoma" w:cs="Tahoma"/>
          <w:sz w:val="21"/>
          <w:szCs w:val="21"/>
          <w:lang w:eastAsia="hu-HU"/>
        </w:rPr>
        <w:t xml:space="preserve">időszakok bármelyikének </w:t>
      </w:r>
      <w:r w:rsidRPr="00DD1C2B">
        <w:rPr>
          <w:rFonts w:ascii="Tahoma" w:eastAsia="Times New Roman" w:hAnsi="Tahoma" w:cs="Tahoma"/>
          <w:sz w:val="21"/>
          <w:szCs w:val="21"/>
          <w:lang w:eastAsia="hu-HU"/>
        </w:rPr>
        <w:t xml:space="preserve">vége előtti </w:t>
      </w:r>
      <w:r w:rsidR="001E3116">
        <w:rPr>
          <w:rFonts w:ascii="Tahoma" w:eastAsia="Times New Roman" w:hAnsi="Tahoma" w:cs="Tahoma"/>
          <w:sz w:val="21"/>
          <w:szCs w:val="21"/>
          <w:lang w:eastAsia="hu-HU"/>
        </w:rPr>
        <w:t>90</w:t>
      </w:r>
      <w:r>
        <w:rPr>
          <w:rFonts w:ascii="Tahoma" w:eastAsia="Times New Roman" w:hAnsi="Tahoma" w:cs="Tahoma"/>
          <w:sz w:val="21"/>
          <w:szCs w:val="21"/>
          <w:lang w:eastAsia="hu-HU"/>
        </w:rPr>
        <w:t xml:space="preserve"> percben</w:t>
      </w:r>
      <w:r w:rsidRPr="00DD1C2B">
        <w:rPr>
          <w:rFonts w:ascii="Tahoma" w:eastAsia="Times New Roman" w:hAnsi="Tahoma" w:cs="Tahoma"/>
          <w:sz w:val="21"/>
          <w:szCs w:val="21"/>
          <w:lang w:eastAsia="hu-HU"/>
        </w:rPr>
        <w:t xml:space="preserve"> következik be, úgy a hibaelhárítást az azt követő munkanapon reggel 8.00 órakor meg kell </w:t>
      </w:r>
      <w:proofErr w:type="spellStart"/>
      <w:r w:rsidRPr="00DD1C2B">
        <w:rPr>
          <w:rFonts w:ascii="Tahoma" w:eastAsia="Times New Roman" w:hAnsi="Tahoma" w:cs="Tahoma"/>
          <w:sz w:val="21"/>
          <w:szCs w:val="21"/>
          <w:lang w:eastAsia="hu-HU"/>
        </w:rPr>
        <w:t>kezdenie</w:t>
      </w:r>
      <w:proofErr w:type="spellEnd"/>
      <w:r w:rsidRPr="00DD1C2B">
        <w:rPr>
          <w:rFonts w:ascii="Tahoma" w:eastAsia="Times New Roman" w:hAnsi="Tahoma" w:cs="Tahoma"/>
          <w:sz w:val="21"/>
          <w:szCs w:val="21"/>
          <w:lang w:eastAsia="hu-HU"/>
        </w:rPr>
        <w:t xml:space="preserve"> a szolgáltatónak</w:t>
      </w:r>
      <w:r>
        <w:rPr>
          <w:rFonts w:ascii="Tahoma" w:eastAsia="Times New Roman" w:hAnsi="Tahoma" w:cs="Tahoma"/>
          <w:sz w:val="21"/>
          <w:szCs w:val="21"/>
          <w:lang w:eastAsia="hu-HU"/>
        </w:rPr>
        <w:t>.</w:t>
      </w:r>
    </w:p>
    <w:p w14:paraId="4E8147CF" w14:textId="479E8A73"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Javítás esetén az érintett berendezést a hiba bejelentésétől </w:t>
      </w:r>
      <w:r w:rsidR="0014027D">
        <w:rPr>
          <w:rFonts w:ascii="Tahoma" w:eastAsia="Times New Roman" w:hAnsi="Tahoma" w:cs="Tahoma"/>
          <w:sz w:val="21"/>
          <w:szCs w:val="21"/>
          <w:lang w:eastAsia="hu-HU"/>
        </w:rPr>
        <w:t>(illetve a 16</w:t>
      </w:r>
      <w:r>
        <w:rPr>
          <w:rFonts w:ascii="Tahoma" w:eastAsia="Times New Roman" w:hAnsi="Tahoma" w:cs="Tahoma"/>
          <w:sz w:val="21"/>
          <w:szCs w:val="21"/>
          <w:lang w:eastAsia="hu-HU"/>
        </w:rPr>
        <w:t xml:space="preserve">. szerinti időponttól) </w:t>
      </w:r>
      <w:r w:rsidRPr="002B1D68">
        <w:rPr>
          <w:rFonts w:ascii="Tahoma" w:eastAsia="Times New Roman" w:hAnsi="Tahoma" w:cs="Tahoma"/>
          <w:sz w:val="21"/>
          <w:szCs w:val="21"/>
          <w:lang w:eastAsia="hu-HU"/>
        </w:rPr>
        <w:t xml:space="preserve">számított 24 órán belül teljes körűen meg kell javítani Bérbeadónak és azt rendeltetésszerű használatra alkalmas állapotban Bérlő birtokába kell adni. </w:t>
      </w:r>
    </w:p>
    <w:p w14:paraId="50ACC0E4" w14:textId="77777777"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Bérbeadó köteles azon időszakokra, amikor bármely berendezést a Bérlő az előző pontban foglaltak túllépése miatt nem tudja </w:t>
      </w:r>
      <w:proofErr w:type="spellStart"/>
      <w:r w:rsidRPr="002B1D68">
        <w:rPr>
          <w:rFonts w:ascii="Tahoma" w:eastAsia="Times New Roman" w:hAnsi="Tahoma" w:cs="Tahoma"/>
          <w:sz w:val="21"/>
          <w:szCs w:val="21"/>
          <w:lang w:eastAsia="hu-HU"/>
        </w:rPr>
        <w:t>rendeltetésszerűen</w:t>
      </w:r>
      <w:proofErr w:type="spellEnd"/>
      <w:r w:rsidRPr="002B1D68">
        <w:rPr>
          <w:rFonts w:ascii="Tahoma" w:eastAsia="Times New Roman" w:hAnsi="Tahoma" w:cs="Tahoma"/>
          <w:sz w:val="21"/>
          <w:szCs w:val="21"/>
          <w:lang w:eastAsia="hu-HU"/>
        </w:rPr>
        <w:t xml:space="preserve"> használni azonos kategóriájú és felszereltségű csereeszközt köteles biztosítani a javítás teljes időtartamára a bejelentést követő 48 órán belül</w:t>
      </w:r>
      <w:r>
        <w:rPr>
          <w:rFonts w:ascii="Tahoma" w:eastAsia="Times New Roman" w:hAnsi="Tahoma" w:cs="Tahoma"/>
          <w:sz w:val="21"/>
          <w:szCs w:val="21"/>
          <w:lang w:eastAsia="hu-HU"/>
        </w:rPr>
        <w:t>, illetve amennyiben az nem munkanap, akkor a következő munkanap 9.00 órájáig</w:t>
      </w:r>
      <w:r w:rsidRPr="002B1D68">
        <w:rPr>
          <w:rFonts w:ascii="Tahoma" w:eastAsia="Times New Roman" w:hAnsi="Tahoma" w:cs="Tahoma"/>
          <w:sz w:val="21"/>
          <w:szCs w:val="21"/>
          <w:lang w:eastAsia="hu-HU"/>
        </w:rPr>
        <w:t xml:space="preserve"> (instal</w:t>
      </w:r>
      <w:r>
        <w:rPr>
          <w:rFonts w:ascii="Tahoma" w:eastAsia="Times New Roman" w:hAnsi="Tahoma" w:cs="Tahoma"/>
          <w:sz w:val="21"/>
          <w:szCs w:val="21"/>
          <w:lang w:eastAsia="hu-HU"/>
        </w:rPr>
        <w:t>l</w:t>
      </w:r>
      <w:r w:rsidRPr="002B1D68">
        <w:rPr>
          <w:rFonts w:ascii="Tahoma" w:eastAsia="Times New Roman" w:hAnsi="Tahoma" w:cs="Tahoma"/>
          <w:sz w:val="21"/>
          <w:szCs w:val="21"/>
          <w:lang w:eastAsia="hu-HU"/>
        </w:rPr>
        <w:t>álva és üzembe helyezve).</w:t>
      </w:r>
    </w:p>
    <w:p w14:paraId="0E70CBDD" w14:textId="77777777"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Amennyiben a berendezés nem javítható, akkor a Bérbeadó az előző pontban foglalt határidőben véglegesen másik – a jelen szerződésnek megfelelő – eszközt köteles biztosítani.</w:t>
      </w:r>
    </w:p>
    <w:p w14:paraId="18499961" w14:textId="44E4229B"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A </w:t>
      </w:r>
      <w:r w:rsidR="0014027D">
        <w:rPr>
          <w:rFonts w:ascii="Tahoma" w:eastAsia="Times New Roman" w:hAnsi="Tahoma" w:cs="Tahoma"/>
          <w:sz w:val="21"/>
          <w:szCs w:val="21"/>
          <w:lang w:eastAsia="hu-HU"/>
        </w:rPr>
        <w:t>18</w:t>
      </w:r>
      <w:r>
        <w:rPr>
          <w:rFonts w:ascii="Tahoma" w:eastAsia="Times New Roman" w:hAnsi="Tahoma" w:cs="Tahoma"/>
          <w:sz w:val="21"/>
          <w:szCs w:val="21"/>
          <w:lang w:eastAsia="hu-HU"/>
        </w:rPr>
        <w:t>.</w:t>
      </w:r>
      <w:r w:rsidRPr="002B1D68">
        <w:rPr>
          <w:rFonts w:ascii="Tahoma" w:eastAsia="Times New Roman" w:hAnsi="Tahoma" w:cs="Tahoma"/>
          <w:sz w:val="21"/>
          <w:szCs w:val="21"/>
          <w:lang w:eastAsia="hu-HU"/>
        </w:rPr>
        <w:t xml:space="preserve">, </w:t>
      </w:r>
      <w:r w:rsidR="0014027D">
        <w:rPr>
          <w:rFonts w:ascii="Tahoma" w:eastAsia="Times New Roman" w:hAnsi="Tahoma" w:cs="Tahoma"/>
          <w:sz w:val="21"/>
          <w:szCs w:val="21"/>
          <w:lang w:eastAsia="hu-HU"/>
        </w:rPr>
        <w:t>19</w:t>
      </w:r>
      <w:r w:rsidRPr="002B1D68">
        <w:rPr>
          <w:rFonts w:ascii="Tahoma" w:eastAsia="Times New Roman" w:hAnsi="Tahoma" w:cs="Tahoma"/>
          <w:sz w:val="21"/>
          <w:szCs w:val="21"/>
          <w:lang w:eastAsia="hu-HU"/>
        </w:rPr>
        <w:t xml:space="preserve">. pontban foglaltak bekövetkezése a Kbt. 141.§ (4) </w:t>
      </w:r>
      <w:proofErr w:type="spellStart"/>
      <w:r w:rsidRPr="002B1D68">
        <w:rPr>
          <w:rFonts w:ascii="Tahoma" w:eastAsia="Times New Roman" w:hAnsi="Tahoma" w:cs="Tahoma"/>
          <w:sz w:val="21"/>
          <w:szCs w:val="21"/>
          <w:lang w:eastAsia="hu-HU"/>
        </w:rPr>
        <w:t>bek</w:t>
      </w:r>
      <w:proofErr w:type="spellEnd"/>
      <w:r w:rsidRPr="002B1D68">
        <w:rPr>
          <w:rFonts w:ascii="Tahoma" w:eastAsia="Times New Roman" w:hAnsi="Tahoma" w:cs="Tahoma"/>
          <w:sz w:val="21"/>
          <w:szCs w:val="21"/>
          <w:lang w:eastAsia="hu-HU"/>
        </w:rPr>
        <w:t>. a) pontjában foglalt körülménynek minősül.</w:t>
      </w:r>
    </w:p>
    <w:p w14:paraId="5A8DEBA3" w14:textId="77777777"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lastRenderedPageBreak/>
        <w:t>Az eredeti berendezés visszadásával a Bérlő köteles a csereberendezést a Bérbeadó birtokába adni. Ennek időpontját a Felek előzetesen egyeztetik.</w:t>
      </w:r>
    </w:p>
    <w:p w14:paraId="1195BE69" w14:textId="77777777"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Bérlő felel mindazon károkért, amely a nem rendeltetésszerű használatból erednek. </w:t>
      </w:r>
    </w:p>
    <w:p w14:paraId="38B66EBA" w14:textId="77777777"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Bérlő köteles a berendezéssel/szoftverrel kapcsolatos valamennyi releváns tényt (pl. meghibásodás, baleset) a Bérbeadónak haladéktalanul bejelenteni.</w:t>
      </w:r>
    </w:p>
    <w:p w14:paraId="49C2B255" w14:textId="77777777"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Felek az esetleges elszámolási vitájukra a jelen szerződés 1. sz. mellékletben rögzítik az egyes berendezések birtokba adáskori értékét. </w:t>
      </w:r>
    </w:p>
    <w:p w14:paraId="4D403BC6" w14:textId="77777777"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Bérlő köteles a szerződés bármely jogcímen történő megszűnésének napján a berendezéseket a Bérbeadó birtokába adni.</w:t>
      </w:r>
    </w:p>
    <w:p w14:paraId="3441ED0D" w14:textId="77777777"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Bérlő nem jogosult az eszközöket albérletbe adni.</w:t>
      </w:r>
    </w:p>
    <w:p w14:paraId="602FE88F" w14:textId="77777777"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A bérletre, üzemeltetésre vonatkozó részletes szabályokat egyebekben a műszaki leírás tartalmazza.</w:t>
      </w:r>
    </w:p>
    <w:p w14:paraId="28F991D0" w14:textId="77777777" w:rsidR="00EC6E6E" w:rsidRPr="002B1D68" w:rsidRDefault="00EC6E6E" w:rsidP="00841D37">
      <w:pPr>
        <w:numPr>
          <w:ilvl w:val="0"/>
          <w:numId w:val="41"/>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Jelen fejezetben foglalt bármely Bérbeadói kötelezettség megszegése – miután az a Bérlő alaptevékenységének akadályoztatásával jár – súlyos szerződésszegésnek tekintendő.</w:t>
      </w:r>
    </w:p>
    <w:p w14:paraId="095BA691" w14:textId="77777777" w:rsidR="00EC6E6E" w:rsidRPr="002B1D68" w:rsidRDefault="00EC6E6E" w:rsidP="00EC6E6E">
      <w:pPr>
        <w:spacing w:after="0" w:line="240" w:lineRule="auto"/>
        <w:ind w:left="360"/>
        <w:jc w:val="both"/>
        <w:rPr>
          <w:rFonts w:ascii="Tahoma" w:eastAsia="Times New Roman" w:hAnsi="Tahoma" w:cs="Tahoma"/>
          <w:sz w:val="21"/>
          <w:szCs w:val="21"/>
          <w:lang w:eastAsia="hu-HU"/>
        </w:rPr>
      </w:pPr>
    </w:p>
    <w:p w14:paraId="1C11BF87" w14:textId="39C286D7" w:rsidR="00EC6E6E" w:rsidRPr="00E011AE" w:rsidRDefault="00EC6E6E" w:rsidP="00E011AE">
      <w:pPr>
        <w:pStyle w:val="Listaszerbekezds"/>
        <w:numPr>
          <w:ilvl w:val="0"/>
          <w:numId w:val="39"/>
        </w:numPr>
        <w:spacing w:after="0"/>
        <w:jc w:val="center"/>
        <w:rPr>
          <w:rFonts w:ascii="Tahoma" w:eastAsia="Times New Roman" w:hAnsi="Tahoma" w:cs="Tahoma"/>
          <w:b/>
          <w:sz w:val="21"/>
          <w:szCs w:val="21"/>
          <w:lang w:eastAsia="hu-HU"/>
        </w:rPr>
      </w:pPr>
      <w:r w:rsidRPr="00E011AE">
        <w:rPr>
          <w:rFonts w:ascii="Tahoma" w:eastAsia="Times New Roman" w:hAnsi="Tahoma" w:cs="Tahoma"/>
          <w:b/>
          <w:sz w:val="21"/>
          <w:szCs w:val="21"/>
          <w:lang w:eastAsia="hu-HU"/>
        </w:rPr>
        <w:t>Szerződési biztosítékok, szerződésszegés</w:t>
      </w:r>
    </w:p>
    <w:p w14:paraId="6FED5004" w14:textId="77777777" w:rsidR="00EC6E6E" w:rsidRPr="002B1D68" w:rsidRDefault="00EC6E6E" w:rsidP="00E011AE">
      <w:pPr>
        <w:spacing w:after="0" w:line="240" w:lineRule="auto"/>
        <w:ind w:left="993"/>
        <w:jc w:val="center"/>
        <w:rPr>
          <w:rFonts w:ascii="Tahoma" w:eastAsia="Times New Roman" w:hAnsi="Tahoma" w:cs="Tahoma"/>
          <w:sz w:val="21"/>
          <w:szCs w:val="21"/>
          <w:lang w:eastAsia="hu-HU"/>
        </w:rPr>
      </w:pPr>
    </w:p>
    <w:p w14:paraId="7E23AF92" w14:textId="61951813" w:rsidR="00EC6E6E" w:rsidRPr="00E011AE" w:rsidRDefault="00EC6E6E" w:rsidP="00E011AE">
      <w:pPr>
        <w:pStyle w:val="Listaszerbekezds"/>
        <w:numPr>
          <w:ilvl w:val="1"/>
          <w:numId w:val="45"/>
        </w:numPr>
        <w:spacing w:after="0"/>
        <w:ind w:left="993"/>
        <w:rPr>
          <w:rFonts w:ascii="Tahoma" w:eastAsia="Times New Roman" w:hAnsi="Tahoma" w:cs="Tahoma"/>
          <w:sz w:val="21"/>
          <w:szCs w:val="21"/>
          <w:lang w:eastAsia="hu-HU"/>
        </w:rPr>
      </w:pPr>
      <w:r w:rsidRPr="00E011AE">
        <w:rPr>
          <w:rFonts w:ascii="Tahoma" w:eastAsia="Times New Roman" w:hAnsi="Tahoma" w:cs="Tahoma"/>
          <w:sz w:val="21"/>
          <w:szCs w:val="21"/>
          <w:lang w:eastAsia="hu-HU"/>
        </w:rPr>
        <w:t>Bérbeadó hibás teljesítési kötbér megfizetésére köteles, ha olyan okból, amiért felelős hibásan teljesít. Hibás teljesítés alatt értik a felek, ha a fenti okból bármely berendezés vagy szoftvert a Bérlő nem tudja használni és Bérbeadó csereberendezés-biztosítási kötelezettségét sem teljesíti. A hibás teljesítési kötbér a fentiekkel érintett naptári naponként fizetendő azzal, hogy mértéke az érintett berendezés/szoftver havi bérleti díjának</w:t>
      </w:r>
      <w:proofErr w:type="gramStart"/>
      <w:r w:rsidRPr="00E011AE">
        <w:rPr>
          <w:rFonts w:ascii="Tahoma" w:eastAsia="Times New Roman" w:hAnsi="Tahoma" w:cs="Tahoma"/>
          <w:sz w:val="21"/>
          <w:szCs w:val="21"/>
          <w:lang w:eastAsia="hu-HU"/>
        </w:rPr>
        <w:t xml:space="preserve"> …</w:t>
      </w:r>
      <w:r w:rsidR="00DD2D99" w:rsidRPr="00E011AE">
        <w:rPr>
          <w:rFonts w:ascii="Tahoma" w:eastAsia="Times New Roman" w:hAnsi="Tahoma" w:cs="Tahoma"/>
          <w:sz w:val="21"/>
          <w:szCs w:val="21"/>
          <w:lang w:eastAsia="hu-HU"/>
        </w:rPr>
        <w:t>.</w:t>
      </w:r>
      <w:proofErr w:type="gramEnd"/>
      <w:r w:rsidR="00DD2D99" w:rsidRPr="00E011AE">
        <w:rPr>
          <w:rFonts w:ascii="Tahoma" w:eastAsia="Times New Roman" w:hAnsi="Tahoma" w:cs="Tahoma"/>
          <w:sz w:val="21"/>
          <w:szCs w:val="21"/>
          <w:lang w:eastAsia="hu-HU"/>
        </w:rPr>
        <w:t>.</w:t>
      </w:r>
      <w:r w:rsidRPr="00E011AE">
        <w:rPr>
          <w:rFonts w:ascii="Tahoma" w:eastAsia="Times New Roman" w:hAnsi="Tahoma" w:cs="Tahoma"/>
          <w:sz w:val="21"/>
          <w:szCs w:val="21"/>
          <w:lang w:eastAsia="hu-HU"/>
        </w:rPr>
        <w:t>…%-a minden megkezdett naptári napra. Nem kell hibás teljesítési kötbért fizetni akkor, ha a cserekészüléket határidőben biztosítja a Bérbeadó.</w:t>
      </w:r>
    </w:p>
    <w:p w14:paraId="3A1379A3" w14:textId="1F651035" w:rsidR="00EC6E6E" w:rsidRPr="00E011AE" w:rsidRDefault="00EC6E6E" w:rsidP="00E011AE">
      <w:pPr>
        <w:pStyle w:val="Listaszerbekezds"/>
        <w:numPr>
          <w:ilvl w:val="1"/>
          <w:numId w:val="45"/>
        </w:numPr>
        <w:spacing w:after="0"/>
        <w:ind w:left="993"/>
        <w:rPr>
          <w:rFonts w:ascii="Tahoma" w:eastAsia="Times New Roman" w:hAnsi="Tahoma" w:cs="Tahoma"/>
          <w:sz w:val="21"/>
          <w:szCs w:val="21"/>
          <w:lang w:eastAsia="hu-HU"/>
        </w:rPr>
      </w:pPr>
      <w:r w:rsidRPr="00E011AE">
        <w:rPr>
          <w:rFonts w:ascii="Tahoma" w:eastAsia="Times New Roman" w:hAnsi="Tahoma" w:cs="Tahoma"/>
          <w:sz w:val="21"/>
          <w:szCs w:val="21"/>
          <w:lang w:eastAsia="hu-HU"/>
        </w:rPr>
        <w:t xml:space="preserve">Bérbeadó meghiúsulási kötbér megfizetésére köteles, ha olyan okból, amiért felelős a jelen szerződés teljesítésbe menése meghiúsul. A meghiúsulási kötbér mértéke </w:t>
      </w:r>
      <w:r w:rsidR="0023054A" w:rsidRPr="00E011AE">
        <w:rPr>
          <w:rFonts w:ascii="Tahoma" w:eastAsia="Times New Roman" w:hAnsi="Tahoma" w:cs="Tahoma"/>
          <w:sz w:val="21"/>
          <w:szCs w:val="21"/>
          <w:lang w:eastAsia="hu-HU"/>
        </w:rPr>
        <w:t>2</w:t>
      </w:r>
      <w:r w:rsidR="00D223C6" w:rsidRPr="00E011AE">
        <w:rPr>
          <w:rFonts w:ascii="Tahoma" w:eastAsia="Times New Roman" w:hAnsi="Tahoma" w:cs="Tahoma"/>
          <w:sz w:val="21"/>
          <w:szCs w:val="21"/>
          <w:lang w:eastAsia="hu-HU"/>
        </w:rPr>
        <w:t>0</w:t>
      </w:r>
      <w:r w:rsidRPr="00E011AE">
        <w:rPr>
          <w:rFonts w:ascii="Tahoma" w:eastAsia="Times New Roman" w:hAnsi="Tahoma" w:cs="Tahoma"/>
          <w:sz w:val="21"/>
          <w:szCs w:val="21"/>
          <w:lang w:eastAsia="hu-HU"/>
        </w:rPr>
        <w:t xml:space="preserve">.000.000.-Ft, azaz </w:t>
      </w:r>
      <w:r w:rsidR="005D307B">
        <w:rPr>
          <w:rFonts w:ascii="Tahoma" w:eastAsia="Times New Roman" w:hAnsi="Tahoma" w:cs="Tahoma"/>
          <w:sz w:val="21"/>
          <w:szCs w:val="21"/>
          <w:lang w:eastAsia="hu-HU"/>
        </w:rPr>
        <w:t>húsz</w:t>
      </w:r>
      <w:r w:rsidRPr="00E011AE">
        <w:rPr>
          <w:rFonts w:ascii="Tahoma" w:eastAsia="Times New Roman" w:hAnsi="Tahoma" w:cs="Tahoma"/>
          <w:sz w:val="21"/>
          <w:szCs w:val="21"/>
          <w:lang w:eastAsia="hu-HU"/>
        </w:rPr>
        <w:t>millió forint. Felek különösen meghiúsulásnak tekintik, ha a Bérbeadó a szerződés hatályba lépésének napjától számított 10 naptári napon belül nem bocsátja teljes körűen a szerződés tárgyát képező valamennyi berendezést és szoftvert jelen szerződés szerint Bérlő rendelkezésére</w:t>
      </w:r>
    </w:p>
    <w:p w14:paraId="182E36F6" w14:textId="63517DFD" w:rsidR="00EC6E6E" w:rsidRPr="00E011AE" w:rsidRDefault="00EC6E6E" w:rsidP="00E011AE">
      <w:pPr>
        <w:pStyle w:val="Listaszerbekezds"/>
        <w:numPr>
          <w:ilvl w:val="1"/>
          <w:numId w:val="45"/>
        </w:numPr>
        <w:spacing w:after="0"/>
        <w:ind w:left="993"/>
        <w:rPr>
          <w:rFonts w:ascii="Tahoma" w:eastAsia="Times New Roman" w:hAnsi="Tahoma" w:cs="Tahoma"/>
          <w:sz w:val="21"/>
          <w:szCs w:val="21"/>
          <w:lang w:eastAsia="hu-HU"/>
        </w:rPr>
      </w:pPr>
      <w:r w:rsidRPr="00E011AE">
        <w:rPr>
          <w:rFonts w:ascii="Tahoma" w:eastAsia="Times New Roman" w:hAnsi="Tahoma" w:cs="Tahoma"/>
          <w:sz w:val="21"/>
          <w:szCs w:val="21"/>
          <w:lang w:eastAsia="hu-HU"/>
        </w:rPr>
        <w:t xml:space="preserve">A kötbér összegét a Bérlő írásbeli felszólítással 8 napos fizetési határidővel jogosult követelni. Amennyiben a Bérbeadó a felszólítás kézhezvételét követő 3 munkanapon belül érdemi (indoklásnak és annak igazolására alkalmas bizonyítékoknak a teljeskörű csatolásával) kimentést nem tesz, akkor a kötbérkövetelés elismertnek és beszámíthatónak minősül, a Kbt. 135.§ (6) </w:t>
      </w:r>
      <w:proofErr w:type="spellStart"/>
      <w:r w:rsidRPr="00E011AE">
        <w:rPr>
          <w:rFonts w:ascii="Tahoma" w:eastAsia="Times New Roman" w:hAnsi="Tahoma" w:cs="Tahoma"/>
          <w:sz w:val="21"/>
          <w:szCs w:val="21"/>
          <w:lang w:eastAsia="hu-HU"/>
        </w:rPr>
        <w:t>bek-ben</w:t>
      </w:r>
      <w:proofErr w:type="spellEnd"/>
      <w:r w:rsidRPr="00E011AE">
        <w:rPr>
          <w:rFonts w:ascii="Tahoma" w:eastAsia="Times New Roman" w:hAnsi="Tahoma" w:cs="Tahoma"/>
          <w:sz w:val="21"/>
          <w:szCs w:val="21"/>
          <w:lang w:eastAsia="hu-HU"/>
        </w:rPr>
        <w:t xml:space="preserve"> szereplő feltételek teljesülése esetén. </w:t>
      </w:r>
    </w:p>
    <w:p w14:paraId="3FFF3F8D" w14:textId="72D5A44A" w:rsidR="00EC6E6E" w:rsidRPr="00E011AE" w:rsidRDefault="00EC6E6E" w:rsidP="00E011AE">
      <w:pPr>
        <w:pStyle w:val="Listaszerbekezds"/>
        <w:numPr>
          <w:ilvl w:val="1"/>
          <w:numId w:val="45"/>
        </w:numPr>
        <w:spacing w:after="0"/>
        <w:ind w:left="993"/>
        <w:rPr>
          <w:rFonts w:ascii="Tahoma" w:eastAsia="Times New Roman" w:hAnsi="Tahoma" w:cs="Tahoma"/>
          <w:sz w:val="21"/>
          <w:szCs w:val="21"/>
          <w:lang w:eastAsia="hu-HU"/>
        </w:rPr>
      </w:pPr>
      <w:r w:rsidRPr="00E011AE">
        <w:rPr>
          <w:rFonts w:ascii="Tahoma" w:eastAsia="Times New Roman" w:hAnsi="Tahoma" w:cs="Tahoma"/>
          <w:sz w:val="21"/>
          <w:szCs w:val="21"/>
          <w:lang w:eastAsia="hu-HU"/>
        </w:rPr>
        <w:t>A Bérbeadó köteles a Bérlőnél a szerződésszegéssel eredő valamennyi kár megtérítésére, az erre irányuló felhívás kézhezvételét követő 15 napon belül. Ez kiterjed a berendezés nem megfelelő karbantartásából/javításából eredően a harmadik személyre háramló valamennyi kárra is.</w:t>
      </w:r>
    </w:p>
    <w:p w14:paraId="3E35E94D" w14:textId="77D7C53C" w:rsidR="00EC6E6E" w:rsidRPr="00E011AE" w:rsidRDefault="00EC6E6E" w:rsidP="00E011AE">
      <w:pPr>
        <w:pStyle w:val="Listaszerbekezds"/>
        <w:numPr>
          <w:ilvl w:val="1"/>
          <w:numId w:val="45"/>
        </w:numPr>
        <w:spacing w:after="0"/>
        <w:ind w:left="993"/>
        <w:rPr>
          <w:rFonts w:ascii="Tahoma" w:eastAsia="Times New Roman" w:hAnsi="Tahoma" w:cs="Tahoma"/>
          <w:sz w:val="21"/>
          <w:szCs w:val="21"/>
          <w:lang w:eastAsia="hu-HU"/>
        </w:rPr>
      </w:pPr>
      <w:r w:rsidRPr="00E011AE">
        <w:rPr>
          <w:rFonts w:ascii="Tahoma" w:eastAsia="Times New Roman" w:hAnsi="Tahoma" w:cs="Tahoma"/>
          <w:sz w:val="21"/>
          <w:szCs w:val="21"/>
          <w:lang w:eastAsia="hu-HU"/>
        </w:rPr>
        <w:t xml:space="preserve">Bérbeadó köteles haladéktalanul mentesíteni a Bérlőt az általa teljesített, olyan berendezés nem szerződésszerű állapota miatti káreseményekből származó követelések alól, melyeket a hibás teljesítés miatti </w:t>
      </w:r>
      <w:proofErr w:type="gramStart"/>
      <w:r w:rsidRPr="00E011AE">
        <w:rPr>
          <w:rFonts w:ascii="Tahoma" w:eastAsia="Times New Roman" w:hAnsi="Tahoma" w:cs="Tahoma"/>
          <w:sz w:val="21"/>
          <w:szCs w:val="21"/>
          <w:lang w:eastAsia="hu-HU"/>
        </w:rPr>
        <w:t>kár,</w:t>
      </w:r>
      <w:proofErr w:type="gramEnd"/>
      <w:r w:rsidRPr="00E011AE">
        <w:rPr>
          <w:rFonts w:ascii="Tahoma" w:eastAsia="Times New Roman" w:hAnsi="Tahoma" w:cs="Tahoma"/>
          <w:sz w:val="21"/>
          <w:szCs w:val="21"/>
          <w:lang w:eastAsia="hu-HU"/>
        </w:rPr>
        <w:t xml:space="preserve"> stb. miatt harmadik személyek a Bérlővel szemben érvényesíteni kívánnak. Bérbeadó köteles a Bérlő indítványára a Bérlő nyertessége érdekében az Bérbeadói teljesítéssel összefüggő perekbe belépni.</w:t>
      </w:r>
    </w:p>
    <w:p w14:paraId="35440A16" w14:textId="77777777" w:rsidR="00EC6E6E" w:rsidRPr="002B1D68" w:rsidRDefault="00EC6E6E" w:rsidP="00EC6E6E">
      <w:pPr>
        <w:spacing w:after="0" w:line="240" w:lineRule="auto"/>
        <w:jc w:val="both"/>
        <w:rPr>
          <w:rFonts w:ascii="Tahoma" w:eastAsia="Times New Roman" w:hAnsi="Tahoma" w:cs="Tahoma"/>
          <w:sz w:val="21"/>
          <w:szCs w:val="21"/>
          <w:lang w:eastAsia="hu-HU"/>
        </w:rPr>
      </w:pPr>
    </w:p>
    <w:p w14:paraId="0E43C30A" w14:textId="032E4DE2" w:rsidR="00EC6E6E" w:rsidRPr="00E011AE" w:rsidRDefault="00EC6E6E" w:rsidP="00E011AE">
      <w:pPr>
        <w:pStyle w:val="Listaszerbekezds"/>
        <w:numPr>
          <w:ilvl w:val="0"/>
          <w:numId w:val="39"/>
        </w:numPr>
        <w:spacing w:after="0"/>
        <w:jc w:val="center"/>
        <w:rPr>
          <w:rFonts w:ascii="Tahoma" w:eastAsia="Times New Roman" w:hAnsi="Tahoma" w:cs="Tahoma"/>
          <w:b/>
          <w:sz w:val="21"/>
          <w:szCs w:val="21"/>
          <w:lang w:eastAsia="hu-HU"/>
        </w:rPr>
      </w:pPr>
      <w:r w:rsidRPr="00E011AE">
        <w:rPr>
          <w:rFonts w:ascii="Tahoma" w:eastAsia="Times New Roman" w:hAnsi="Tahoma" w:cs="Tahoma"/>
          <w:b/>
          <w:sz w:val="21"/>
          <w:szCs w:val="21"/>
          <w:lang w:eastAsia="hu-HU"/>
        </w:rPr>
        <w:t>Jognyilatkozatok megtétele</w:t>
      </w:r>
    </w:p>
    <w:p w14:paraId="589E1054" w14:textId="77777777" w:rsidR="00EC6E6E" w:rsidRPr="002B1D68" w:rsidRDefault="00EC6E6E" w:rsidP="00EC6E6E">
      <w:pPr>
        <w:spacing w:after="0" w:line="240" w:lineRule="auto"/>
        <w:jc w:val="center"/>
        <w:rPr>
          <w:rFonts w:ascii="Tahoma" w:eastAsia="Times New Roman" w:hAnsi="Tahoma" w:cs="Tahoma"/>
          <w:sz w:val="21"/>
          <w:szCs w:val="21"/>
          <w:lang w:eastAsia="hu-HU"/>
        </w:rPr>
      </w:pPr>
    </w:p>
    <w:p w14:paraId="42E53B1C" w14:textId="7313D6E3" w:rsidR="00EC6E6E" w:rsidRPr="00E011AE" w:rsidRDefault="00EC6E6E" w:rsidP="00E011AE">
      <w:pPr>
        <w:pStyle w:val="Listaszerbekezds"/>
        <w:numPr>
          <w:ilvl w:val="0"/>
          <w:numId w:val="46"/>
        </w:numPr>
        <w:spacing w:after="0"/>
        <w:rPr>
          <w:rFonts w:ascii="Tahoma" w:eastAsia="Times New Roman" w:hAnsi="Tahoma" w:cs="Tahoma"/>
          <w:sz w:val="21"/>
          <w:szCs w:val="21"/>
          <w:lang w:eastAsia="hu-HU"/>
        </w:rPr>
      </w:pPr>
      <w:r w:rsidRPr="00E011AE">
        <w:rPr>
          <w:rFonts w:ascii="Tahoma" w:eastAsia="Times New Roman" w:hAnsi="Tahoma" w:cs="Tahoma"/>
          <w:sz w:val="21"/>
          <w:szCs w:val="21"/>
          <w:lang w:eastAsia="hu-HU"/>
        </w:rPr>
        <w:lastRenderedPageBreak/>
        <w:t>Felek kijelentik, hogy minden olyan adatot, tényt, információt mely jelen szerződés keretein belül a másik féllel vagy harmadik személlyel kapcsolatban a tudomásukra jut, titokként kezelnek, kivéve melynek nyilvánosságra hozatalát jogszabály előírja.</w:t>
      </w:r>
    </w:p>
    <w:p w14:paraId="6F197DC8" w14:textId="77777777" w:rsidR="00EC6E6E" w:rsidRPr="002B1D68" w:rsidRDefault="00EC6E6E" w:rsidP="00E011AE">
      <w:pPr>
        <w:numPr>
          <w:ilvl w:val="0"/>
          <w:numId w:val="45"/>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Fentiek kifejezetten rögzítik a fenti kötelezettséget minden egyéb olyan hivatalos vagy belső irat tartalmával kapcsolatban, mely a Bérbeadónak a tevékenysége során kerül a birtokába.</w:t>
      </w:r>
    </w:p>
    <w:p w14:paraId="3FFB4EFA" w14:textId="77777777" w:rsidR="00EC6E6E" w:rsidRPr="002B1D68" w:rsidRDefault="00EC6E6E" w:rsidP="00E011AE">
      <w:pPr>
        <w:numPr>
          <w:ilvl w:val="0"/>
          <w:numId w:val="45"/>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Bérbeadó köteles mentesíteni a Bérlőt a fentiek miatt a harmadik személyek által a Bérlővel szemben érvényesített valamennyi kár, ill. igény vonatkozásában. Erre nézve a 3. fejezet vonatkozó pontjainak rendelkezési megfelelően irányadók. </w:t>
      </w:r>
    </w:p>
    <w:p w14:paraId="2711A743" w14:textId="77777777" w:rsidR="00EC6E6E" w:rsidRPr="002B1D68" w:rsidRDefault="00EC6E6E" w:rsidP="00E011AE">
      <w:pPr>
        <w:numPr>
          <w:ilvl w:val="0"/>
          <w:numId w:val="45"/>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A titoktartási kötelezettség megszegéséből eredő kárért az ezért felelős fél kártérítési kötelezettséggel tartozik. </w:t>
      </w:r>
    </w:p>
    <w:p w14:paraId="6B4A7208" w14:textId="77777777" w:rsidR="00EC6E6E" w:rsidRPr="002B1D68" w:rsidRDefault="00EC6E6E" w:rsidP="00E011AE">
      <w:pPr>
        <w:numPr>
          <w:ilvl w:val="0"/>
          <w:numId w:val="45"/>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Felek titoktartási kötelezettsége kiterjed a munkavállalóikra, valamely polgári jogi szerződés alapján munkavégzésre irányuló jogviszony, vagy más jogviszony alapján a féllel kapcsolatban lévő egyéb személyekre, közreműködőikre is. Ezen személyek magatartásáért a titoktartási kötelezettség viszonylatában az érintett Fél, mint saját magatartásáért felel.</w:t>
      </w:r>
    </w:p>
    <w:p w14:paraId="22057BB1" w14:textId="77777777" w:rsidR="00EC6E6E" w:rsidRPr="002B1D68" w:rsidRDefault="00EC6E6E" w:rsidP="00E011AE">
      <w:pPr>
        <w:numPr>
          <w:ilvl w:val="0"/>
          <w:numId w:val="45"/>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A szerződő Felek tudomásul veszik, hogy a vonatkozó jogszabályok és megállapodások szerinti illetékes ellenőrző szervezetek feladat- és hatáskörüknek megfelelően jelen szerződés alapjául szolgáló </w:t>
      </w:r>
      <w:proofErr w:type="spellStart"/>
      <w:r w:rsidRPr="002B1D68">
        <w:rPr>
          <w:rFonts w:ascii="Tahoma" w:eastAsia="Times New Roman" w:hAnsi="Tahoma" w:cs="Tahoma"/>
          <w:sz w:val="21"/>
          <w:szCs w:val="21"/>
          <w:lang w:eastAsia="hu-HU"/>
        </w:rPr>
        <w:t>közbeszerzési</w:t>
      </w:r>
      <w:proofErr w:type="spellEnd"/>
      <w:r w:rsidRPr="002B1D68">
        <w:rPr>
          <w:rFonts w:ascii="Tahoma" w:eastAsia="Times New Roman" w:hAnsi="Tahoma" w:cs="Tahoma"/>
          <w:sz w:val="21"/>
          <w:szCs w:val="21"/>
          <w:lang w:eastAsia="hu-HU"/>
        </w:rPr>
        <w:t xml:space="preserve"> eljárást és jelen szerződés teljesítését ellenőrizhetik, részükre a jogszabály szerinti információ megadása üzleti titokra való hivatkozással nem tagadható meg.</w:t>
      </w:r>
    </w:p>
    <w:p w14:paraId="47670699" w14:textId="77777777" w:rsidR="00EC6E6E" w:rsidRPr="002B1D68" w:rsidRDefault="00EC6E6E" w:rsidP="00E011AE">
      <w:pPr>
        <w:numPr>
          <w:ilvl w:val="0"/>
          <w:numId w:val="45"/>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Az illetékes ellenőrző szervezetek ellenőrzése, helyszíni vizsgálata esetén Bérbeadó köteles minden segítséget Bérlő részére megadni, a helyszíni vizsgálaton jelen lenni az ellenőrzés hatékonysága és Bérlő kötelezettségeinek megfelelő teljesítése érdekében.</w:t>
      </w:r>
    </w:p>
    <w:p w14:paraId="5674F87E" w14:textId="77777777" w:rsidR="00EC6E6E" w:rsidRPr="002B1D68" w:rsidRDefault="00EC6E6E" w:rsidP="00E011AE">
      <w:pPr>
        <w:numPr>
          <w:ilvl w:val="0"/>
          <w:numId w:val="45"/>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Felek kifejezetten rögzítik, hogy tudomásuk van arról, hogy Bérlő köteles a Közbeszerzési Hatóságnak bejelenteni, ha</w:t>
      </w:r>
    </w:p>
    <w:p w14:paraId="606DDC9A" w14:textId="17B26564" w:rsidR="00EC6E6E" w:rsidRPr="002B1D68" w:rsidRDefault="00EC6E6E" w:rsidP="00E011AE">
      <w:pPr>
        <w:pStyle w:val="Listaszerbekezds"/>
        <w:numPr>
          <w:ilvl w:val="3"/>
          <w:numId w:val="45"/>
        </w:numPr>
        <w:spacing w:before="0" w:after="0"/>
        <w:ind w:left="1985"/>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Bérbeadó szerződéses kötelezettségét súlyosan megszegte és ez a szerződés felmondásához vagy elálláshoz, kártérítés követeléséhez vagy a szerződés alapján alkalmazható egyéb jogkövetkezmény érvényesítéséhez vezetett, </w:t>
      </w:r>
      <w:proofErr w:type="gramStart"/>
      <w:r w:rsidRPr="002B1D68">
        <w:rPr>
          <w:rFonts w:ascii="Tahoma" w:eastAsia="Times New Roman" w:hAnsi="Tahoma" w:cs="Tahoma"/>
          <w:sz w:val="21"/>
          <w:szCs w:val="21"/>
          <w:lang w:eastAsia="hu-HU"/>
        </w:rPr>
        <w:t>valamint</w:t>
      </w:r>
      <w:proofErr w:type="gramEnd"/>
      <w:r w:rsidRPr="002B1D68">
        <w:rPr>
          <w:rFonts w:ascii="Tahoma" w:eastAsia="Times New Roman" w:hAnsi="Tahoma" w:cs="Tahoma"/>
          <w:sz w:val="21"/>
          <w:szCs w:val="21"/>
          <w:lang w:eastAsia="hu-HU"/>
        </w:rPr>
        <w:t xml:space="preserve"> ha Bérbeadó olyan magatartásával, amelyért felelős, részben vagy egészben a szerződés lehetetlenülését okozta. A bejelentésnek tartalmaznia kell a szerződésszegés leírását, az annak alapján alkalmazott jogkövetkezményt, </w:t>
      </w:r>
      <w:proofErr w:type="gramStart"/>
      <w:r w:rsidRPr="002B1D68">
        <w:rPr>
          <w:rFonts w:ascii="Tahoma" w:eastAsia="Times New Roman" w:hAnsi="Tahoma" w:cs="Tahoma"/>
          <w:sz w:val="21"/>
          <w:szCs w:val="21"/>
          <w:lang w:eastAsia="hu-HU"/>
        </w:rPr>
        <w:t>valamint</w:t>
      </w:r>
      <w:proofErr w:type="gramEnd"/>
      <w:r w:rsidRPr="002B1D68">
        <w:rPr>
          <w:rFonts w:ascii="Tahoma" w:eastAsia="Times New Roman" w:hAnsi="Tahoma" w:cs="Tahoma"/>
          <w:sz w:val="21"/>
          <w:szCs w:val="21"/>
          <w:lang w:eastAsia="hu-HU"/>
        </w:rPr>
        <w:t xml:space="preserve"> hogy a szerződő fél a szerződésszegést elismerte-e, vagy sor került-e arra vonatkozóan perindításra.</w:t>
      </w:r>
    </w:p>
    <w:p w14:paraId="71B4F02F" w14:textId="77777777" w:rsidR="00EC6E6E" w:rsidRPr="002B1D68" w:rsidRDefault="00EC6E6E" w:rsidP="00E011AE">
      <w:pPr>
        <w:pStyle w:val="Listaszerbekezds"/>
        <w:numPr>
          <w:ilvl w:val="3"/>
          <w:numId w:val="45"/>
        </w:numPr>
        <w:spacing w:before="0" w:after="0"/>
        <w:ind w:left="1985" w:hanging="425"/>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Bérbeadó szerződéses kötelezettségének jogerős bírósági határozatban megállapított megszegése esetén a szerződésszegés tényét, leírását, lényeges </w:t>
      </w:r>
      <w:proofErr w:type="spellStart"/>
      <w:r w:rsidRPr="002B1D68">
        <w:rPr>
          <w:rFonts w:ascii="Tahoma" w:eastAsia="Times New Roman" w:hAnsi="Tahoma" w:cs="Tahoma"/>
          <w:sz w:val="21"/>
          <w:szCs w:val="21"/>
          <w:lang w:eastAsia="hu-HU"/>
        </w:rPr>
        <w:t>jellemzőit</w:t>
      </w:r>
      <w:proofErr w:type="spellEnd"/>
      <w:r w:rsidRPr="002B1D68">
        <w:rPr>
          <w:rFonts w:ascii="Tahoma" w:eastAsia="Times New Roman" w:hAnsi="Tahoma" w:cs="Tahoma"/>
          <w:sz w:val="21"/>
          <w:szCs w:val="21"/>
          <w:lang w:eastAsia="hu-HU"/>
        </w:rPr>
        <w:t>, beleértve azt is, ha a szerződésszegés a szerződés felmondásához vagy a szerződéstől való elálláshoz, kártérítés követeléséhez vagy a szerződés alapján alkalmazható egyéb szankció érvényesítéséhez vezetett, valamint Bérbeadó szerződő fél olyan magatartásával, amelyért felelős, (részben vagy egészben) a szerződés lehetetlenülését okozta.</w:t>
      </w:r>
    </w:p>
    <w:p w14:paraId="456F3F06" w14:textId="77777777" w:rsidR="00EC6E6E" w:rsidRPr="002B1D68" w:rsidRDefault="00EC6E6E" w:rsidP="00E011AE">
      <w:pPr>
        <w:numPr>
          <w:ilvl w:val="0"/>
          <w:numId w:val="45"/>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Felek fenti körben megállapodnak abban, hogy Bérbeadó nem jogosult a fenti adatok átadása miatt a Bérlővel szemben semmiféle igényt sem érvényesíteni abban az esetben sem, ha bármely átadott tény, vagy körülmény utóbb nem bizonyulna valósnak, kivéve ha ezzel a Bérlőnek az adatok átadásának pillanatában </w:t>
      </w:r>
      <w:proofErr w:type="spellStart"/>
      <w:r w:rsidRPr="002B1D68">
        <w:rPr>
          <w:rFonts w:ascii="Tahoma" w:eastAsia="Times New Roman" w:hAnsi="Tahoma" w:cs="Tahoma"/>
          <w:sz w:val="21"/>
          <w:szCs w:val="21"/>
          <w:lang w:eastAsia="hu-HU"/>
        </w:rPr>
        <w:t>tényszerűen</w:t>
      </w:r>
      <w:proofErr w:type="spellEnd"/>
      <w:r w:rsidRPr="002B1D68">
        <w:rPr>
          <w:rFonts w:ascii="Tahoma" w:eastAsia="Times New Roman" w:hAnsi="Tahoma" w:cs="Tahoma"/>
          <w:sz w:val="21"/>
          <w:szCs w:val="21"/>
          <w:lang w:eastAsia="hu-HU"/>
        </w:rPr>
        <w:t xml:space="preserve"> tisztában kellett lennie (nem tartozik ide a hibás jogszabály-értelmezésből vagy téves tényállás-értelmezésből származó körülmény, kivéve ha az a Bérlőnek felróhatóan következett be).</w:t>
      </w:r>
    </w:p>
    <w:p w14:paraId="57D19E13" w14:textId="77777777" w:rsidR="00EC6E6E" w:rsidRPr="002B1D68" w:rsidRDefault="00EC6E6E" w:rsidP="00E011AE">
      <w:pPr>
        <w:numPr>
          <w:ilvl w:val="0"/>
          <w:numId w:val="45"/>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Jelen szerződéssel kapcsolatban joghatályos nyilatkozattételre jogosult személyek az alábbiak, akik jognyilatkozataikat kizárólag írásban, az átvétel idejét igazoló módon </w:t>
      </w:r>
      <w:proofErr w:type="spellStart"/>
      <w:r w:rsidRPr="002B1D68">
        <w:rPr>
          <w:rFonts w:ascii="Tahoma" w:eastAsia="Times New Roman" w:hAnsi="Tahoma" w:cs="Tahoma"/>
          <w:sz w:val="21"/>
          <w:szCs w:val="21"/>
          <w:lang w:eastAsia="hu-HU"/>
        </w:rPr>
        <w:t>tehetik</w:t>
      </w:r>
      <w:proofErr w:type="spellEnd"/>
      <w:r w:rsidRPr="002B1D68">
        <w:rPr>
          <w:rFonts w:ascii="Tahoma" w:eastAsia="Times New Roman" w:hAnsi="Tahoma" w:cs="Tahoma"/>
          <w:sz w:val="21"/>
          <w:szCs w:val="21"/>
          <w:lang w:eastAsia="hu-HU"/>
        </w:rPr>
        <w:t xml:space="preserve"> meg érvényesen. Felek ez alatt értik a telefax ill. az e-mail üzenetek váltását, ha </w:t>
      </w:r>
      <w:r w:rsidRPr="002B1D68">
        <w:rPr>
          <w:rFonts w:ascii="Tahoma" w:eastAsia="Times New Roman" w:hAnsi="Tahoma" w:cs="Tahoma"/>
          <w:sz w:val="21"/>
          <w:szCs w:val="21"/>
          <w:lang w:eastAsia="hu-HU"/>
        </w:rPr>
        <w:lastRenderedPageBreak/>
        <w:t>annak átvétele igazolható, valamint az építési naplóba az arra jogosult által tett bejegyzést is:</w:t>
      </w:r>
    </w:p>
    <w:p w14:paraId="1FAA1107" w14:textId="77777777" w:rsidR="00EC6E6E" w:rsidRPr="002B1D68" w:rsidRDefault="00EC6E6E" w:rsidP="0062025A">
      <w:pPr>
        <w:spacing w:after="0" w:line="240" w:lineRule="auto"/>
        <w:ind w:left="1428" w:hanging="294"/>
        <w:jc w:val="both"/>
        <w:rPr>
          <w:rFonts w:ascii="Tahoma" w:eastAsia="Times New Roman" w:hAnsi="Tahoma" w:cs="Tahoma"/>
          <w:sz w:val="21"/>
          <w:szCs w:val="21"/>
          <w:lang w:eastAsia="hu-HU"/>
        </w:rPr>
      </w:pPr>
      <w:r w:rsidRPr="002B1D68">
        <w:rPr>
          <w:rFonts w:ascii="Tahoma" w:eastAsia="Times New Roman" w:hAnsi="Tahoma" w:cs="Tahoma"/>
          <w:sz w:val="21"/>
          <w:szCs w:val="21"/>
          <w:lang w:eastAsia="hu-HU"/>
        </w:rPr>
        <w:t>Bérlő részéről:</w:t>
      </w:r>
      <w:r w:rsidRPr="002B1D68">
        <w:rPr>
          <w:rFonts w:ascii="Tahoma" w:eastAsia="Times New Roman" w:hAnsi="Tahoma" w:cs="Tahoma"/>
          <w:sz w:val="21"/>
          <w:szCs w:val="21"/>
          <w:lang w:eastAsia="hu-HU"/>
        </w:rPr>
        <w:tab/>
      </w:r>
    </w:p>
    <w:p w14:paraId="5A5BF004" w14:textId="77777777" w:rsidR="00EC6E6E" w:rsidRPr="002B1D68" w:rsidRDefault="00EC6E6E" w:rsidP="0062025A">
      <w:pPr>
        <w:spacing w:after="0" w:line="240" w:lineRule="auto"/>
        <w:ind w:left="1428" w:hanging="294"/>
        <w:jc w:val="both"/>
        <w:rPr>
          <w:rFonts w:ascii="Tahoma" w:eastAsia="Times New Roman" w:hAnsi="Tahoma" w:cs="Tahoma"/>
          <w:sz w:val="21"/>
          <w:szCs w:val="21"/>
          <w:lang w:eastAsia="hu-HU"/>
        </w:rPr>
      </w:pPr>
      <w:r w:rsidRPr="002B1D68">
        <w:rPr>
          <w:rFonts w:ascii="Tahoma" w:eastAsia="Times New Roman" w:hAnsi="Tahoma" w:cs="Tahoma"/>
          <w:sz w:val="21"/>
          <w:szCs w:val="21"/>
          <w:lang w:eastAsia="hu-HU"/>
        </w:rPr>
        <w:tab/>
        <w:t xml:space="preserve"> </w:t>
      </w:r>
    </w:p>
    <w:p w14:paraId="1413A551" w14:textId="77777777" w:rsidR="00EC6E6E" w:rsidRPr="002B1D68" w:rsidRDefault="00EC6E6E" w:rsidP="0062025A">
      <w:pPr>
        <w:spacing w:after="0" w:line="240" w:lineRule="auto"/>
        <w:ind w:left="1428" w:hanging="294"/>
        <w:jc w:val="both"/>
        <w:rPr>
          <w:rFonts w:ascii="Tahoma" w:eastAsia="Times New Roman" w:hAnsi="Tahoma" w:cs="Tahoma"/>
          <w:sz w:val="21"/>
          <w:szCs w:val="21"/>
          <w:lang w:eastAsia="hu-HU"/>
        </w:rPr>
      </w:pPr>
      <w:r w:rsidRPr="002B1D68">
        <w:rPr>
          <w:rFonts w:ascii="Tahoma" w:eastAsia="Times New Roman" w:hAnsi="Tahoma" w:cs="Tahoma"/>
          <w:sz w:val="21"/>
          <w:szCs w:val="21"/>
          <w:lang w:eastAsia="hu-HU"/>
        </w:rPr>
        <w:tab/>
        <w:t>Telefon</w:t>
      </w:r>
      <w:proofErr w:type="gramStart"/>
      <w:r w:rsidRPr="002B1D68">
        <w:rPr>
          <w:rFonts w:ascii="Tahoma" w:eastAsia="Times New Roman" w:hAnsi="Tahoma" w:cs="Tahoma"/>
          <w:sz w:val="21"/>
          <w:szCs w:val="21"/>
          <w:lang w:eastAsia="hu-HU"/>
        </w:rPr>
        <w:t>: ,</w:t>
      </w:r>
      <w:proofErr w:type="gramEnd"/>
      <w:r w:rsidRPr="002B1D68">
        <w:rPr>
          <w:rFonts w:ascii="Tahoma" w:eastAsia="Times New Roman" w:hAnsi="Tahoma" w:cs="Tahoma"/>
          <w:sz w:val="21"/>
          <w:szCs w:val="21"/>
          <w:lang w:eastAsia="hu-HU"/>
        </w:rPr>
        <w:t xml:space="preserve"> Fax: ……………….…………………</w:t>
      </w:r>
    </w:p>
    <w:p w14:paraId="50B9E26D" w14:textId="77777777" w:rsidR="00EC6E6E" w:rsidRPr="002B1D68" w:rsidRDefault="00EC6E6E" w:rsidP="0062025A">
      <w:pPr>
        <w:spacing w:after="0" w:line="240" w:lineRule="auto"/>
        <w:ind w:left="1428" w:hanging="294"/>
        <w:jc w:val="both"/>
        <w:rPr>
          <w:rFonts w:ascii="Tahoma" w:eastAsia="Times New Roman" w:hAnsi="Tahoma" w:cs="Tahoma"/>
          <w:sz w:val="21"/>
          <w:szCs w:val="21"/>
          <w:lang w:eastAsia="hu-HU"/>
        </w:rPr>
      </w:pPr>
      <w:r w:rsidRPr="002B1D68">
        <w:rPr>
          <w:rFonts w:ascii="Tahoma" w:eastAsia="Times New Roman" w:hAnsi="Tahoma" w:cs="Tahoma"/>
          <w:sz w:val="21"/>
          <w:szCs w:val="21"/>
          <w:lang w:eastAsia="hu-HU"/>
        </w:rPr>
        <w:t>Bérbeadó részéről:</w:t>
      </w:r>
      <w:r w:rsidRPr="002B1D68">
        <w:rPr>
          <w:rFonts w:ascii="Tahoma" w:eastAsia="Times New Roman" w:hAnsi="Tahoma" w:cs="Tahoma"/>
          <w:sz w:val="21"/>
          <w:szCs w:val="21"/>
          <w:lang w:eastAsia="hu-HU"/>
        </w:rPr>
        <w:tab/>
        <w:t>………………………………………</w:t>
      </w:r>
      <w:proofErr w:type="gramStart"/>
      <w:r w:rsidRPr="002B1D68">
        <w:rPr>
          <w:rFonts w:ascii="Tahoma" w:eastAsia="Times New Roman" w:hAnsi="Tahoma" w:cs="Tahoma"/>
          <w:sz w:val="21"/>
          <w:szCs w:val="21"/>
          <w:lang w:eastAsia="hu-HU"/>
        </w:rPr>
        <w:t>…….</w:t>
      </w:r>
      <w:proofErr w:type="gramEnd"/>
      <w:r w:rsidRPr="002B1D68">
        <w:rPr>
          <w:rFonts w:ascii="Tahoma" w:eastAsia="Times New Roman" w:hAnsi="Tahoma" w:cs="Tahoma"/>
          <w:sz w:val="21"/>
          <w:szCs w:val="21"/>
          <w:lang w:eastAsia="hu-HU"/>
        </w:rPr>
        <w:t>.</w:t>
      </w:r>
      <w:r w:rsidRPr="002B1D68">
        <w:rPr>
          <w:rFonts w:ascii="Tahoma" w:eastAsia="Times New Roman" w:hAnsi="Tahoma" w:cs="Tahoma"/>
          <w:sz w:val="21"/>
          <w:szCs w:val="21"/>
          <w:lang w:eastAsia="hu-HU"/>
        </w:rPr>
        <w:tab/>
      </w:r>
    </w:p>
    <w:p w14:paraId="06304CD0" w14:textId="77777777" w:rsidR="00EC6E6E" w:rsidRPr="002B1D68" w:rsidRDefault="00EC6E6E" w:rsidP="0062025A">
      <w:pPr>
        <w:spacing w:after="0" w:line="240" w:lineRule="auto"/>
        <w:ind w:left="1428" w:hanging="294"/>
        <w:jc w:val="both"/>
        <w:rPr>
          <w:rFonts w:ascii="Tahoma" w:eastAsia="Times New Roman" w:hAnsi="Tahoma" w:cs="Tahoma"/>
          <w:sz w:val="21"/>
          <w:szCs w:val="21"/>
          <w:lang w:eastAsia="hu-HU"/>
        </w:rPr>
      </w:pPr>
      <w:r w:rsidRPr="002B1D68">
        <w:rPr>
          <w:rFonts w:ascii="Tahoma" w:eastAsia="Times New Roman" w:hAnsi="Tahoma" w:cs="Tahoma"/>
          <w:sz w:val="21"/>
          <w:szCs w:val="21"/>
          <w:lang w:eastAsia="hu-HU"/>
        </w:rPr>
        <w:tab/>
        <w:t>Telefon: ……………</w:t>
      </w:r>
      <w:proofErr w:type="gramStart"/>
      <w:r w:rsidRPr="002B1D68">
        <w:rPr>
          <w:rFonts w:ascii="Tahoma" w:eastAsia="Times New Roman" w:hAnsi="Tahoma" w:cs="Tahoma"/>
          <w:sz w:val="21"/>
          <w:szCs w:val="21"/>
          <w:lang w:eastAsia="hu-HU"/>
        </w:rPr>
        <w:t>…….</w:t>
      </w:r>
      <w:proofErr w:type="gramEnd"/>
      <w:r w:rsidRPr="002B1D68">
        <w:rPr>
          <w:rFonts w:ascii="Tahoma" w:eastAsia="Times New Roman" w:hAnsi="Tahoma" w:cs="Tahoma"/>
          <w:sz w:val="21"/>
          <w:szCs w:val="21"/>
          <w:lang w:eastAsia="hu-HU"/>
        </w:rPr>
        <w:t>.……, Fax: ……………….…………………</w:t>
      </w:r>
    </w:p>
    <w:p w14:paraId="05FF798B" w14:textId="77777777" w:rsidR="00EC6E6E" w:rsidRPr="002B1D68" w:rsidRDefault="00EC6E6E" w:rsidP="0062025A">
      <w:pPr>
        <w:spacing w:after="0" w:line="240" w:lineRule="auto"/>
        <w:ind w:left="1428" w:hanging="294"/>
        <w:jc w:val="both"/>
        <w:rPr>
          <w:rFonts w:ascii="Tahoma" w:eastAsia="Times New Roman" w:hAnsi="Tahoma" w:cs="Tahoma"/>
          <w:sz w:val="21"/>
          <w:szCs w:val="21"/>
          <w:lang w:eastAsia="hu-HU"/>
        </w:rPr>
      </w:pPr>
      <w:r w:rsidRPr="002B1D68">
        <w:rPr>
          <w:rFonts w:ascii="Tahoma" w:eastAsia="Times New Roman" w:hAnsi="Tahoma" w:cs="Tahoma"/>
          <w:sz w:val="21"/>
          <w:szCs w:val="21"/>
          <w:lang w:eastAsia="hu-HU"/>
        </w:rPr>
        <w:tab/>
        <w:t>……………………………………………..</w:t>
      </w:r>
    </w:p>
    <w:p w14:paraId="34E682E4" w14:textId="77777777" w:rsidR="00EC6E6E" w:rsidRPr="002B1D68" w:rsidRDefault="00EC6E6E" w:rsidP="00E011AE">
      <w:pPr>
        <w:numPr>
          <w:ilvl w:val="0"/>
          <w:numId w:val="45"/>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Szerződő felek jelen szerződés teljesítése során kötelesek együttműködni. </w:t>
      </w:r>
    </w:p>
    <w:p w14:paraId="0A3843EA" w14:textId="77777777" w:rsidR="00EC6E6E" w:rsidRPr="002B1D68" w:rsidRDefault="00EC6E6E" w:rsidP="00E011AE">
      <w:pPr>
        <w:numPr>
          <w:ilvl w:val="0"/>
          <w:numId w:val="45"/>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Bérlő és Bérbeadó egymás írásbeli megkereséseire azok kézhezvételétől számítva 2 munkanapon belül írásban érdemi nyilatkozatot kötelesek tenni. </w:t>
      </w:r>
    </w:p>
    <w:p w14:paraId="2B922EBE" w14:textId="77777777" w:rsidR="00EC6E6E" w:rsidRPr="002B1D68" w:rsidRDefault="00EC6E6E" w:rsidP="00EC6E6E">
      <w:pPr>
        <w:spacing w:after="0" w:line="240" w:lineRule="auto"/>
        <w:ind w:left="1428"/>
        <w:jc w:val="both"/>
        <w:rPr>
          <w:rFonts w:ascii="Tahoma" w:eastAsia="Times New Roman" w:hAnsi="Tahoma" w:cs="Tahoma"/>
          <w:sz w:val="21"/>
          <w:szCs w:val="21"/>
          <w:lang w:eastAsia="hu-HU"/>
        </w:rPr>
      </w:pPr>
    </w:p>
    <w:p w14:paraId="2217F47C" w14:textId="7D98C436" w:rsidR="00EC6E6E" w:rsidRPr="00E011AE" w:rsidRDefault="00EC6E6E" w:rsidP="00E011AE">
      <w:pPr>
        <w:pStyle w:val="Listaszerbekezds"/>
        <w:numPr>
          <w:ilvl w:val="0"/>
          <w:numId w:val="39"/>
        </w:numPr>
        <w:spacing w:after="0"/>
        <w:jc w:val="center"/>
        <w:rPr>
          <w:rFonts w:ascii="Tahoma" w:eastAsia="Times New Roman" w:hAnsi="Tahoma" w:cs="Tahoma"/>
          <w:b/>
          <w:sz w:val="21"/>
          <w:szCs w:val="21"/>
          <w:lang w:eastAsia="hu-HU"/>
        </w:rPr>
      </w:pPr>
      <w:r w:rsidRPr="00E011AE">
        <w:rPr>
          <w:rFonts w:ascii="Tahoma" w:eastAsia="Times New Roman" w:hAnsi="Tahoma" w:cs="Tahoma"/>
          <w:b/>
          <w:sz w:val="21"/>
          <w:szCs w:val="21"/>
          <w:lang w:eastAsia="hu-HU"/>
        </w:rPr>
        <w:t>A szerződés hatálya, megszűnése</w:t>
      </w:r>
    </w:p>
    <w:p w14:paraId="0C0AFB23" w14:textId="77777777" w:rsidR="00EC6E6E" w:rsidRPr="002B1D68" w:rsidRDefault="00EC6E6E" w:rsidP="00EC6E6E">
      <w:pPr>
        <w:spacing w:after="0" w:line="240" w:lineRule="auto"/>
        <w:jc w:val="center"/>
        <w:rPr>
          <w:rFonts w:ascii="Tahoma" w:eastAsia="Times New Roman" w:hAnsi="Tahoma" w:cs="Tahoma"/>
          <w:sz w:val="21"/>
          <w:szCs w:val="21"/>
          <w:lang w:eastAsia="hu-HU"/>
        </w:rPr>
      </w:pPr>
    </w:p>
    <w:p w14:paraId="1C512923" w14:textId="4A31BD80" w:rsidR="00EC6E6E" w:rsidRPr="00E011AE" w:rsidRDefault="00EC6E6E" w:rsidP="00E011AE">
      <w:pPr>
        <w:pStyle w:val="Listaszerbekezds"/>
        <w:numPr>
          <w:ilvl w:val="1"/>
          <w:numId w:val="45"/>
        </w:numPr>
        <w:spacing w:after="0"/>
        <w:ind w:left="993"/>
        <w:rPr>
          <w:rFonts w:ascii="Tahoma" w:eastAsia="Times New Roman" w:hAnsi="Tahoma" w:cs="Tahoma"/>
          <w:sz w:val="21"/>
          <w:szCs w:val="21"/>
          <w:lang w:eastAsia="hu-HU"/>
        </w:rPr>
      </w:pPr>
      <w:r w:rsidRPr="00E011AE">
        <w:rPr>
          <w:rFonts w:ascii="Tahoma" w:eastAsia="Times New Roman" w:hAnsi="Tahoma" w:cs="Tahoma"/>
          <w:sz w:val="21"/>
          <w:szCs w:val="21"/>
          <w:lang w:eastAsia="hu-HU"/>
        </w:rPr>
        <w:t xml:space="preserve">Jelen szerződést a felek határozott időtartamra kötik akként, hogy a Bérbeadó a jelen szerződés aláírásától számított </w:t>
      </w:r>
      <w:r w:rsidR="00046131">
        <w:rPr>
          <w:rFonts w:ascii="Tahoma" w:eastAsia="Times New Roman" w:hAnsi="Tahoma" w:cs="Tahoma"/>
          <w:sz w:val="21"/>
          <w:szCs w:val="21"/>
          <w:lang w:eastAsia="hu-HU"/>
        </w:rPr>
        <w:t>60</w:t>
      </w:r>
      <w:r w:rsidRPr="00E011AE">
        <w:rPr>
          <w:rFonts w:ascii="Tahoma" w:eastAsia="Times New Roman" w:hAnsi="Tahoma" w:cs="Tahoma"/>
          <w:sz w:val="21"/>
          <w:szCs w:val="21"/>
          <w:lang w:eastAsia="hu-HU"/>
        </w:rPr>
        <w:t xml:space="preserve"> hónapig köteles kötelezettségét teljesíteni.</w:t>
      </w:r>
    </w:p>
    <w:p w14:paraId="70A3D8C3" w14:textId="52B0CA9B" w:rsidR="00EC6E6E" w:rsidRPr="00E011AE" w:rsidRDefault="00EC6E6E" w:rsidP="00E011AE">
      <w:pPr>
        <w:pStyle w:val="Listaszerbekezds"/>
        <w:numPr>
          <w:ilvl w:val="1"/>
          <w:numId w:val="45"/>
        </w:numPr>
        <w:spacing w:after="0"/>
        <w:ind w:left="993"/>
        <w:rPr>
          <w:rFonts w:ascii="Tahoma" w:eastAsia="Times New Roman" w:hAnsi="Tahoma" w:cs="Tahoma"/>
          <w:sz w:val="21"/>
          <w:szCs w:val="21"/>
          <w:lang w:eastAsia="hu-HU"/>
        </w:rPr>
      </w:pPr>
      <w:r w:rsidRPr="00E011AE">
        <w:rPr>
          <w:rFonts w:ascii="Tahoma" w:eastAsia="Times New Roman" w:hAnsi="Tahoma" w:cs="Tahoma"/>
          <w:sz w:val="21"/>
          <w:szCs w:val="21"/>
          <w:lang w:eastAsia="hu-HU"/>
        </w:rPr>
        <w:t xml:space="preserve">Felek megállapodnak abban, hogy a szerződés határozott tartamára tekintettel a rendes felmondás jogát kizárják. </w:t>
      </w:r>
    </w:p>
    <w:p w14:paraId="58BFA1C1" w14:textId="10C32FCB" w:rsidR="00EC6E6E" w:rsidRPr="00E011AE" w:rsidRDefault="00EC6E6E" w:rsidP="00E011AE">
      <w:pPr>
        <w:pStyle w:val="Listaszerbekezds"/>
        <w:numPr>
          <w:ilvl w:val="1"/>
          <w:numId w:val="45"/>
        </w:numPr>
        <w:spacing w:after="0"/>
        <w:ind w:left="993"/>
        <w:rPr>
          <w:rFonts w:ascii="Tahoma" w:eastAsia="Times New Roman" w:hAnsi="Tahoma" w:cs="Tahoma"/>
          <w:sz w:val="21"/>
          <w:szCs w:val="21"/>
          <w:lang w:eastAsia="hu-HU"/>
        </w:rPr>
      </w:pPr>
      <w:r w:rsidRPr="00E011AE">
        <w:rPr>
          <w:rFonts w:ascii="Tahoma" w:eastAsia="Times New Roman" w:hAnsi="Tahoma" w:cs="Tahoma"/>
          <w:sz w:val="21"/>
          <w:szCs w:val="21"/>
          <w:lang w:eastAsia="hu-HU"/>
        </w:rPr>
        <w:t>Azonnali hatályú felmondásra a másik fél súlyos szerződésszegő magatartása esetén van lehetőség, ha a sérelmet szenvedett félnek már nem áll érdekében a szerződés teljesítése. Ilyennek minősülnek a jelen szerződésben súlyos szerződésszegésként definiált magatartások, vagy egyébként súlyos szerződésszegésnek minősülő magatartások, amelyek bármelyikének bekövetkezése a sérelmet szenvedett fél oldaláról az érdekmúlást önmagában igazolja.</w:t>
      </w:r>
    </w:p>
    <w:p w14:paraId="4AAD5F20" w14:textId="116F8D72" w:rsidR="00EC6E6E" w:rsidRPr="00E011AE" w:rsidRDefault="00EC6E6E" w:rsidP="00E011AE">
      <w:pPr>
        <w:pStyle w:val="Listaszerbekezds"/>
        <w:numPr>
          <w:ilvl w:val="1"/>
          <w:numId w:val="45"/>
        </w:numPr>
        <w:spacing w:after="0"/>
        <w:ind w:left="993"/>
        <w:rPr>
          <w:rFonts w:ascii="Tahoma" w:eastAsia="Times New Roman" w:hAnsi="Tahoma" w:cs="Tahoma"/>
          <w:sz w:val="21"/>
          <w:szCs w:val="21"/>
          <w:lang w:eastAsia="hu-HU"/>
        </w:rPr>
      </w:pPr>
      <w:r w:rsidRPr="00E011AE">
        <w:rPr>
          <w:rFonts w:ascii="Tahoma" w:eastAsia="Times New Roman" w:hAnsi="Tahoma" w:cs="Tahoma"/>
          <w:sz w:val="21"/>
          <w:szCs w:val="21"/>
          <w:lang w:eastAsia="hu-HU"/>
        </w:rPr>
        <w:t>Súlyos szerződésszegésnek minősül különösen:</w:t>
      </w:r>
    </w:p>
    <w:p w14:paraId="78272BAF" w14:textId="77777777" w:rsidR="00EC6E6E" w:rsidRPr="002B1D68" w:rsidRDefault="00EC6E6E" w:rsidP="00E011AE">
      <w:pPr>
        <w:numPr>
          <w:ilvl w:val="0"/>
          <w:numId w:val="25"/>
        </w:numPr>
        <w:tabs>
          <w:tab w:val="clear" w:pos="1068"/>
        </w:tabs>
        <w:suppressAutoHyphens w:val="0"/>
        <w:spacing w:after="0" w:line="240" w:lineRule="auto"/>
        <w:ind w:left="1560" w:hanging="142"/>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Bérlő részéről, ha:</w:t>
      </w:r>
    </w:p>
    <w:p w14:paraId="11C3C958" w14:textId="38374645" w:rsidR="00EC6E6E" w:rsidRPr="00E011AE" w:rsidRDefault="00EC6E6E" w:rsidP="00E011AE">
      <w:pPr>
        <w:pStyle w:val="Listaszerbekezds"/>
        <w:numPr>
          <w:ilvl w:val="1"/>
          <w:numId w:val="25"/>
        </w:numPr>
        <w:spacing w:after="0"/>
        <w:ind w:left="1985" w:hanging="142"/>
        <w:rPr>
          <w:rFonts w:ascii="Tahoma" w:eastAsia="Times New Roman" w:hAnsi="Tahoma" w:cs="Tahoma"/>
          <w:sz w:val="21"/>
          <w:szCs w:val="21"/>
          <w:lang w:eastAsia="hu-HU"/>
        </w:rPr>
      </w:pPr>
      <w:r w:rsidRPr="00E011AE">
        <w:rPr>
          <w:rFonts w:ascii="Tahoma" w:eastAsia="Times New Roman" w:hAnsi="Tahoma" w:cs="Tahoma"/>
          <w:sz w:val="21"/>
          <w:szCs w:val="21"/>
          <w:lang w:eastAsia="hu-HU"/>
        </w:rPr>
        <w:t>bármely berendezést/szoftvert alapos indok nélküli nem veszi át,</w:t>
      </w:r>
    </w:p>
    <w:p w14:paraId="1F0FF6AF" w14:textId="77777777" w:rsidR="00EC6E6E" w:rsidRPr="002B1D68" w:rsidRDefault="00EC6E6E" w:rsidP="00E011AE">
      <w:pPr>
        <w:numPr>
          <w:ilvl w:val="1"/>
          <w:numId w:val="25"/>
        </w:numPr>
        <w:suppressAutoHyphens w:val="0"/>
        <w:spacing w:after="0" w:line="240" w:lineRule="auto"/>
        <w:ind w:left="1985" w:hanging="142"/>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fizetési kötelezettségének a Bérlő az Bérbeadó írásbeli, legalább 15 napos fizetési haladékot tartalmazó felszólítása ellenére sem tesz eleget,</w:t>
      </w:r>
    </w:p>
    <w:p w14:paraId="42775684" w14:textId="77777777" w:rsidR="00EC6E6E" w:rsidRPr="002B1D68" w:rsidRDefault="00EC6E6E" w:rsidP="00E011AE">
      <w:pPr>
        <w:numPr>
          <w:ilvl w:val="0"/>
          <w:numId w:val="25"/>
        </w:numPr>
        <w:tabs>
          <w:tab w:val="clear" w:pos="1068"/>
          <w:tab w:val="left" w:pos="1843"/>
        </w:tabs>
        <w:suppressAutoHyphens w:val="0"/>
        <w:spacing w:after="0" w:line="240" w:lineRule="auto"/>
        <w:ind w:left="1560" w:hanging="142"/>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Bérbeadó részéről, ha:</w:t>
      </w:r>
    </w:p>
    <w:p w14:paraId="773ECF9B" w14:textId="77777777" w:rsidR="00EC6E6E" w:rsidRPr="002B1D68" w:rsidRDefault="00EC6E6E" w:rsidP="00E011AE">
      <w:pPr>
        <w:numPr>
          <w:ilvl w:val="1"/>
          <w:numId w:val="25"/>
        </w:numPr>
        <w:suppressAutoHyphens w:val="0"/>
        <w:spacing w:after="0" w:line="240" w:lineRule="auto"/>
        <w:ind w:left="1843" w:hanging="142"/>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ellene jogerősen felszámolási-, vagy egyébként végelszámolási eljárás indul a vonatkozásában, ill. a cégjegyzékből egyéb módon </w:t>
      </w:r>
      <w:proofErr w:type="spellStart"/>
      <w:r w:rsidRPr="002B1D68">
        <w:rPr>
          <w:rFonts w:ascii="Tahoma" w:eastAsia="Times New Roman" w:hAnsi="Tahoma" w:cs="Tahoma"/>
          <w:sz w:val="21"/>
          <w:szCs w:val="21"/>
          <w:lang w:eastAsia="hu-HU"/>
        </w:rPr>
        <w:t>törlik</w:t>
      </w:r>
      <w:proofErr w:type="spellEnd"/>
      <w:r w:rsidRPr="002B1D68">
        <w:rPr>
          <w:rFonts w:ascii="Tahoma" w:eastAsia="Times New Roman" w:hAnsi="Tahoma" w:cs="Tahoma"/>
          <w:sz w:val="21"/>
          <w:szCs w:val="21"/>
          <w:lang w:eastAsia="hu-HU"/>
        </w:rPr>
        <w:t xml:space="preserve">, </w:t>
      </w:r>
    </w:p>
    <w:p w14:paraId="3FAF5C5A" w14:textId="77777777" w:rsidR="00EC6E6E" w:rsidRPr="002B1D68" w:rsidRDefault="00EC6E6E" w:rsidP="00E011AE">
      <w:pPr>
        <w:numPr>
          <w:ilvl w:val="1"/>
          <w:numId w:val="25"/>
        </w:numPr>
        <w:suppressAutoHyphens w:val="0"/>
        <w:spacing w:after="0" w:line="240" w:lineRule="auto"/>
        <w:ind w:left="1843" w:hanging="142"/>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a szerződés hibás teljesítésével bizonyíthatóan </w:t>
      </w:r>
      <w:proofErr w:type="gramStart"/>
      <w:r w:rsidRPr="002B1D68">
        <w:rPr>
          <w:rFonts w:ascii="Tahoma" w:eastAsia="Times New Roman" w:hAnsi="Tahoma" w:cs="Tahoma"/>
          <w:sz w:val="21"/>
          <w:szCs w:val="21"/>
          <w:lang w:eastAsia="hu-HU"/>
        </w:rPr>
        <w:t>balesetet,</w:t>
      </w:r>
      <w:proofErr w:type="gramEnd"/>
      <w:r w:rsidRPr="002B1D68">
        <w:rPr>
          <w:rFonts w:ascii="Tahoma" w:eastAsia="Times New Roman" w:hAnsi="Tahoma" w:cs="Tahoma"/>
          <w:sz w:val="21"/>
          <w:szCs w:val="21"/>
          <w:lang w:eastAsia="hu-HU"/>
        </w:rPr>
        <w:t xml:space="preserve"> stb. okoz,</w:t>
      </w:r>
    </w:p>
    <w:p w14:paraId="4576CA07" w14:textId="77777777" w:rsidR="00EC6E6E" w:rsidRPr="002B1D68" w:rsidRDefault="00EC6E6E" w:rsidP="00E011AE">
      <w:pPr>
        <w:numPr>
          <w:ilvl w:val="1"/>
          <w:numId w:val="25"/>
        </w:numPr>
        <w:suppressAutoHyphens w:val="0"/>
        <w:spacing w:after="0" w:line="240" w:lineRule="auto"/>
        <w:ind w:left="1843" w:hanging="142"/>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a garantált bérleti díjra vonatkozó rendelkezéseket nem tartja be,</w:t>
      </w:r>
    </w:p>
    <w:p w14:paraId="79314681" w14:textId="77777777" w:rsidR="00EC6E6E" w:rsidRPr="002B1D68" w:rsidRDefault="00EC6E6E" w:rsidP="00E011AE">
      <w:pPr>
        <w:numPr>
          <w:ilvl w:val="1"/>
          <w:numId w:val="25"/>
        </w:numPr>
        <w:suppressAutoHyphens w:val="0"/>
        <w:spacing w:after="0" w:line="240" w:lineRule="auto"/>
        <w:ind w:left="1843" w:hanging="142"/>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megsérti a </w:t>
      </w:r>
      <w:proofErr w:type="spellStart"/>
      <w:r w:rsidRPr="002B1D68">
        <w:rPr>
          <w:rFonts w:ascii="Tahoma" w:eastAsia="Times New Roman" w:hAnsi="Tahoma" w:cs="Tahoma"/>
          <w:sz w:val="21"/>
          <w:szCs w:val="21"/>
          <w:lang w:eastAsia="hu-HU"/>
        </w:rPr>
        <w:t>Kbt-nek</w:t>
      </w:r>
      <w:proofErr w:type="spellEnd"/>
      <w:r w:rsidRPr="002B1D68">
        <w:rPr>
          <w:rFonts w:ascii="Tahoma" w:eastAsia="Times New Roman" w:hAnsi="Tahoma" w:cs="Tahoma"/>
          <w:sz w:val="21"/>
          <w:szCs w:val="21"/>
          <w:lang w:eastAsia="hu-HU"/>
        </w:rPr>
        <w:t xml:space="preserve"> a szerződés teljesítésére vonatkozó rendelkezéseit,</w:t>
      </w:r>
    </w:p>
    <w:p w14:paraId="726ACC81" w14:textId="77777777" w:rsidR="00EC6E6E" w:rsidRPr="002B1D68" w:rsidRDefault="00EC6E6E" w:rsidP="00E011AE">
      <w:pPr>
        <w:numPr>
          <w:ilvl w:val="1"/>
          <w:numId w:val="25"/>
        </w:numPr>
        <w:suppressAutoHyphens w:val="0"/>
        <w:spacing w:after="0" w:line="240" w:lineRule="auto"/>
        <w:ind w:left="1843" w:hanging="142"/>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megsérti a jelen szerződésben súlyos szerződésszegésként meghatározott szabályokat,</w:t>
      </w:r>
    </w:p>
    <w:p w14:paraId="063464A2" w14:textId="77777777" w:rsidR="00EC6E6E" w:rsidRPr="002B1D68" w:rsidRDefault="00EC6E6E" w:rsidP="00E011AE">
      <w:pPr>
        <w:numPr>
          <w:ilvl w:val="1"/>
          <w:numId w:val="25"/>
        </w:numPr>
        <w:suppressAutoHyphens w:val="0"/>
        <w:spacing w:after="0" w:line="240" w:lineRule="auto"/>
        <w:ind w:left="1843" w:hanging="142"/>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adószámát </w:t>
      </w:r>
      <w:proofErr w:type="spellStart"/>
      <w:r w:rsidRPr="002B1D68">
        <w:rPr>
          <w:rFonts w:ascii="Tahoma" w:eastAsia="Times New Roman" w:hAnsi="Tahoma" w:cs="Tahoma"/>
          <w:sz w:val="21"/>
          <w:szCs w:val="21"/>
          <w:lang w:eastAsia="hu-HU"/>
        </w:rPr>
        <w:t>törlik</w:t>
      </w:r>
      <w:proofErr w:type="spellEnd"/>
    </w:p>
    <w:p w14:paraId="23054065" w14:textId="77777777" w:rsidR="00EC6E6E" w:rsidRPr="002B1D68" w:rsidRDefault="00EC6E6E" w:rsidP="00E011AE">
      <w:pPr>
        <w:numPr>
          <w:ilvl w:val="1"/>
          <w:numId w:val="25"/>
        </w:numPr>
        <w:suppressAutoHyphens w:val="0"/>
        <w:spacing w:after="0" w:line="240" w:lineRule="auto"/>
        <w:ind w:left="1843" w:hanging="142"/>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olyan szerződésszegést követ el, amely a folyamatos alaptevékenység-ellátási zavart vagy késedelmet okoz.</w:t>
      </w:r>
    </w:p>
    <w:p w14:paraId="1B84163F" w14:textId="0AA9C75B" w:rsidR="00EC6E6E" w:rsidRPr="00E011AE" w:rsidRDefault="00EC6E6E" w:rsidP="00E011AE">
      <w:pPr>
        <w:pStyle w:val="Listaszerbekezds"/>
        <w:numPr>
          <w:ilvl w:val="1"/>
          <w:numId w:val="45"/>
        </w:numPr>
        <w:spacing w:after="0"/>
        <w:ind w:left="709"/>
        <w:rPr>
          <w:rFonts w:ascii="Tahoma" w:eastAsia="Times New Roman" w:hAnsi="Tahoma" w:cs="Tahoma"/>
          <w:sz w:val="21"/>
          <w:szCs w:val="21"/>
          <w:lang w:eastAsia="hu-HU"/>
        </w:rPr>
      </w:pPr>
      <w:r w:rsidRPr="00E011AE">
        <w:rPr>
          <w:rFonts w:ascii="Tahoma" w:eastAsia="Times New Roman" w:hAnsi="Tahoma" w:cs="Tahoma"/>
          <w:sz w:val="21"/>
          <w:szCs w:val="21"/>
          <w:lang w:eastAsia="hu-HU"/>
        </w:rPr>
        <w:t>Bérlő jogosult és egyben köteles a szerződést felmondani - ha szükséges olyan határidővel, amely lehetővé teszi, hogy a szerződéssel érintett feladata ellátásáról gondoskodni tudjon - ha</w:t>
      </w:r>
    </w:p>
    <w:p w14:paraId="3556212A" w14:textId="32812F6B" w:rsidR="00EC6E6E" w:rsidRPr="00E011AE" w:rsidRDefault="00EC6E6E" w:rsidP="00E011AE">
      <w:pPr>
        <w:pStyle w:val="Listaszerbekezds"/>
        <w:numPr>
          <w:ilvl w:val="3"/>
          <w:numId w:val="45"/>
        </w:numPr>
        <w:spacing w:after="0"/>
        <w:ind w:left="2127"/>
        <w:rPr>
          <w:rFonts w:ascii="Tahoma" w:eastAsia="Times New Roman" w:hAnsi="Tahoma" w:cs="Tahoma"/>
          <w:sz w:val="21"/>
          <w:szCs w:val="21"/>
          <w:lang w:eastAsia="hu-HU"/>
        </w:rPr>
      </w:pPr>
      <w:r w:rsidRPr="00E011AE">
        <w:rPr>
          <w:rFonts w:ascii="Tahoma" w:eastAsia="Times New Roman" w:hAnsi="Tahoma" w:cs="Tahoma"/>
          <w:sz w:val="21"/>
          <w:szCs w:val="21"/>
          <w:lang w:eastAsia="hu-HU"/>
        </w:rPr>
        <w:t xml:space="preserve">Bérbeadóban közvetetten vagy közvetlenül 25%-ot meghaladó tulajdoni részesedést szerez valamely olyan jogi személy vagy személyes joga szerint jogképes szervezet, amely tekintetében fennáll a Kbt. 62. § (1) bekezdés k) pont </w:t>
      </w:r>
      <w:proofErr w:type="spellStart"/>
      <w:r w:rsidRPr="00E011AE">
        <w:rPr>
          <w:rFonts w:ascii="Tahoma" w:eastAsia="Times New Roman" w:hAnsi="Tahoma" w:cs="Tahoma"/>
          <w:sz w:val="21"/>
          <w:szCs w:val="21"/>
          <w:lang w:eastAsia="hu-HU"/>
        </w:rPr>
        <w:t>kb</w:t>
      </w:r>
      <w:proofErr w:type="spellEnd"/>
      <w:r w:rsidRPr="00E011AE">
        <w:rPr>
          <w:rFonts w:ascii="Tahoma" w:eastAsia="Times New Roman" w:hAnsi="Tahoma" w:cs="Tahoma"/>
          <w:sz w:val="21"/>
          <w:szCs w:val="21"/>
          <w:lang w:eastAsia="hu-HU"/>
        </w:rPr>
        <w:t>) alpontjában meghatározott feltétel;</w:t>
      </w:r>
    </w:p>
    <w:p w14:paraId="44431D87" w14:textId="1A571223" w:rsidR="00EC6E6E" w:rsidRPr="00E011AE" w:rsidRDefault="00EC6E6E" w:rsidP="00E011AE">
      <w:pPr>
        <w:pStyle w:val="Listaszerbekezds"/>
        <w:numPr>
          <w:ilvl w:val="3"/>
          <w:numId w:val="45"/>
        </w:numPr>
        <w:spacing w:after="0"/>
        <w:ind w:left="2127"/>
        <w:rPr>
          <w:rFonts w:ascii="Tahoma" w:eastAsia="Times New Roman" w:hAnsi="Tahoma" w:cs="Tahoma"/>
          <w:sz w:val="21"/>
          <w:szCs w:val="21"/>
          <w:lang w:eastAsia="hu-HU"/>
        </w:rPr>
      </w:pPr>
      <w:r w:rsidRPr="00E011AE">
        <w:rPr>
          <w:rFonts w:ascii="Tahoma" w:eastAsia="Times New Roman" w:hAnsi="Tahoma" w:cs="Tahoma"/>
          <w:sz w:val="21"/>
          <w:szCs w:val="21"/>
          <w:lang w:eastAsia="hu-HU"/>
        </w:rPr>
        <w:lastRenderedPageBreak/>
        <w:t xml:space="preserve">Bérbeadó közvetetten vagy közvetlenül 25%-ot meghaladó tulajdoni részesedést szerez valamely olyan jogi személyben vagy személyes joga szerint jogképes szervezetben, amely tekintetében fennáll a Kbt. 62. § (1) bekezdés k) pont </w:t>
      </w:r>
      <w:proofErr w:type="spellStart"/>
      <w:r w:rsidRPr="00E011AE">
        <w:rPr>
          <w:rFonts w:ascii="Tahoma" w:eastAsia="Times New Roman" w:hAnsi="Tahoma" w:cs="Tahoma"/>
          <w:sz w:val="21"/>
          <w:szCs w:val="21"/>
          <w:lang w:eastAsia="hu-HU"/>
        </w:rPr>
        <w:t>kb</w:t>
      </w:r>
      <w:proofErr w:type="spellEnd"/>
      <w:r w:rsidRPr="00E011AE">
        <w:rPr>
          <w:rFonts w:ascii="Tahoma" w:eastAsia="Times New Roman" w:hAnsi="Tahoma" w:cs="Tahoma"/>
          <w:sz w:val="21"/>
          <w:szCs w:val="21"/>
          <w:lang w:eastAsia="hu-HU"/>
        </w:rPr>
        <w:t>) alpontjában meghatározott feltétel.</w:t>
      </w:r>
    </w:p>
    <w:p w14:paraId="5DD092A4" w14:textId="2C154B5D" w:rsidR="00EC6E6E" w:rsidRPr="00E011AE" w:rsidRDefault="00EC6E6E" w:rsidP="00E011AE">
      <w:pPr>
        <w:pStyle w:val="Listaszerbekezds"/>
        <w:numPr>
          <w:ilvl w:val="3"/>
          <w:numId w:val="45"/>
        </w:numPr>
        <w:spacing w:after="0"/>
        <w:ind w:left="2127"/>
        <w:rPr>
          <w:rFonts w:ascii="Tahoma" w:eastAsia="Times New Roman" w:hAnsi="Tahoma" w:cs="Tahoma"/>
          <w:sz w:val="21"/>
          <w:szCs w:val="21"/>
          <w:lang w:eastAsia="hu-HU"/>
        </w:rPr>
      </w:pPr>
      <w:r w:rsidRPr="00E011AE">
        <w:rPr>
          <w:rFonts w:ascii="Tahoma" w:eastAsia="Times New Roman" w:hAnsi="Tahoma" w:cs="Tahoma"/>
          <w:sz w:val="21"/>
          <w:szCs w:val="21"/>
          <w:lang w:eastAsia="hu-HU"/>
        </w:rPr>
        <w:t>Ennek érdekében a szerződés teljesítésének teljes időtartama alatt Bérbeadó tulajdonosi szerkezetét Bérlő számára megismerhetővé teszi és a 143. § (3) bekezdése szerinti ügyletekről Bérlőt haladéktalanul értesíti.</w:t>
      </w:r>
    </w:p>
    <w:p w14:paraId="25968C2D" w14:textId="4052C947" w:rsidR="00EC6E6E" w:rsidRPr="00E011AE" w:rsidRDefault="00E011AE" w:rsidP="00E011AE">
      <w:pPr>
        <w:pStyle w:val="Listaszerbekezds"/>
        <w:spacing w:after="0"/>
        <w:ind w:left="927"/>
        <w:rPr>
          <w:rFonts w:ascii="Tahoma" w:eastAsia="Times New Roman" w:hAnsi="Tahoma" w:cs="Tahoma"/>
          <w:sz w:val="21"/>
          <w:szCs w:val="21"/>
          <w:lang w:eastAsia="hu-HU"/>
        </w:rPr>
      </w:pPr>
      <w:r>
        <w:rPr>
          <w:rFonts w:ascii="Tahoma" w:eastAsia="Times New Roman" w:hAnsi="Tahoma" w:cs="Tahoma"/>
          <w:sz w:val="21"/>
          <w:szCs w:val="21"/>
          <w:lang w:eastAsia="hu-HU"/>
        </w:rPr>
        <w:t xml:space="preserve">6. </w:t>
      </w:r>
      <w:r w:rsidR="00EC6E6E" w:rsidRPr="00E011AE">
        <w:rPr>
          <w:rFonts w:ascii="Tahoma" w:eastAsia="Times New Roman" w:hAnsi="Tahoma" w:cs="Tahoma"/>
          <w:sz w:val="21"/>
          <w:szCs w:val="21"/>
          <w:lang w:eastAsia="hu-HU"/>
        </w:rPr>
        <w:t xml:space="preserve">Bérlő a szerződést </w:t>
      </w:r>
      <w:proofErr w:type="gramStart"/>
      <w:r w:rsidR="00EC6E6E" w:rsidRPr="00E011AE">
        <w:rPr>
          <w:rFonts w:ascii="Tahoma" w:eastAsia="Times New Roman" w:hAnsi="Tahoma" w:cs="Tahoma"/>
          <w:sz w:val="21"/>
          <w:szCs w:val="21"/>
          <w:lang w:eastAsia="hu-HU"/>
        </w:rPr>
        <w:t>felmondhatja</w:t>
      </w:r>
      <w:proofErr w:type="gramEnd"/>
      <w:r w:rsidR="00EC6E6E" w:rsidRPr="00E011AE">
        <w:rPr>
          <w:rFonts w:ascii="Tahoma" w:eastAsia="Times New Roman" w:hAnsi="Tahoma" w:cs="Tahoma"/>
          <w:sz w:val="21"/>
          <w:szCs w:val="21"/>
          <w:lang w:eastAsia="hu-HU"/>
        </w:rPr>
        <w:t xml:space="preserve"> ha:</w:t>
      </w:r>
    </w:p>
    <w:p w14:paraId="1B8C51B9" w14:textId="28B1B2F8" w:rsidR="00EC6E6E" w:rsidRPr="00E011AE" w:rsidRDefault="00EC6E6E" w:rsidP="00E011AE">
      <w:pPr>
        <w:pStyle w:val="Listaszerbekezds"/>
        <w:numPr>
          <w:ilvl w:val="1"/>
          <w:numId w:val="43"/>
        </w:numPr>
        <w:spacing w:after="0"/>
        <w:rPr>
          <w:rFonts w:ascii="Tahoma" w:eastAsia="Times New Roman" w:hAnsi="Tahoma" w:cs="Tahoma"/>
          <w:sz w:val="21"/>
          <w:szCs w:val="21"/>
          <w:lang w:eastAsia="hu-HU"/>
        </w:rPr>
      </w:pPr>
      <w:r w:rsidRPr="00E011AE">
        <w:rPr>
          <w:rFonts w:ascii="Tahoma" w:eastAsia="Times New Roman" w:hAnsi="Tahoma" w:cs="Tahoma"/>
          <w:sz w:val="21"/>
          <w:szCs w:val="21"/>
          <w:lang w:eastAsia="hu-HU"/>
        </w:rPr>
        <w:t xml:space="preserve">feltétlenül szükséges a szerződés olyan lényeges módosítása, amely esetében a Kbt. 141. § alapján új </w:t>
      </w:r>
      <w:proofErr w:type="spellStart"/>
      <w:r w:rsidRPr="00E011AE">
        <w:rPr>
          <w:rFonts w:ascii="Tahoma" w:eastAsia="Times New Roman" w:hAnsi="Tahoma" w:cs="Tahoma"/>
          <w:sz w:val="21"/>
          <w:szCs w:val="21"/>
          <w:lang w:eastAsia="hu-HU"/>
        </w:rPr>
        <w:t>közbeszerzési</w:t>
      </w:r>
      <w:proofErr w:type="spellEnd"/>
      <w:r w:rsidRPr="00E011AE">
        <w:rPr>
          <w:rFonts w:ascii="Tahoma" w:eastAsia="Times New Roman" w:hAnsi="Tahoma" w:cs="Tahoma"/>
          <w:sz w:val="21"/>
          <w:szCs w:val="21"/>
          <w:lang w:eastAsia="hu-HU"/>
        </w:rPr>
        <w:t xml:space="preserve"> eljárást kell lefolytatni;</w:t>
      </w:r>
    </w:p>
    <w:p w14:paraId="7127E299" w14:textId="77777777" w:rsidR="00EC6E6E" w:rsidRPr="002B1D68" w:rsidRDefault="00EC6E6E" w:rsidP="00E011AE">
      <w:pPr>
        <w:numPr>
          <w:ilvl w:val="1"/>
          <w:numId w:val="43"/>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 Bérbeadó nem biztosítja a Kbt. 138. §-ban foglaltak betartását, vagy az Bérbeadó személyében érvényesen olyan jogutódlás következett be, amely nem felel meg a Kbt. 139. §-ban foglaltaknak; vagy</w:t>
      </w:r>
    </w:p>
    <w:p w14:paraId="222CF0DC" w14:textId="77777777" w:rsidR="00EC6E6E" w:rsidRPr="002B1D68" w:rsidRDefault="00EC6E6E" w:rsidP="00E011AE">
      <w:pPr>
        <w:numPr>
          <w:ilvl w:val="1"/>
          <w:numId w:val="43"/>
        </w:numPr>
        <w:suppressAutoHyphens w:val="0"/>
        <w:spacing w:after="0" w:line="240" w:lineRule="auto"/>
        <w:jc w:val="both"/>
        <w:textAlignment w:val="auto"/>
        <w:rPr>
          <w:rFonts w:ascii="Tahoma" w:eastAsia="Times New Roman" w:hAnsi="Tahoma" w:cs="Tahoma"/>
          <w:sz w:val="21"/>
          <w:szCs w:val="21"/>
          <w:lang w:eastAsia="hu-HU"/>
        </w:rPr>
      </w:pPr>
      <w:r w:rsidRPr="002B1D68">
        <w:rPr>
          <w:rFonts w:ascii="Tahoma" w:eastAsia="Times New Roman" w:hAnsi="Tahoma" w:cs="Tahoma"/>
          <w:sz w:val="21"/>
          <w:szCs w:val="21"/>
          <w:lang w:eastAsia="hu-HU"/>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3120E357" w14:textId="4B7E60DC" w:rsidR="00EC6E6E" w:rsidRPr="00E011AE" w:rsidRDefault="00E011AE" w:rsidP="00E011AE">
      <w:pPr>
        <w:pStyle w:val="Listaszerbekezds"/>
        <w:spacing w:after="0"/>
        <w:ind w:left="993" w:hanging="284"/>
        <w:rPr>
          <w:rFonts w:ascii="Tahoma" w:eastAsia="Times New Roman" w:hAnsi="Tahoma" w:cs="Tahoma"/>
          <w:sz w:val="21"/>
          <w:szCs w:val="21"/>
          <w:lang w:eastAsia="hu-HU"/>
        </w:rPr>
      </w:pPr>
      <w:r>
        <w:rPr>
          <w:rFonts w:ascii="Tahoma" w:eastAsia="Times New Roman" w:hAnsi="Tahoma" w:cs="Tahoma"/>
          <w:sz w:val="21"/>
          <w:szCs w:val="21"/>
          <w:lang w:eastAsia="hu-HU"/>
        </w:rPr>
        <w:t xml:space="preserve">7. </w:t>
      </w:r>
      <w:r w:rsidR="00EC6E6E" w:rsidRPr="00E011AE">
        <w:rPr>
          <w:rFonts w:ascii="Tahoma" w:eastAsia="Times New Roman" w:hAnsi="Tahoma" w:cs="Tahoma"/>
          <w:sz w:val="21"/>
          <w:szCs w:val="21"/>
          <w:lang w:eastAsia="hu-HU"/>
        </w:rPr>
        <w:t>A szerződés bármely jogcímen történő megszűnése esetén a Bérbeadó a megszűnésig teljesített szolgáltatások ellenértékére jogosult.</w:t>
      </w:r>
    </w:p>
    <w:p w14:paraId="55BE5C04" w14:textId="5BDA4534" w:rsidR="00EC6E6E" w:rsidRPr="00E011AE" w:rsidRDefault="00EC6E6E" w:rsidP="00E011AE">
      <w:pPr>
        <w:pStyle w:val="Listaszerbekezds"/>
        <w:numPr>
          <w:ilvl w:val="1"/>
          <w:numId w:val="25"/>
        </w:numPr>
        <w:tabs>
          <w:tab w:val="clear" w:pos="1788"/>
        </w:tabs>
        <w:spacing w:after="0"/>
        <w:ind w:left="993" w:hanging="284"/>
        <w:rPr>
          <w:rFonts w:ascii="Tahoma" w:eastAsia="Times New Roman" w:hAnsi="Tahoma" w:cs="Tahoma"/>
          <w:sz w:val="21"/>
          <w:szCs w:val="21"/>
          <w:lang w:eastAsia="hu-HU"/>
        </w:rPr>
      </w:pPr>
      <w:r w:rsidRPr="00E011AE">
        <w:rPr>
          <w:rFonts w:ascii="Tahoma" w:eastAsia="Times New Roman" w:hAnsi="Tahoma" w:cs="Tahoma"/>
          <w:sz w:val="21"/>
          <w:szCs w:val="21"/>
          <w:lang w:eastAsia="hu-HU"/>
        </w:rPr>
        <w:t>Szerződésszegés esetén bármely fél köteles fenti jogának gyakorlása előtt a másik, szerződésszegő fél figyelmét írásban felhívni a szerződésszegés megszüntetésére, megfelelő, legalább 3 munkanapos (fizetés teljesítésénél 15 napos) határidő mellett. Az azonnali hatályú felmondást tartalmazó nyilatkozatban hivatkozni kell a súlyos szerződésszegés tényére, és meg kell jelölni a súlyos szerződésszegés megállapításának alapjául szolgáló tényt, körülményt. Nem kell jelen pontot alkalmazni akkor, ha a szerződésszegés jellege miatt nem lehetséges.</w:t>
      </w:r>
    </w:p>
    <w:p w14:paraId="02DCF660" w14:textId="77777777" w:rsidR="00EC6E6E" w:rsidRPr="002B1D68" w:rsidRDefault="00EC6E6E" w:rsidP="00EC6E6E">
      <w:pPr>
        <w:spacing w:after="0" w:line="240" w:lineRule="auto"/>
        <w:rPr>
          <w:rFonts w:ascii="Tahoma" w:eastAsia="Times New Roman" w:hAnsi="Tahoma" w:cs="Tahoma"/>
          <w:sz w:val="21"/>
          <w:szCs w:val="21"/>
          <w:lang w:eastAsia="hu-HU"/>
        </w:rPr>
      </w:pPr>
    </w:p>
    <w:p w14:paraId="62C6A416" w14:textId="5619C7E6" w:rsidR="00EC6E6E" w:rsidRPr="00E011AE" w:rsidRDefault="00EC6E6E" w:rsidP="00E011AE">
      <w:pPr>
        <w:pStyle w:val="Listaszerbekezds"/>
        <w:numPr>
          <w:ilvl w:val="0"/>
          <w:numId w:val="39"/>
        </w:numPr>
        <w:spacing w:after="0"/>
        <w:jc w:val="center"/>
        <w:rPr>
          <w:rFonts w:ascii="Tahoma" w:eastAsia="Times New Roman" w:hAnsi="Tahoma" w:cs="Tahoma"/>
          <w:b/>
          <w:sz w:val="21"/>
          <w:szCs w:val="21"/>
          <w:lang w:eastAsia="hu-HU"/>
        </w:rPr>
      </w:pPr>
      <w:r w:rsidRPr="00E011AE">
        <w:rPr>
          <w:rFonts w:ascii="Tahoma" w:eastAsia="Times New Roman" w:hAnsi="Tahoma" w:cs="Tahoma"/>
          <w:b/>
          <w:sz w:val="21"/>
          <w:szCs w:val="21"/>
          <w:lang w:eastAsia="hu-HU"/>
        </w:rPr>
        <w:t>Egyéb rendelkezések</w:t>
      </w:r>
    </w:p>
    <w:p w14:paraId="7991C584" w14:textId="77777777" w:rsidR="00EC6E6E" w:rsidRPr="002B1D68" w:rsidRDefault="00EC6E6E" w:rsidP="00EC6E6E">
      <w:pPr>
        <w:spacing w:after="0" w:line="240" w:lineRule="auto"/>
        <w:jc w:val="both"/>
        <w:rPr>
          <w:rFonts w:ascii="Tahoma" w:eastAsia="Times New Roman" w:hAnsi="Tahoma" w:cs="Tahoma"/>
          <w:sz w:val="21"/>
          <w:szCs w:val="21"/>
          <w:lang w:eastAsia="hu-HU"/>
        </w:rPr>
      </w:pPr>
    </w:p>
    <w:p w14:paraId="68535DE0" w14:textId="7CF3734D" w:rsidR="00EC6E6E" w:rsidRPr="00E011AE" w:rsidRDefault="00EC6E6E" w:rsidP="00E011AE">
      <w:pPr>
        <w:pStyle w:val="Listaszerbekezds"/>
        <w:numPr>
          <w:ilvl w:val="1"/>
          <w:numId w:val="47"/>
        </w:numPr>
        <w:tabs>
          <w:tab w:val="clear" w:pos="1788"/>
        </w:tabs>
        <w:spacing w:after="0"/>
        <w:ind w:left="1134"/>
        <w:rPr>
          <w:rFonts w:ascii="Tahoma" w:eastAsia="Times New Roman" w:hAnsi="Tahoma" w:cs="Tahoma"/>
          <w:sz w:val="21"/>
          <w:szCs w:val="21"/>
          <w:lang w:eastAsia="hu-HU"/>
        </w:rPr>
      </w:pPr>
      <w:r w:rsidRPr="00E011AE">
        <w:rPr>
          <w:rFonts w:ascii="Tahoma" w:eastAsia="Times New Roman" w:hAnsi="Tahoma" w:cs="Tahoma"/>
          <w:sz w:val="21"/>
          <w:szCs w:val="21"/>
          <w:lang w:eastAsia="hu-HU"/>
        </w:rPr>
        <w:t>Szerződő felek megállapodnak abban, hogy vitás ügyeket elsősorban tárgyalásos úton rendezik. Jogvitájuk esetén pertárgyértéktől függően a BKKB/Budapest Környéki Törvényszék illetékességét kötik ki.</w:t>
      </w:r>
    </w:p>
    <w:p w14:paraId="61453D34" w14:textId="48409856" w:rsidR="00EC6E6E" w:rsidRPr="00E011AE" w:rsidRDefault="00EC6E6E" w:rsidP="00E011AE">
      <w:pPr>
        <w:pStyle w:val="Listaszerbekezds"/>
        <w:numPr>
          <w:ilvl w:val="1"/>
          <w:numId w:val="47"/>
        </w:numPr>
        <w:tabs>
          <w:tab w:val="clear" w:pos="1788"/>
        </w:tabs>
        <w:spacing w:after="0"/>
        <w:ind w:left="1134"/>
        <w:rPr>
          <w:rFonts w:ascii="Tahoma" w:eastAsia="Times New Roman" w:hAnsi="Tahoma" w:cs="Tahoma"/>
          <w:sz w:val="21"/>
          <w:szCs w:val="21"/>
          <w:lang w:eastAsia="hu-HU"/>
        </w:rPr>
      </w:pPr>
      <w:r w:rsidRPr="00E011AE">
        <w:rPr>
          <w:rFonts w:ascii="Tahoma" w:eastAsia="Times New Roman" w:hAnsi="Tahoma" w:cs="Tahoma"/>
          <w:sz w:val="21"/>
          <w:szCs w:val="21"/>
          <w:lang w:eastAsia="hu-HU"/>
        </w:rPr>
        <w:t xml:space="preserve">Szerződő Felek rögzítik, hogy jelen szerződés csak a Kbt. feltételeinek (141.§) teljesülése esetén, írásban módosítható. Felek rögzítik, hogy a szerződés – alakszerű szerződésmódosítás nélkül a Kbt. 141.§ (4) </w:t>
      </w:r>
      <w:proofErr w:type="spellStart"/>
      <w:r w:rsidRPr="00E011AE">
        <w:rPr>
          <w:rFonts w:ascii="Tahoma" w:eastAsia="Times New Roman" w:hAnsi="Tahoma" w:cs="Tahoma"/>
          <w:sz w:val="21"/>
          <w:szCs w:val="21"/>
          <w:lang w:eastAsia="hu-HU"/>
        </w:rPr>
        <w:t>bek</w:t>
      </w:r>
      <w:proofErr w:type="spellEnd"/>
      <w:r w:rsidRPr="00E011AE">
        <w:rPr>
          <w:rFonts w:ascii="Tahoma" w:eastAsia="Times New Roman" w:hAnsi="Tahoma" w:cs="Tahoma"/>
          <w:sz w:val="21"/>
          <w:szCs w:val="21"/>
          <w:lang w:eastAsia="hu-HU"/>
        </w:rPr>
        <w:t>. a) pontja alapán – módosul az alábbi esetekben:</w:t>
      </w:r>
    </w:p>
    <w:p w14:paraId="3849E422" w14:textId="38E14195" w:rsidR="00EC6E6E" w:rsidRPr="00E011AE" w:rsidRDefault="00EC6E6E" w:rsidP="00E011AE">
      <w:pPr>
        <w:pStyle w:val="Listaszerbekezds"/>
        <w:numPr>
          <w:ilvl w:val="4"/>
          <w:numId w:val="43"/>
        </w:numPr>
        <w:spacing w:after="0"/>
        <w:ind w:left="2694" w:hanging="284"/>
        <w:rPr>
          <w:rFonts w:ascii="Tahoma" w:eastAsia="Times New Roman" w:hAnsi="Tahoma" w:cs="Tahoma"/>
          <w:sz w:val="21"/>
          <w:szCs w:val="21"/>
          <w:lang w:eastAsia="hu-HU"/>
        </w:rPr>
      </w:pPr>
      <w:r w:rsidRPr="00E011AE">
        <w:rPr>
          <w:rFonts w:ascii="Tahoma" w:eastAsia="Times New Roman" w:hAnsi="Tahoma" w:cs="Tahoma"/>
          <w:sz w:val="21"/>
          <w:szCs w:val="21"/>
          <w:lang w:eastAsia="hu-HU"/>
        </w:rPr>
        <w:t>felek közhiteles nyilvántartásban foglalt adatainak módosulása esetén a nyilvántartásba bejegyzés napjával,</w:t>
      </w:r>
    </w:p>
    <w:p w14:paraId="05C1C9F1" w14:textId="7DD2BB76" w:rsidR="00EC6E6E" w:rsidRPr="00E011AE" w:rsidRDefault="00EC6E6E" w:rsidP="00E011AE">
      <w:pPr>
        <w:pStyle w:val="Listaszerbekezds"/>
        <w:numPr>
          <w:ilvl w:val="4"/>
          <w:numId w:val="43"/>
        </w:numPr>
        <w:spacing w:after="0"/>
        <w:ind w:left="2694" w:hanging="284"/>
        <w:rPr>
          <w:rFonts w:ascii="Tahoma" w:eastAsia="Times New Roman" w:hAnsi="Tahoma" w:cs="Tahoma"/>
          <w:sz w:val="21"/>
          <w:szCs w:val="21"/>
          <w:lang w:eastAsia="hu-HU"/>
        </w:rPr>
      </w:pPr>
      <w:r w:rsidRPr="00E011AE">
        <w:rPr>
          <w:rFonts w:ascii="Tahoma" w:eastAsia="Times New Roman" w:hAnsi="Tahoma" w:cs="Tahoma"/>
          <w:sz w:val="21"/>
          <w:szCs w:val="21"/>
          <w:lang w:eastAsia="hu-HU"/>
        </w:rPr>
        <w:t>felek kapcsolattartóira, teljesítésigazoló személyére vonatkozó adatok módosulása esetén a másik félhez tett közlés kézhezvételének napjával,</w:t>
      </w:r>
    </w:p>
    <w:p w14:paraId="766CD101" w14:textId="128CEBC0" w:rsidR="00EC6E6E" w:rsidRPr="00E011AE" w:rsidRDefault="00EC6E6E" w:rsidP="00E011AE">
      <w:pPr>
        <w:pStyle w:val="Listaszerbekezds"/>
        <w:numPr>
          <w:ilvl w:val="4"/>
          <w:numId w:val="43"/>
        </w:numPr>
        <w:spacing w:after="0"/>
        <w:ind w:left="2694" w:hanging="284"/>
        <w:rPr>
          <w:rFonts w:ascii="Tahoma" w:eastAsia="Times New Roman" w:hAnsi="Tahoma" w:cs="Tahoma"/>
          <w:sz w:val="21"/>
          <w:szCs w:val="21"/>
          <w:lang w:eastAsia="hu-HU"/>
        </w:rPr>
      </w:pPr>
      <w:r w:rsidRPr="00E011AE">
        <w:rPr>
          <w:rFonts w:ascii="Tahoma" w:eastAsia="Times New Roman" w:hAnsi="Tahoma" w:cs="Tahoma"/>
          <w:sz w:val="21"/>
          <w:szCs w:val="21"/>
          <w:lang w:eastAsia="hu-HU"/>
        </w:rPr>
        <w:t>amennyiben a Kbt. ezt nem zárja ki.</w:t>
      </w:r>
    </w:p>
    <w:p w14:paraId="479B04E1" w14:textId="55A96520" w:rsidR="00EC6E6E" w:rsidRPr="00E011AE" w:rsidRDefault="00EC6E6E" w:rsidP="00E011AE">
      <w:pPr>
        <w:pStyle w:val="Listaszerbekezds"/>
        <w:numPr>
          <w:ilvl w:val="1"/>
          <w:numId w:val="47"/>
        </w:numPr>
        <w:tabs>
          <w:tab w:val="clear" w:pos="1788"/>
        </w:tabs>
        <w:spacing w:after="0"/>
        <w:ind w:left="1134"/>
        <w:rPr>
          <w:rFonts w:ascii="Tahoma" w:eastAsia="Times New Roman" w:hAnsi="Tahoma" w:cs="Tahoma"/>
          <w:sz w:val="21"/>
          <w:szCs w:val="21"/>
          <w:lang w:eastAsia="hu-HU"/>
        </w:rPr>
      </w:pPr>
      <w:r w:rsidRPr="00E011AE">
        <w:rPr>
          <w:rFonts w:ascii="Tahoma" w:eastAsia="Times New Roman" w:hAnsi="Tahoma" w:cs="Tahoma"/>
          <w:sz w:val="21"/>
          <w:szCs w:val="21"/>
          <w:lang w:eastAsia="hu-HU"/>
        </w:rPr>
        <w:t xml:space="preserve">Felek rögzítik, hogy semmis a szerződés módosítása, ha az arra irányul, hogy a Bérbeadót mentesítsék az olyan szerződésszegés (illetve szerződésszegésbe esés) és annak jogkövetkezményei - ide nem értve a felmondás vagy elállás jogának gyakorlását - alkalmazása alól, amelyért felelős (illetve felelős lenne), vagy amely arra irányul, hogy Bérlő átvállaljon a Bérbeadót terhelő többletmunkaköltségeket vagy indokolatlanul </w:t>
      </w:r>
      <w:r w:rsidRPr="00E011AE">
        <w:rPr>
          <w:rFonts w:ascii="Tahoma" w:eastAsia="Times New Roman" w:hAnsi="Tahoma" w:cs="Tahoma"/>
          <w:sz w:val="21"/>
          <w:szCs w:val="21"/>
          <w:lang w:eastAsia="hu-HU"/>
        </w:rPr>
        <w:lastRenderedPageBreak/>
        <w:t>egyéb, a szerződés alapján a Bérbeadót terhelő kockázatokat. E körben kijelenti Bérbeadó, hogy a kockázatokat felmérte és azt a jelen szerződésben foglalt ellenszolgáltatásban teljes körűen érvényesítette.</w:t>
      </w:r>
    </w:p>
    <w:p w14:paraId="21170CC6" w14:textId="1024D07B" w:rsidR="00EC6E6E" w:rsidRPr="00E011AE" w:rsidRDefault="00EC6E6E" w:rsidP="00E011AE">
      <w:pPr>
        <w:pStyle w:val="Listaszerbekezds"/>
        <w:numPr>
          <w:ilvl w:val="1"/>
          <w:numId w:val="47"/>
        </w:numPr>
        <w:tabs>
          <w:tab w:val="clear" w:pos="1788"/>
        </w:tabs>
        <w:spacing w:after="0"/>
        <w:ind w:left="1134" w:hanging="283"/>
        <w:rPr>
          <w:rFonts w:ascii="Tahoma" w:eastAsia="Times New Roman" w:hAnsi="Tahoma" w:cs="Tahoma"/>
          <w:sz w:val="21"/>
          <w:szCs w:val="21"/>
          <w:lang w:eastAsia="hu-HU"/>
        </w:rPr>
      </w:pPr>
      <w:r w:rsidRPr="00E011AE">
        <w:rPr>
          <w:rFonts w:ascii="Tahoma" w:eastAsia="Times New Roman" w:hAnsi="Tahoma" w:cs="Tahoma"/>
          <w:sz w:val="21"/>
          <w:szCs w:val="21"/>
          <w:lang w:eastAsia="hu-HU"/>
        </w:rPr>
        <w:t xml:space="preserve">Felek megállapodnak abban, hogy amennyiben a szerződés bármely pontja kógens jogszabályba ütközne, vagy a </w:t>
      </w:r>
      <w:proofErr w:type="spellStart"/>
      <w:r w:rsidRPr="00E011AE">
        <w:rPr>
          <w:rFonts w:ascii="Tahoma" w:eastAsia="Times New Roman" w:hAnsi="Tahoma" w:cs="Tahoma"/>
          <w:sz w:val="21"/>
          <w:szCs w:val="21"/>
          <w:lang w:eastAsia="hu-HU"/>
        </w:rPr>
        <w:t>közbeszerzési</w:t>
      </w:r>
      <w:proofErr w:type="spellEnd"/>
      <w:r w:rsidRPr="00E011AE">
        <w:rPr>
          <w:rFonts w:ascii="Tahoma" w:eastAsia="Times New Roman" w:hAnsi="Tahoma" w:cs="Tahoma"/>
          <w:sz w:val="21"/>
          <w:szCs w:val="21"/>
          <w:lang w:eastAsia="hu-HU"/>
        </w:rPr>
        <w:t xml:space="preserve"> eljárás kötelező érvényű dokumentumának tartalmával ellentétes lenne, akkor a szerződés fentieket sértő rendelkezése helyébe – minden további jogcselekmény, így különösen a szerződés módosítása nélkül – a megsértett kötelező érvényű jogszabályi rendelkezés vagy </w:t>
      </w:r>
      <w:proofErr w:type="spellStart"/>
      <w:r w:rsidRPr="00E011AE">
        <w:rPr>
          <w:rFonts w:ascii="Tahoma" w:eastAsia="Times New Roman" w:hAnsi="Tahoma" w:cs="Tahoma"/>
          <w:sz w:val="21"/>
          <w:szCs w:val="21"/>
          <w:lang w:eastAsia="hu-HU"/>
        </w:rPr>
        <w:t>közbeszerzési</w:t>
      </w:r>
      <w:proofErr w:type="spellEnd"/>
      <w:r w:rsidRPr="00E011AE">
        <w:rPr>
          <w:rFonts w:ascii="Tahoma" w:eastAsia="Times New Roman" w:hAnsi="Tahoma" w:cs="Tahoma"/>
          <w:sz w:val="21"/>
          <w:szCs w:val="21"/>
          <w:lang w:eastAsia="hu-HU"/>
        </w:rPr>
        <w:t xml:space="preserve"> dokumentumi rendelkezés kerül. Fentieket kell megfelelően alkalmazni akkor is, ha valamely kógens jogszabály akként rendelkezik, hogy valamely rendelkezése a szerződés része (vagy a szerződésben </w:t>
      </w:r>
      <w:proofErr w:type="spellStart"/>
      <w:r w:rsidRPr="00E011AE">
        <w:rPr>
          <w:rFonts w:ascii="Tahoma" w:eastAsia="Times New Roman" w:hAnsi="Tahoma" w:cs="Tahoma"/>
          <w:sz w:val="21"/>
          <w:szCs w:val="21"/>
          <w:lang w:eastAsia="hu-HU"/>
        </w:rPr>
        <w:t>szövegszerűen</w:t>
      </w:r>
      <w:proofErr w:type="spellEnd"/>
      <w:r w:rsidRPr="00E011AE">
        <w:rPr>
          <w:rFonts w:ascii="Tahoma" w:eastAsia="Times New Roman" w:hAnsi="Tahoma" w:cs="Tahoma"/>
          <w:sz w:val="21"/>
          <w:szCs w:val="21"/>
          <w:lang w:eastAsia="hu-HU"/>
        </w:rPr>
        <w:t xml:space="preserve"> szerepelnie kell) és azt </w:t>
      </w:r>
      <w:proofErr w:type="spellStart"/>
      <w:r w:rsidRPr="00E011AE">
        <w:rPr>
          <w:rFonts w:ascii="Tahoma" w:eastAsia="Times New Roman" w:hAnsi="Tahoma" w:cs="Tahoma"/>
          <w:sz w:val="21"/>
          <w:szCs w:val="21"/>
          <w:lang w:eastAsia="hu-HU"/>
        </w:rPr>
        <w:t>szövegszerűen</w:t>
      </w:r>
      <w:proofErr w:type="spellEnd"/>
      <w:r w:rsidRPr="00E011AE">
        <w:rPr>
          <w:rFonts w:ascii="Tahoma" w:eastAsia="Times New Roman" w:hAnsi="Tahoma" w:cs="Tahoma"/>
          <w:sz w:val="21"/>
          <w:szCs w:val="21"/>
          <w:lang w:eastAsia="hu-HU"/>
        </w:rPr>
        <w:t xml:space="preserve"> a szerződés nem tartalmazza (az adott rendelkezés a szerződés részét képezi).</w:t>
      </w:r>
    </w:p>
    <w:p w14:paraId="0C51C407" w14:textId="6CCE1341" w:rsidR="00EC6E6E" w:rsidRPr="00E011AE" w:rsidRDefault="00EC6E6E" w:rsidP="00E011AE">
      <w:pPr>
        <w:pStyle w:val="Listaszerbekezds"/>
        <w:numPr>
          <w:ilvl w:val="1"/>
          <w:numId w:val="47"/>
        </w:numPr>
        <w:tabs>
          <w:tab w:val="clear" w:pos="1788"/>
        </w:tabs>
        <w:spacing w:after="0"/>
        <w:ind w:left="1134" w:hanging="283"/>
        <w:rPr>
          <w:rFonts w:ascii="Tahoma" w:eastAsia="Times New Roman" w:hAnsi="Tahoma" w:cs="Tahoma"/>
          <w:sz w:val="21"/>
          <w:szCs w:val="21"/>
          <w:lang w:eastAsia="hu-HU"/>
        </w:rPr>
      </w:pPr>
      <w:r w:rsidRPr="00E011AE">
        <w:rPr>
          <w:rFonts w:ascii="Tahoma" w:eastAsia="Times New Roman" w:hAnsi="Tahoma" w:cs="Tahoma"/>
          <w:sz w:val="21"/>
          <w:szCs w:val="21"/>
          <w:lang w:eastAsia="hu-HU"/>
        </w:rPr>
        <w:t>A külföldi adóilletőségű Bérbeadó köteles a jelen szerződéshez arra vonatkozó meghatalmazást csatolni (jelen szerződés aláírását követő 8 napon belül), hogy az illetősége szerinti adóhatóságtól a magyar adóhatóság közvetlenül beszerezhet az Bérbeadóra vonatkozó adatokat az országok közötti jogsegély igénybevétele nélkül. E pont megszegése súlyos szerződésszegésnek minősül.</w:t>
      </w:r>
    </w:p>
    <w:p w14:paraId="3D960AF5" w14:textId="0F30D6C4" w:rsidR="00EC6E6E" w:rsidRPr="00E011AE" w:rsidRDefault="00EC6E6E" w:rsidP="00E011AE">
      <w:pPr>
        <w:pStyle w:val="Listaszerbekezds"/>
        <w:numPr>
          <w:ilvl w:val="1"/>
          <w:numId w:val="47"/>
        </w:numPr>
        <w:tabs>
          <w:tab w:val="clear" w:pos="1788"/>
        </w:tabs>
        <w:spacing w:after="0"/>
        <w:ind w:left="1134" w:hanging="283"/>
        <w:rPr>
          <w:rFonts w:ascii="Tahoma" w:eastAsia="Times New Roman" w:hAnsi="Tahoma" w:cs="Tahoma"/>
          <w:sz w:val="21"/>
          <w:szCs w:val="21"/>
          <w:lang w:eastAsia="hu-HU"/>
        </w:rPr>
      </w:pPr>
      <w:r w:rsidRPr="00E011AE">
        <w:rPr>
          <w:rFonts w:ascii="Tahoma" w:eastAsia="Times New Roman" w:hAnsi="Tahoma" w:cs="Tahoma"/>
          <w:sz w:val="21"/>
          <w:szCs w:val="21"/>
          <w:lang w:eastAsia="hu-HU"/>
        </w:rPr>
        <w:t xml:space="preserve">Felek megállapodnak abban, hogy a Bérbeadó nem fizethet, illetve számolhat el a szerződés teljesítésével összefüggésben olyan költségeket, amelyek a Kbt. 62. § (1) bekezdés k) pont </w:t>
      </w:r>
      <w:proofErr w:type="spellStart"/>
      <w:proofErr w:type="gramStart"/>
      <w:r w:rsidRPr="00E011AE">
        <w:rPr>
          <w:rFonts w:ascii="Tahoma" w:eastAsia="Times New Roman" w:hAnsi="Tahoma" w:cs="Tahoma"/>
          <w:sz w:val="21"/>
          <w:szCs w:val="21"/>
          <w:lang w:eastAsia="hu-HU"/>
        </w:rPr>
        <w:t>ka</w:t>
      </w:r>
      <w:proofErr w:type="spellEnd"/>
      <w:r w:rsidRPr="00E011AE">
        <w:rPr>
          <w:rFonts w:ascii="Tahoma" w:eastAsia="Times New Roman" w:hAnsi="Tahoma" w:cs="Tahoma"/>
          <w:sz w:val="21"/>
          <w:szCs w:val="21"/>
          <w:lang w:eastAsia="hu-HU"/>
        </w:rPr>
        <w:t>)-</w:t>
      </w:r>
      <w:proofErr w:type="spellStart"/>
      <w:proofErr w:type="gramEnd"/>
      <w:r w:rsidRPr="00E011AE">
        <w:rPr>
          <w:rFonts w:ascii="Tahoma" w:eastAsia="Times New Roman" w:hAnsi="Tahoma" w:cs="Tahoma"/>
          <w:sz w:val="21"/>
          <w:szCs w:val="21"/>
          <w:lang w:eastAsia="hu-HU"/>
        </w:rPr>
        <w:t>kb</w:t>
      </w:r>
      <w:proofErr w:type="spellEnd"/>
      <w:r w:rsidRPr="00E011AE">
        <w:rPr>
          <w:rFonts w:ascii="Tahoma" w:eastAsia="Times New Roman" w:hAnsi="Tahoma" w:cs="Tahoma"/>
          <w:sz w:val="21"/>
          <w:szCs w:val="21"/>
          <w:lang w:eastAsia="hu-HU"/>
        </w:rPr>
        <w:t>) alpontja szerinti feltételeknek nem megfelelő társaság tekintetében merülnek fel, és amelyek Bérbeadó adóköteles jövedelmének csökkentésére alkalmasak.</w:t>
      </w:r>
    </w:p>
    <w:p w14:paraId="402F2BF3" w14:textId="7238A90C" w:rsidR="00EC6E6E" w:rsidRPr="00E011AE" w:rsidRDefault="00EC6E6E" w:rsidP="00E011AE">
      <w:pPr>
        <w:pStyle w:val="Listaszerbekezds"/>
        <w:numPr>
          <w:ilvl w:val="1"/>
          <w:numId w:val="47"/>
        </w:numPr>
        <w:tabs>
          <w:tab w:val="clear" w:pos="1788"/>
        </w:tabs>
        <w:spacing w:after="0"/>
        <w:ind w:left="1134" w:hanging="283"/>
        <w:rPr>
          <w:rFonts w:ascii="Tahoma" w:eastAsia="Times New Roman" w:hAnsi="Tahoma" w:cs="Tahoma"/>
          <w:sz w:val="21"/>
          <w:szCs w:val="21"/>
          <w:lang w:eastAsia="hu-HU"/>
        </w:rPr>
      </w:pPr>
      <w:r w:rsidRPr="00E011AE">
        <w:rPr>
          <w:rFonts w:ascii="Tahoma" w:eastAsia="Times New Roman" w:hAnsi="Tahoma" w:cs="Tahoma"/>
          <w:sz w:val="21"/>
          <w:szCs w:val="21"/>
          <w:lang w:eastAsia="hu-HU"/>
        </w:rPr>
        <w:t xml:space="preserve"> Jelen szerződés elválaszthatatlan részét képezi – Bérlő példányához csatolva - a </w:t>
      </w:r>
      <w:proofErr w:type="spellStart"/>
      <w:r w:rsidRPr="00E011AE">
        <w:rPr>
          <w:rFonts w:ascii="Tahoma" w:eastAsia="Times New Roman" w:hAnsi="Tahoma" w:cs="Tahoma"/>
          <w:sz w:val="21"/>
          <w:szCs w:val="21"/>
          <w:lang w:eastAsia="hu-HU"/>
        </w:rPr>
        <w:t>közbeszerzési</w:t>
      </w:r>
      <w:proofErr w:type="spellEnd"/>
      <w:r w:rsidRPr="00E011AE">
        <w:rPr>
          <w:rFonts w:ascii="Tahoma" w:eastAsia="Times New Roman" w:hAnsi="Tahoma" w:cs="Tahoma"/>
          <w:sz w:val="21"/>
          <w:szCs w:val="21"/>
          <w:lang w:eastAsia="hu-HU"/>
        </w:rPr>
        <w:t xml:space="preserve"> eljárás </w:t>
      </w:r>
      <w:proofErr w:type="spellStart"/>
      <w:r w:rsidRPr="00E011AE">
        <w:rPr>
          <w:rFonts w:ascii="Tahoma" w:eastAsia="Times New Roman" w:hAnsi="Tahoma" w:cs="Tahoma"/>
          <w:sz w:val="21"/>
          <w:szCs w:val="21"/>
          <w:lang w:eastAsia="hu-HU"/>
        </w:rPr>
        <w:t>iratanyaga</w:t>
      </w:r>
      <w:proofErr w:type="spellEnd"/>
      <w:r w:rsidRPr="00E011AE">
        <w:rPr>
          <w:rFonts w:ascii="Tahoma" w:eastAsia="Times New Roman" w:hAnsi="Tahoma" w:cs="Tahoma"/>
          <w:sz w:val="21"/>
          <w:szCs w:val="21"/>
          <w:lang w:eastAsia="hu-HU"/>
        </w:rPr>
        <w:t>.</w:t>
      </w:r>
    </w:p>
    <w:p w14:paraId="6CB5E609" w14:textId="4341AF0B" w:rsidR="00EC6E6E" w:rsidRPr="00E011AE" w:rsidRDefault="00EC6E6E" w:rsidP="00E011AE">
      <w:pPr>
        <w:pStyle w:val="Listaszerbekezds"/>
        <w:numPr>
          <w:ilvl w:val="1"/>
          <w:numId w:val="47"/>
        </w:numPr>
        <w:tabs>
          <w:tab w:val="clear" w:pos="1788"/>
        </w:tabs>
        <w:spacing w:after="0"/>
        <w:ind w:left="1134" w:hanging="283"/>
        <w:rPr>
          <w:rFonts w:ascii="Tahoma" w:eastAsia="Times New Roman" w:hAnsi="Tahoma" w:cs="Tahoma"/>
          <w:sz w:val="21"/>
          <w:szCs w:val="21"/>
          <w:lang w:eastAsia="hu-HU"/>
        </w:rPr>
      </w:pPr>
      <w:r w:rsidRPr="00E011AE">
        <w:rPr>
          <w:rFonts w:ascii="Tahoma" w:eastAsia="Times New Roman" w:hAnsi="Tahoma" w:cs="Tahoma"/>
          <w:sz w:val="21"/>
          <w:szCs w:val="21"/>
          <w:lang w:eastAsia="hu-HU"/>
        </w:rPr>
        <w:t xml:space="preserve">Felek az egymással kapcsolatban tudomásukra jutott adatokat, tényeket – ezeknek külön megjelölése nélkül – üzleti titokként kötelesek kezelni. Ezen kötelezettség kiterjed </w:t>
      </w:r>
      <w:proofErr w:type="spellStart"/>
      <w:r w:rsidRPr="00E011AE">
        <w:rPr>
          <w:rFonts w:ascii="Tahoma" w:eastAsia="Times New Roman" w:hAnsi="Tahoma" w:cs="Tahoma"/>
          <w:sz w:val="21"/>
          <w:szCs w:val="21"/>
          <w:lang w:eastAsia="hu-HU"/>
        </w:rPr>
        <w:t>közreműködőire</w:t>
      </w:r>
      <w:proofErr w:type="spellEnd"/>
      <w:r w:rsidRPr="00E011AE">
        <w:rPr>
          <w:rFonts w:ascii="Tahoma" w:eastAsia="Times New Roman" w:hAnsi="Tahoma" w:cs="Tahoma"/>
          <w:sz w:val="21"/>
          <w:szCs w:val="21"/>
          <w:lang w:eastAsia="hu-HU"/>
        </w:rPr>
        <w:t xml:space="preserve"> is. Ezen kötelezettség megszegése súlyos szerződésszegésnek minősül és teljes kártérítési felelősséget von maga után. Nem terheli a titoktartási kötelezettség a Feleket olyan adat, tény vonatkozásában, melynek nyilvánosságra hozatalát jogszabály írja elő.</w:t>
      </w:r>
    </w:p>
    <w:p w14:paraId="1946E287" w14:textId="6F6D4AAA" w:rsidR="00EC6E6E" w:rsidRPr="00E011AE" w:rsidRDefault="00EC6E6E" w:rsidP="00E011AE">
      <w:pPr>
        <w:pStyle w:val="Listaszerbekezds"/>
        <w:numPr>
          <w:ilvl w:val="1"/>
          <w:numId w:val="47"/>
        </w:numPr>
        <w:tabs>
          <w:tab w:val="clear" w:pos="1788"/>
        </w:tabs>
        <w:spacing w:after="0"/>
        <w:ind w:left="1134" w:hanging="283"/>
        <w:rPr>
          <w:rFonts w:ascii="Tahoma" w:eastAsia="Times New Roman" w:hAnsi="Tahoma" w:cs="Tahoma"/>
          <w:sz w:val="21"/>
          <w:szCs w:val="21"/>
          <w:lang w:eastAsia="hu-HU"/>
        </w:rPr>
      </w:pPr>
      <w:r w:rsidRPr="00E011AE">
        <w:rPr>
          <w:rFonts w:ascii="Tahoma" w:eastAsia="Times New Roman" w:hAnsi="Tahoma" w:cs="Tahoma"/>
          <w:sz w:val="21"/>
          <w:szCs w:val="21"/>
          <w:lang w:eastAsia="hu-HU"/>
        </w:rPr>
        <w:t xml:space="preserve">Jelen szerződés nyelve a magyar. </w:t>
      </w:r>
    </w:p>
    <w:p w14:paraId="4F6D273D" w14:textId="20C155B4" w:rsidR="00EC6E6E" w:rsidRPr="00E011AE" w:rsidRDefault="00EC6E6E" w:rsidP="00E011AE">
      <w:pPr>
        <w:pStyle w:val="Listaszerbekezds"/>
        <w:numPr>
          <w:ilvl w:val="1"/>
          <w:numId w:val="47"/>
        </w:numPr>
        <w:tabs>
          <w:tab w:val="clear" w:pos="1788"/>
        </w:tabs>
        <w:spacing w:after="0"/>
        <w:ind w:left="1134" w:hanging="283"/>
        <w:rPr>
          <w:rFonts w:ascii="Tahoma" w:eastAsia="Times New Roman" w:hAnsi="Tahoma" w:cs="Tahoma"/>
          <w:sz w:val="21"/>
          <w:szCs w:val="21"/>
          <w:lang w:eastAsia="hu-HU"/>
        </w:rPr>
      </w:pPr>
      <w:r w:rsidRPr="00E011AE">
        <w:rPr>
          <w:rFonts w:ascii="Tahoma" w:eastAsia="Times New Roman" w:hAnsi="Tahoma" w:cs="Tahoma"/>
          <w:sz w:val="21"/>
          <w:szCs w:val="21"/>
          <w:lang w:eastAsia="hu-HU"/>
        </w:rPr>
        <w:t>Bérbeadó kifejezetten lemond – a Ptk. által lehetővé tett körben – arról, hogy a Bérlő vezető tisztségviselőjével szemben a jelen szerződéssel összefüggésben bármilyen kártérítési vagy egyéb igényt érvényesítsen. Bérlő vezető tisztségviselője erre a felelősségkorlátozásra közvetlenül hivatkozhat.</w:t>
      </w:r>
    </w:p>
    <w:p w14:paraId="298732F7" w14:textId="3796991B" w:rsidR="00EC6E6E" w:rsidRPr="00E011AE" w:rsidRDefault="00EC6E6E" w:rsidP="00E011AE">
      <w:pPr>
        <w:pStyle w:val="Listaszerbekezds"/>
        <w:numPr>
          <w:ilvl w:val="1"/>
          <w:numId w:val="47"/>
        </w:numPr>
        <w:tabs>
          <w:tab w:val="clear" w:pos="1788"/>
        </w:tabs>
        <w:spacing w:after="0"/>
        <w:ind w:left="1134"/>
        <w:rPr>
          <w:rFonts w:ascii="Tahoma" w:eastAsia="Times New Roman" w:hAnsi="Tahoma" w:cs="Tahoma"/>
          <w:sz w:val="21"/>
          <w:szCs w:val="21"/>
          <w:lang w:eastAsia="hu-HU"/>
        </w:rPr>
      </w:pPr>
      <w:r w:rsidRPr="00E011AE">
        <w:rPr>
          <w:rFonts w:ascii="Tahoma" w:eastAsia="Times New Roman" w:hAnsi="Tahoma" w:cs="Tahoma"/>
          <w:sz w:val="21"/>
          <w:szCs w:val="21"/>
          <w:lang w:eastAsia="hu-HU"/>
        </w:rPr>
        <w:t>Jelen szerződésre Magyarország jogszabályait kell alkalmazni.</w:t>
      </w:r>
    </w:p>
    <w:p w14:paraId="42BB0579" w14:textId="0370C6B9" w:rsidR="00EC6E6E" w:rsidRPr="00E011AE" w:rsidRDefault="00EC6E6E" w:rsidP="00E011AE">
      <w:pPr>
        <w:pStyle w:val="Listaszerbekezds"/>
        <w:numPr>
          <w:ilvl w:val="1"/>
          <w:numId w:val="47"/>
        </w:numPr>
        <w:tabs>
          <w:tab w:val="clear" w:pos="1788"/>
        </w:tabs>
        <w:spacing w:after="0"/>
        <w:ind w:left="1134"/>
        <w:rPr>
          <w:rFonts w:ascii="Tahoma" w:eastAsia="Times New Roman" w:hAnsi="Tahoma" w:cs="Tahoma"/>
          <w:sz w:val="21"/>
          <w:szCs w:val="21"/>
          <w:lang w:eastAsia="hu-HU"/>
        </w:rPr>
      </w:pPr>
      <w:r w:rsidRPr="00E011AE">
        <w:rPr>
          <w:rFonts w:ascii="Tahoma" w:eastAsia="Times New Roman" w:hAnsi="Tahoma" w:cs="Tahoma"/>
          <w:sz w:val="21"/>
          <w:szCs w:val="21"/>
          <w:lang w:eastAsia="hu-HU"/>
        </w:rPr>
        <w:t>Jelen szerződés az aláírásával lép hatályba.</w:t>
      </w:r>
    </w:p>
    <w:p w14:paraId="1BCDC156" w14:textId="77777777" w:rsidR="00EC6E6E" w:rsidRPr="002B1D68" w:rsidRDefault="00EC6E6E" w:rsidP="00EC6E6E">
      <w:pPr>
        <w:spacing w:after="0" w:line="240" w:lineRule="auto"/>
        <w:jc w:val="both"/>
        <w:rPr>
          <w:rFonts w:ascii="Tahoma" w:eastAsia="Times New Roman" w:hAnsi="Tahoma" w:cs="Tahoma"/>
          <w:sz w:val="21"/>
          <w:szCs w:val="21"/>
          <w:lang w:eastAsia="hu-HU"/>
        </w:rPr>
      </w:pPr>
    </w:p>
    <w:p w14:paraId="3F7EB392" w14:textId="1EDF2871" w:rsidR="00EC6E6E" w:rsidRPr="002B1D68" w:rsidRDefault="00EC6E6E" w:rsidP="00EC6E6E">
      <w:pPr>
        <w:spacing w:after="0" w:line="240" w:lineRule="auto"/>
        <w:jc w:val="both"/>
        <w:rPr>
          <w:rFonts w:ascii="Tahoma" w:eastAsia="Times New Roman" w:hAnsi="Tahoma" w:cs="Tahoma"/>
          <w:sz w:val="21"/>
          <w:szCs w:val="21"/>
          <w:lang w:eastAsia="hu-HU"/>
        </w:rPr>
      </w:pPr>
      <w:r w:rsidRPr="002B1D68">
        <w:rPr>
          <w:rFonts w:ascii="Tahoma" w:eastAsia="Times New Roman" w:hAnsi="Tahoma" w:cs="Tahoma"/>
          <w:sz w:val="21"/>
          <w:szCs w:val="21"/>
          <w:lang w:eastAsia="hu-HU"/>
        </w:rPr>
        <w:t xml:space="preserve">Jelen szerződést – mely </w:t>
      </w:r>
      <w:r>
        <w:rPr>
          <w:rFonts w:ascii="Tahoma" w:eastAsia="Times New Roman" w:hAnsi="Tahoma" w:cs="Tahoma"/>
          <w:sz w:val="21"/>
          <w:szCs w:val="21"/>
          <w:lang w:eastAsia="hu-HU"/>
        </w:rPr>
        <w:t>__</w:t>
      </w:r>
      <w:r w:rsidRPr="002B1D68">
        <w:rPr>
          <w:rFonts w:ascii="Tahoma" w:eastAsia="Times New Roman" w:hAnsi="Tahoma" w:cs="Tahoma"/>
          <w:sz w:val="21"/>
          <w:szCs w:val="21"/>
          <w:lang w:eastAsia="hu-HU"/>
        </w:rPr>
        <w:t xml:space="preserve"> számozott oldalból áll – </w:t>
      </w:r>
      <w:proofErr w:type="gramStart"/>
      <w:r w:rsidRPr="002B1D68">
        <w:rPr>
          <w:rFonts w:ascii="Tahoma" w:eastAsia="Times New Roman" w:hAnsi="Tahoma" w:cs="Tahoma"/>
          <w:sz w:val="21"/>
          <w:szCs w:val="21"/>
          <w:lang w:eastAsia="hu-HU"/>
        </w:rPr>
        <w:t>felek</w:t>
      </w:r>
      <w:proofErr w:type="gramEnd"/>
      <w:r w:rsidRPr="002B1D68">
        <w:rPr>
          <w:rFonts w:ascii="Tahoma" w:eastAsia="Times New Roman" w:hAnsi="Tahoma" w:cs="Tahoma"/>
          <w:sz w:val="21"/>
          <w:szCs w:val="21"/>
          <w:lang w:eastAsia="hu-HU"/>
        </w:rPr>
        <w:t xml:space="preserve"> mint akaratukkal mindenben megegyezőt jóváhagyólag írják alá.</w:t>
      </w:r>
    </w:p>
    <w:p w14:paraId="7ABBABC5" w14:textId="77777777" w:rsidR="00EC6E6E" w:rsidRPr="002B1D68" w:rsidRDefault="00EC6E6E" w:rsidP="00EC6E6E">
      <w:pPr>
        <w:spacing w:after="0" w:line="240" w:lineRule="auto"/>
        <w:jc w:val="both"/>
        <w:rPr>
          <w:rFonts w:ascii="Tahoma" w:eastAsia="Times New Roman" w:hAnsi="Tahoma" w:cs="Tahoma"/>
          <w:sz w:val="21"/>
          <w:szCs w:val="21"/>
          <w:lang w:eastAsia="hu-HU"/>
        </w:rPr>
      </w:pPr>
    </w:p>
    <w:p w14:paraId="0CB9AC91" w14:textId="77777777" w:rsidR="00EC6E6E" w:rsidRPr="002B1D68" w:rsidRDefault="00EC6E6E" w:rsidP="00EC6E6E">
      <w:pPr>
        <w:spacing w:after="0" w:line="240" w:lineRule="auto"/>
        <w:jc w:val="both"/>
        <w:rPr>
          <w:rFonts w:ascii="Tahoma" w:eastAsia="Times New Roman" w:hAnsi="Tahoma" w:cs="Tahoma"/>
          <w:sz w:val="21"/>
          <w:szCs w:val="21"/>
          <w:lang w:eastAsia="hu-HU"/>
        </w:rPr>
      </w:pPr>
    </w:p>
    <w:p w14:paraId="4A1DDDDD" w14:textId="77777777" w:rsidR="00EC6E6E" w:rsidRPr="002B1D68" w:rsidRDefault="00EC6E6E" w:rsidP="00EC6E6E">
      <w:pPr>
        <w:spacing w:after="0" w:line="240" w:lineRule="auto"/>
        <w:jc w:val="both"/>
        <w:rPr>
          <w:rFonts w:ascii="Tahoma" w:eastAsia="Times New Roman" w:hAnsi="Tahoma" w:cs="Tahoma"/>
          <w:sz w:val="21"/>
          <w:szCs w:val="21"/>
          <w:lang w:eastAsia="hu-HU"/>
        </w:rPr>
      </w:pPr>
      <w:r w:rsidRPr="002B1D68">
        <w:rPr>
          <w:rFonts w:ascii="Tahoma" w:eastAsia="Times New Roman" w:hAnsi="Tahoma" w:cs="Tahoma"/>
          <w:sz w:val="21"/>
          <w:szCs w:val="21"/>
          <w:lang w:eastAsia="hu-HU"/>
        </w:rPr>
        <w:t>……………………………, 2016. …………………………………</w:t>
      </w:r>
      <w:proofErr w:type="gramStart"/>
      <w:r w:rsidRPr="002B1D68">
        <w:rPr>
          <w:rFonts w:ascii="Tahoma" w:eastAsia="Times New Roman" w:hAnsi="Tahoma" w:cs="Tahoma"/>
          <w:sz w:val="21"/>
          <w:szCs w:val="21"/>
          <w:lang w:eastAsia="hu-HU"/>
        </w:rPr>
        <w:t>…….</w:t>
      </w:r>
      <w:proofErr w:type="gramEnd"/>
      <w:r w:rsidRPr="002B1D68">
        <w:rPr>
          <w:rFonts w:ascii="Tahoma" w:eastAsia="Times New Roman" w:hAnsi="Tahoma" w:cs="Tahoma"/>
          <w:sz w:val="21"/>
          <w:szCs w:val="21"/>
          <w:lang w:eastAsia="hu-HU"/>
        </w:rPr>
        <w:t>.</w:t>
      </w:r>
    </w:p>
    <w:p w14:paraId="76D5410C" w14:textId="77777777" w:rsidR="00EC6E6E" w:rsidRPr="002B1D68" w:rsidRDefault="00EC6E6E" w:rsidP="00EC6E6E">
      <w:pPr>
        <w:spacing w:after="0" w:line="240" w:lineRule="auto"/>
        <w:jc w:val="both"/>
        <w:rPr>
          <w:rFonts w:ascii="Tahoma" w:eastAsia="Times New Roman" w:hAnsi="Tahoma" w:cs="Tahoma"/>
          <w:sz w:val="21"/>
          <w:szCs w:val="21"/>
          <w:lang w:eastAsia="hu-HU"/>
        </w:rPr>
      </w:pPr>
    </w:p>
    <w:p w14:paraId="6E2D5A6C" w14:textId="77777777" w:rsidR="00EC6E6E" w:rsidRPr="002B1D68" w:rsidRDefault="00EC6E6E" w:rsidP="00EC6E6E">
      <w:pPr>
        <w:spacing w:after="0" w:line="240" w:lineRule="auto"/>
        <w:jc w:val="both"/>
        <w:rPr>
          <w:rFonts w:ascii="Tahoma" w:eastAsia="Times New Roman" w:hAnsi="Tahoma" w:cs="Tahoma"/>
          <w:sz w:val="21"/>
          <w:szCs w:val="21"/>
          <w:lang w:eastAsia="hu-HU"/>
        </w:rPr>
      </w:pPr>
    </w:p>
    <w:p w14:paraId="5CF2E52F" w14:textId="77777777" w:rsidR="00EC6E6E" w:rsidRPr="002B1D68" w:rsidRDefault="00EC6E6E" w:rsidP="00EC6E6E">
      <w:pPr>
        <w:spacing w:after="0" w:line="240" w:lineRule="auto"/>
        <w:jc w:val="both"/>
        <w:rPr>
          <w:rFonts w:ascii="Tahoma" w:eastAsia="Times New Roman" w:hAnsi="Tahoma" w:cs="Tahoma"/>
          <w:sz w:val="21"/>
          <w:szCs w:val="21"/>
          <w:lang w:eastAsia="hu-HU"/>
        </w:rPr>
      </w:pPr>
    </w:p>
    <w:p w14:paraId="6D4F10F7" w14:textId="77777777" w:rsidR="00EC6E6E" w:rsidRPr="002B1D68" w:rsidRDefault="00EC6E6E" w:rsidP="00EC6E6E">
      <w:pPr>
        <w:spacing w:after="0" w:line="240" w:lineRule="auto"/>
        <w:jc w:val="center"/>
        <w:rPr>
          <w:rFonts w:ascii="Tahoma" w:eastAsia="Times New Roman" w:hAnsi="Tahoma" w:cs="Tahoma"/>
          <w:sz w:val="21"/>
          <w:szCs w:val="21"/>
          <w:lang w:eastAsia="hu-HU"/>
        </w:rPr>
      </w:pPr>
      <w:r w:rsidRPr="002B1D68">
        <w:rPr>
          <w:rFonts w:ascii="Tahoma" w:eastAsia="Times New Roman" w:hAnsi="Tahoma" w:cs="Tahoma"/>
          <w:sz w:val="21"/>
          <w:szCs w:val="21"/>
          <w:lang w:eastAsia="hu-HU"/>
        </w:rPr>
        <w:t>…………………………………………….</w:t>
      </w:r>
    </w:p>
    <w:p w14:paraId="0D4ACC38" w14:textId="77777777" w:rsidR="00EC6E6E" w:rsidRPr="002B1D68" w:rsidRDefault="00EC6E6E" w:rsidP="00EC6E6E">
      <w:pPr>
        <w:spacing w:after="0" w:line="240" w:lineRule="auto"/>
        <w:jc w:val="center"/>
        <w:rPr>
          <w:rFonts w:ascii="Tahoma" w:eastAsia="Times New Roman" w:hAnsi="Tahoma" w:cs="Tahoma"/>
          <w:sz w:val="21"/>
          <w:szCs w:val="21"/>
          <w:lang w:eastAsia="hu-HU"/>
        </w:rPr>
      </w:pPr>
      <w:r w:rsidRPr="002B1D68">
        <w:rPr>
          <w:rFonts w:ascii="Tahoma" w:eastAsia="Times New Roman" w:hAnsi="Tahoma" w:cs="Tahoma"/>
          <w:sz w:val="21"/>
          <w:szCs w:val="21"/>
          <w:lang w:eastAsia="hu-HU"/>
        </w:rPr>
        <w:t>Bérlő</w:t>
      </w:r>
    </w:p>
    <w:p w14:paraId="098936D2" w14:textId="77777777" w:rsidR="00EC6E6E" w:rsidRPr="002B1D68" w:rsidRDefault="00EC6E6E" w:rsidP="00EC6E6E">
      <w:pPr>
        <w:spacing w:after="0" w:line="240" w:lineRule="auto"/>
        <w:jc w:val="center"/>
        <w:rPr>
          <w:rFonts w:ascii="Tahoma" w:eastAsia="Times New Roman" w:hAnsi="Tahoma" w:cs="Tahoma"/>
          <w:sz w:val="21"/>
          <w:szCs w:val="21"/>
          <w:lang w:eastAsia="hu-HU"/>
        </w:rPr>
      </w:pPr>
    </w:p>
    <w:p w14:paraId="7008CBC9" w14:textId="77777777" w:rsidR="00EC6E6E" w:rsidRPr="002B1D68" w:rsidRDefault="00EC6E6E" w:rsidP="00EC6E6E">
      <w:pPr>
        <w:spacing w:after="0" w:line="240" w:lineRule="auto"/>
        <w:jc w:val="both"/>
        <w:rPr>
          <w:rFonts w:ascii="Tahoma" w:eastAsia="Times New Roman" w:hAnsi="Tahoma" w:cs="Tahoma"/>
          <w:sz w:val="21"/>
          <w:szCs w:val="21"/>
          <w:lang w:eastAsia="hu-HU"/>
        </w:rPr>
      </w:pPr>
    </w:p>
    <w:p w14:paraId="1C7ED263" w14:textId="77777777" w:rsidR="00EC6E6E" w:rsidRPr="002B1D68" w:rsidRDefault="00EC6E6E" w:rsidP="00EC6E6E">
      <w:pPr>
        <w:spacing w:after="0" w:line="240" w:lineRule="auto"/>
        <w:jc w:val="center"/>
        <w:rPr>
          <w:rFonts w:ascii="Tahoma" w:eastAsia="Times New Roman" w:hAnsi="Tahoma" w:cs="Tahoma"/>
          <w:sz w:val="21"/>
          <w:szCs w:val="21"/>
          <w:lang w:eastAsia="hu-HU"/>
        </w:rPr>
      </w:pPr>
      <w:r w:rsidRPr="002B1D68">
        <w:rPr>
          <w:rFonts w:ascii="Tahoma" w:eastAsia="Times New Roman" w:hAnsi="Tahoma" w:cs="Tahoma"/>
          <w:sz w:val="21"/>
          <w:szCs w:val="21"/>
          <w:lang w:eastAsia="hu-HU"/>
        </w:rPr>
        <w:t>……………………………………………</w:t>
      </w:r>
    </w:p>
    <w:p w14:paraId="4859D6E3" w14:textId="77777777" w:rsidR="00EC6E6E" w:rsidRPr="00224FDA" w:rsidRDefault="00EC6E6E" w:rsidP="00EC6E6E">
      <w:pPr>
        <w:spacing w:after="0" w:line="240" w:lineRule="auto"/>
        <w:jc w:val="center"/>
        <w:rPr>
          <w:rFonts w:ascii="Garamond" w:eastAsia="Times New Roman" w:hAnsi="Garamond"/>
          <w:lang w:eastAsia="hu-HU"/>
        </w:rPr>
      </w:pPr>
      <w:r w:rsidRPr="002B1D68">
        <w:rPr>
          <w:rFonts w:ascii="Tahoma" w:eastAsia="Times New Roman" w:hAnsi="Tahoma" w:cs="Tahoma"/>
          <w:sz w:val="21"/>
          <w:szCs w:val="21"/>
          <w:lang w:eastAsia="hu-HU"/>
        </w:rPr>
        <w:t>Bérbeadó</w:t>
      </w:r>
    </w:p>
    <w:p w14:paraId="55D78054" w14:textId="0F971B82" w:rsidR="00936452" w:rsidRDefault="00936452" w:rsidP="00936452">
      <w:pPr>
        <w:spacing w:after="0" w:line="240" w:lineRule="auto"/>
        <w:rPr>
          <w:rFonts w:ascii="Tahoma" w:hAnsi="Tahoma" w:cs="Tahoma"/>
          <w:sz w:val="21"/>
          <w:szCs w:val="21"/>
        </w:rPr>
      </w:pPr>
    </w:p>
    <w:p w14:paraId="3307148E" w14:textId="77777777" w:rsidR="00A66D4C" w:rsidRPr="00936452" w:rsidRDefault="00A66D4C" w:rsidP="00936452">
      <w:pPr>
        <w:spacing w:after="0" w:line="240" w:lineRule="auto"/>
        <w:rPr>
          <w:rFonts w:ascii="Tahoma" w:hAnsi="Tahoma" w:cs="Tahoma"/>
          <w:sz w:val="21"/>
          <w:szCs w:val="21"/>
        </w:rPr>
      </w:pPr>
    </w:p>
    <w:p w14:paraId="3D798FBB" w14:textId="39C1295F" w:rsidR="00032EF3" w:rsidRDefault="0014027D" w:rsidP="0014027D">
      <w:pPr>
        <w:pStyle w:val="Listaszerbekezds"/>
        <w:numPr>
          <w:ilvl w:val="6"/>
          <w:numId w:val="43"/>
        </w:numPr>
        <w:spacing w:after="0"/>
        <w:ind w:left="3686" w:hanging="709"/>
        <w:rPr>
          <w:rFonts w:ascii="Tahoma" w:hAnsi="Tahoma" w:cs="Tahoma"/>
          <w:b/>
          <w:sz w:val="21"/>
          <w:szCs w:val="21"/>
          <w:lang w:eastAsia="hu-HU"/>
        </w:rPr>
      </w:pPr>
      <w:r>
        <w:rPr>
          <w:rFonts w:ascii="Tahoma" w:hAnsi="Tahoma" w:cs="Tahoma"/>
          <w:b/>
          <w:sz w:val="21"/>
          <w:szCs w:val="21"/>
          <w:lang w:eastAsia="hu-HU"/>
        </w:rPr>
        <w:t>sz. melléklet:</w:t>
      </w:r>
    </w:p>
    <w:p w14:paraId="425CFD99" w14:textId="26AD687A" w:rsidR="0014027D" w:rsidRDefault="00E731F4" w:rsidP="0014027D">
      <w:pPr>
        <w:pStyle w:val="Listaszerbekezds"/>
        <w:spacing w:after="0"/>
        <w:ind w:left="1276" w:hanging="142"/>
        <w:rPr>
          <w:rFonts w:ascii="Tahoma" w:hAnsi="Tahoma" w:cs="Tahoma"/>
          <w:b/>
          <w:sz w:val="21"/>
          <w:szCs w:val="21"/>
          <w:lang w:eastAsia="hu-HU"/>
        </w:rPr>
      </w:pPr>
      <w:r>
        <w:rPr>
          <w:rFonts w:ascii="Tahoma" w:eastAsia="Times New Roman" w:hAnsi="Tahoma" w:cs="Tahoma"/>
          <w:sz w:val="21"/>
          <w:szCs w:val="21"/>
          <w:lang w:eastAsia="hu-HU"/>
        </w:rPr>
        <w:t>Berendezés</w:t>
      </w:r>
      <w:r w:rsidR="0014027D">
        <w:rPr>
          <w:rFonts w:ascii="Tahoma" w:eastAsia="Times New Roman" w:hAnsi="Tahoma" w:cs="Tahoma"/>
          <w:sz w:val="21"/>
          <w:szCs w:val="21"/>
          <w:lang w:eastAsia="hu-HU"/>
        </w:rPr>
        <w:t xml:space="preserve"> birtokba adáskori értékei jelen szerződés IV. 24. pontjának megfelelően</w:t>
      </w:r>
    </w:p>
    <w:p w14:paraId="337536FE" w14:textId="77777777" w:rsidR="0014027D" w:rsidRDefault="0014027D" w:rsidP="0014027D">
      <w:pPr>
        <w:pStyle w:val="Listaszerbekezds"/>
        <w:spacing w:after="0"/>
        <w:ind w:left="3686"/>
        <w:rPr>
          <w:rFonts w:ascii="Tahoma" w:hAnsi="Tahoma" w:cs="Tahoma"/>
          <w:b/>
          <w:sz w:val="21"/>
          <w:szCs w:val="21"/>
          <w:lang w:eastAsia="hu-HU"/>
        </w:rPr>
      </w:pPr>
    </w:p>
    <w:tbl>
      <w:tblPr>
        <w:tblStyle w:val="Rcsostblzat"/>
        <w:tblW w:w="0" w:type="auto"/>
        <w:tblInd w:w="-5" w:type="dxa"/>
        <w:tblLook w:val="04A0" w:firstRow="1" w:lastRow="0" w:firstColumn="1" w:lastColumn="0" w:noHBand="0" w:noVBand="1"/>
      </w:tblPr>
      <w:tblGrid>
        <w:gridCol w:w="4111"/>
        <w:gridCol w:w="4956"/>
      </w:tblGrid>
      <w:tr w:rsidR="0014027D" w14:paraId="09C82651" w14:textId="77777777" w:rsidTr="0014027D">
        <w:tc>
          <w:tcPr>
            <w:tcW w:w="4111" w:type="dxa"/>
          </w:tcPr>
          <w:p w14:paraId="385A7C75" w14:textId="528655C8" w:rsidR="0014027D" w:rsidRPr="00E731F4" w:rsidRDefault="00E731F4" w:rsidP="0014027D">
            <w:pPr>
              <w:pStyle w:val="Listaszerbekezds"/>
              <w:spacing w:after="0"/>
              <w:ind w:left="0"/>
              <w:rPr>
                <w:rFonts w:ascii="Tahoma" w:hAnsi="Tahoma" w:cs="Tahoma"/>
                <w:b/>
                <w:sz w:val="21"/>
                <w:szCs w:val="21"/>
                <w:lang w:eastAsia="hu-HU"/>
              </w:rPr>
            </w:pPr>
            <w:r w:rsidRPr="00E731F4">
              <w:rPr>
                <w:rFonts w:ascii="Tahoma" w:hAnsi="Tahoma" w:cs="Tahoma"/>
                <w:b/>
                <w:sz w:val="21"/>
                <w:szCs w:val="21"/>
                <w:lang w:eastAsia="hu-HU"/>
              </w:rPr>
              <w:t>Berendezés megnevezése</w:t>
            </w:r>
          </w:p>
        </w:tc>
        <w:tc>
          <w:tcPr>
            <w:tcW w:w="4956" w:type="dxa"/>
          </w:tcPr>
          <w:p w14:paraId="02657863" w14:textId="7B6D8D65" w:rsidR="0014027D" w:rsidRDefault="00E731F4" w:rsidP="0014027D">
            <w:pPr>
              <w:pStyle w:val="Listaszerbekezds"/>
              <w:spacing w:after="0"/>
              <w:ind w:left="0"/>
              <w:rPr>
                <w:rFonts w:ascii="Tahoma" w:hAnsi="Tahoma" w:cs="Tahoma"/>
                <w:b/>
                <w:sz w:val="21"/>
                <w:szCs w:val="21"/>
                <w:lang w:eastAsia="hu-HU"/>
              </w:rPr>
            </w:pPr>
            <w:r>
              <w:rPr>
                <w:rFonts w:ascii="Tahoma" w:hAnsi="Tahoma" w:cs="Tahoma"/>
                <w:b/>
                <w:sz w:val="21"/>
                <w:szCs w:val="21"/>
                <w:lang w:eastAsia="hu-HU"/>
              </w:rPr>
              <w:t>Birtokba adáskori érték</w:t>
            </w:r>
          </w:p>
        </w:tc>
      </w:tr>
      <w:tr w:rsidR="00E731F4" w14:paraId="13C374FC" w14:textId="77777777" w:rsidTr="0014027D">
        <w:tc>
          <w:tcPr>
            <w:tcW w:w="4111" w:type="dxa"/>
          </w:tcPr>
          <w:p w14:paraId="46BE2979" w14:textId="30DA0617" w:rsidR="00E731F4" w:rsidRPr="0014027D" w:rsidRDefault="00E731F4" w:rsidP="0014027D">
            <w:pPr>
              <w:pStyle w:val="Listaszerbekezds"/>
              <w:spacing w:after="0"/>
              <w:ind w:left="0"/>
              <w:rPr>
                <w:rFonts w:ascii="Tahoma" w:hAnsi="Tahoma" w:cs="Tahoma"/>
                <w:sz w:val="21"/>
                <w:szCs w:val="21"/>
                <w:lang w:eastAsia="hu-HU"/>
              </w:rPr>
            </w:pPr>
            <w:r w:rsidRPr="0014027D">
              <w:rPr>
                <w:rFonts w:ascii="Tahoma" w:hAnsi="Tahoma" w:cs="Tahoma"/>
                <w:sz w:val="21"/>
                <w:szCs w:val="21"/>
                <w:lang w:eastAsia="hu-HU"/>
              </w:rPr>
              <w:t xml:space="preserve">A kategória: </w:t>
            </w:r>
            <w:ins w:id="83" w:author="Pintér Kristóf" w:date="2017-01-31T15:32:00Z">
              <w:r w:rsidR="00475468">
                <w:rPr>
                  <w:rFonts w:ascii="Tahoma" w:hAnsi="Tahoma" w:cs="Tahoma"/>
                  <w:sz w:val="21"/>
                  <w:szCs w:val="21"/>
                  <w:lang w:eastAsia="hu-HU"/>
                </w:rPr>
                <w:t>4</w:t>
              </w:r>
            </w:ins>
            <w:del w:id="84" w:author="Pintér Kristóf" w:date="2017-01-31T15:32:00Z">
              <w:r w:rsidRPr="0014027D" w:rsidDel="00475468">
                <w:rPr>
                  <w:rFonts w:ascii="Tahoma" w:hAnsi="Tahoma" w:cs="Tahoma"/>
                  <w:sz w:val="21"/>
                  <w:szCs w:val="21"/>
                  <w:lang w:eastAsia="hu-HU"/>
                </w:rPr>
                <w:delText>5</w:delText>
              </w:r>
            </w:del>
            <w:r w:rsidRPr="0014027D">
              <w:rPr>
                <w:rFonts w:ascii="Tahoma" w:hAnsi="Tahoma" w:cs="Tahoma"/>
                <w:sz w:val="21"/>
                <w:szCs w:val="21"/>
                <w:lang w:eastAsia="hu-HU"/>
              </w:rPr>
              <w:t xml:space="preserve"> db fekete fehér A4 nyomtató</w:t>
            </w:r>
          </w:p>
        </w:tc>
        <w:tc>
          <w:tcPr>
            <w:tcW w:w="4956" w:type="dxa"/>
          </w:tcPr>
          <w:p w14:paraId="0849D6D6" w14:textId="77777777" w:rsidR="00E731F4" w:rsidRDefault="00E731F4" w:rsidP="0014027D">
            <w:pPr>
              <w:pStyle w:val="Listaszerbekezds"/>
              <w:spacing w:after="0"/>
              <w:ind w:left="0"/>
              <w:rPr>
                <w:rFonts w:ascii="Tahoma" w:hAnsi="Tahoma" w:cs="Tahoma"/>
                <w:b/>
                <w:sz w:val="21"/>
                <w:szCs w:val="21"/>
                <w:lang w:eastAsia="hu-HU"/>
              </w:rPr>
            </w:pPr>
          </w:p>
        </w:tc>
      </w:tr>
      <w:tr w:rsidR="0014027D" w14:paraId="172BA446" w14:textId="77777777" w:rsidTr="0014027D">
        <w:tc>
          <w:tcPr>
            <w:tcW w:w="4111" w:type="dxa"/>
          </w:tcPr>
          <w:p w14:paraId="5E729551" w14:textId="6F1ADB55" w:rsidR="0014027D" w:rsidRPr="0014027D" w:rsidRDefault="0014027D" w:rsidP="0014027D">
            <w:pPr>
              <w:suppressAutoHyphens w:val="0"/>
              <w:spacing w:after="0" w:line="240" w:lineRule="auto"/>
              <w:jc w:val="both"/>
              <w:textAlignment w:val="auto"/>
              <w:rPr>
                <w:rFonts w:ascii="Tahoma" w:eastAsia="Times New Roman" w:hAnsi="Tahoma" w:cs="Tahoma"/>
                <w:bCs/>
                <w:kern w:val="0"/>
                <w:sz w:val="21"/>
                <w:szCs w:val="21"/>
                <w:lang w:eastAsia="hu-HU"/>
              </w:rPr>
            </w:pPr>
            <w:r w:rsidRPr="0014027D">
              <w:rPr>
                <w:rFonts w:ascii="Tahoma" w:hAnsi="Tahoma" w:cs="Tahoma"/>
                <w:bCs/>
                <w:sz w:val="21"/>
                <w:szCs w:val="21"/>
              </w:rPr>
              <w:t>B kategória: 1</w:t>
            </w:r>
            <w:ins w:id="85" w:author="Pintér Kristóf" w:date="2017-01-31T15:32:00Z">
              <w:r w:rsidR="00475468">
                <w:rPr>
                  <w:rFonts w:ascii="Tahoma" w:hAnsi="Tahoma" w:cs="Tahoma"/>
                  <w:bCs/>
                  <w:sz w:val="21"/>
                  <w:szCs w:val="21"/>
                </w:rPr>
                <w:t>4</w:t>
              </w:r>
            </w:ins>
            <w:del w:id="86" w:author="Pintér Kristóf" w:date="2017-01-31T15:32:00Z">
              <w:r w:rsidRPr="0014027D" w:rsidDel="00475468">
                <w:rPr>
                  <w:rFonts w:ascii="Tahoma" w:hAnsi="Tahoma" w:cs="Tahoma"/>
                  <w:bCs/>
                  <w:sz w:val="21"/>
                  <w:szCs w:val="21"/>
                </w:rPr>
                <w:delText>3</w:delText>
              </w:r>
            </w:del>
            <w:r w:rsidRPr="0014027D">
              <w:rPr>
                <w:rFonts w:ascii="Tahoma" w:hAnsi="Tahoma" w:cs="Tahoma"/>
                <w:bCs/>
                <w:sz w:val="21"/>
                <w:szCs w:val="21"/>
              </w:rPr>
              <w:t xml:space="preserve"> db fekete-fehér A4 MFP</w:t>
            </w:r>
          </w:p>
        </w:tc>
        <w:tc>
          <w:tcPr>
            <w:tcW w:w="4956" w:type="dxa"/>
          </w:tcPr>
          <w:p w14:paraId="6CD7357B" w14:textId="77777777" w:rsidR="0014027D" w:rsidRDefault="0014027D" w:rsidP="0014027D">
            <w:pPr>
              <w:pStyle w:val="Listaszerbekezds"/>
              <w:spacing w:after="0"/>
              <w:ind w:left="0"/>
              <w:rPr>
                <w:rFonts w:ascii="Tahoma" w:hAnsi="Tahoma" w:cs="Tahoma"/>
                <w:b/>
                <w:sz w:val="21"/>
                <w:szCs w:val="21"/>
                <w:lang w:eastAsia="hu-HU"/>
              </w:rPr>
            </w:pPr>
          </w:p>
        </w:tc>
      </w:tr>
      <w:tr w:rsidR="0014027D" w14:paraId="0855739C" w14:textId="77777777" w:rsidTr="0014027D">
        <w:tc>
          <w:tcPr>
            <w:tcW w:w="4111" w:type="dxa"/>
          </w:tcPr>
          <w:p w14:paraId="0049DD30" w14:textId="4B2BCD45" w:rsidR="0014027D" w:rsidRPr="0014027D" w:rsidRDefault="0014027D" w:rsidP="0014027D">
            <w:pPr>
              <w:suppressAutoHyphens w:val="0"/>
              <w:spacing w:after="0" w:line="240" w:lineRule="auto"/>
              <w:jc w:val="both"/>
              <w:textAlignment w:val="auto"/>
              <w:rPr>
                <w:rFonts w:ascii="Tahoma" w:eastAsia="Times New Roman" w:hAnsi="Tahoma" w:cs="Tahoma"/>
                <w:bCs/>
                <w:kern w:val="0"/>
                <w:sz w:val="21"/>
                <w:szCs w:val="21"/>
                <w:lang w:eastAsia="hu-HU"/>
              </w:rPr>
            </w:pPr>
            <w:r w:rsidRPr="0014027D">
              <w:rPr>
                <w:rFonts w:ascii="Tahoma" w:hAnsi="Tahoma" w:cs="Tahoma"/>
                <w:bCs/>
                <w:sz w:val="21"/>
                <w:szCs w:val="21"/>
              </w:rPr>
              <w:t xml:space="preserve">C kategória: </w:t>
            </w:r>
            <w:ins w:id="87" w:author="Pintér Kristóf" w:date="2017-01-31T15:32:00Z">
              <w:r w:rsidR="00475468">
                <w:rPr>
                  <w:rFonts w:ascii="Tahoma" w:hAnsi="Tahoma" w:cs="Tahoma"/>
                  <w:bCs/>
                  <w:sz w:val="21"/>
                  <w:szCs w:val="21"/>
                </w:rPr>
                <w:t>7</w:t>
              </w:r>
            </w:ins>
            <w:del w:id="88" w:author="Pintér Kristóf" w:date="2017-01-31T15:32:00Z">
              <w:r w:rsidRPr="0014027D" w:rsidDel="00475468">
                <w:rPr>
                  <w:rFonts w:ascii="Tahoma" w:hAnsi="Tahoma" w:cs="Tahoma"/>
                  <w:bCs/>
                  <w:sz w:val="21"/>
                  <w:szCs w:val="21"/>
                </w:rPr>
                <w:delText>5</w:delText>
              </w:r>
            </w:del>
            <w:r w:rsidRPr="0014027D">
              <w:rPr>
                <w:rFonts w:ascii="Tahoma" w:hAnsi="Tahoma" w:cs="Tahoma"/>
                <w:bCs/>
                <w:sz w:val="21"/>
                <w:szCs w:val="21"/>
              </w:rPr>
              <w:t xml:space="preserve"> db fekete-fehér A3 közepes teljesítményű MFP </w:t>
            </w:r>
          </w:p>
        </w:tc>
        <w:tc>
          <w:tcPr>
            <w:tcW w:w="4956" w:type="dxa"/>
          </w:tcPr>
          <w:p w14:paraId="2CB7200E" w14:textId="77777777" w:rsidR="0014027D" w:rsidRDefault="0014027D" w:rsidP="0014027D">
            <w:pPr>
              <w:pStyle w:val="Listaszerbekezds"/>
              <w:spacing w:after="0"/>
              <w:ind w:left="0"/>
              <w:rPr>
                <w:rFonts w:ascii="Tahoma" w:hAnsi="Tahoma" w:cs="Tahoma"/>
                <w:b/>
                <w:sz w:val="21"/>
                <w:szCs w:val="21"/>
                <w:lang w:eastAsia="hu-HU"/>
              </w:rPr>
            </w:pPr>
          </w:p>
        </w:tc>
      </w:tr>
      <w:tr w:rsidR="0014027D" w14:paraId="622DB87A" w14:textId="77777777" w:rsidTr="0014027D">
        <w:tc>
          <w:tcPr>
            <w:tcW w:w="4111" w:type="dxa"/>
          </w:tcPr>
          <w:p w14:paraId="5140E437" w14:textId="6DEE2640" w:rsidR="0014027D" w:rsidRPr="0014027D" w:rsidRDefault="0014027D" w:rsidP="0014027D">
            <w:pPr>
              <w:suppressAutoHyphens w:val="0"/>
              <w:spacing w:after="0" w:line="240" w:lineRule="auto"/>
              <w:jc w:val="both"/>
              <w:textAlignment w:val="auto"/>
              <w:rPr>
                <w:rFonts w:ascii="Tahoma" w:eastAsia="Times New Roman" w:hAnsi="Tahoma" w:cs="Tahoma"/>
                <w:bCs/>
                <w:kern w:val="0"/>
                <w:sz w:val="21"/>
                <w:szCs w:val="21"/>
                <w:lang w:eastAsia="hu-HU"/>
              </w:rPr>
            </w:pPr>
            <w:r w:rsidRPr="0014027D">
              <w:rPr>
                <w:rFonts w:ascii="Tahoma" w:hAnsi="Tahoma" w:cs="Tahoma"/>
                <w:bCs/>
                <w:sz w:val="21"/>
                <w:szCs w:val="21"/>
              </w:rPr>
              <w:t xml:space="preserve">D kategória 8 db színes A3 közepes teljesítményű MFP </w:t>
            </w:r>
          </w:p>
        </w:tc>
        <w:tc>
          <w:tcPr>
            <w:tcW w:w="4956" w:type="dxa"/>
          </w:tcPr>
          <w:p w14:paraId="417FE2D4" w14:textId="77777777" w:rsidR="0014027D" w:rsidRDefault="0014027D" w:rsidP="0014027D">
            <w:pPr>
              <w:pStyle w:val="Listaszerbekezds"/>
              <w:spacing w:after="0"/>
              <w:ind w:left="0"/>
              <w:rPr>
                <w:rFonts w:ascii="Tahoma" w:hAnsi="Tahoma" w:cs="Tahoma"/>
                <w:b/>
                <w:sz w:val="21"/>
                <w:szCs w:val="21"/>
                <w:lang w:eastAsia="hu-HU"/>
              </w:rPr>
            </w:pPr>
          </w:p>
        </w:tc>
      </w:tr>
      <w:tr w:rsidR="0014027D" w14:paraId="09805EDE" w14:textId="77777777" w:rsidTr="0014027D">
        <w:tc>
          <w:tcPr>
            <w:tcW w:w="4111" w:type="dxa"/>
          </w:tcPr>
          <w:p w14:paraId="0F0B1BE1" w14:textId="6E8D664C" w:rsidR="0014027D" w:rsidRPr="0014027D" w:rsidRDefault="0014027D" w:rsidP="0014027D">
            <w:pPr>
              <w:suppressAutoHyphens w:val="0"/>
              <w:spacing w:after="0" w:line="240" w:lineRule="auto"/>
              <w:jc w:val="both"/>
              <w:textAlignment w:val="auto"/>
              <w:rPr>
                <w:rFonts w:ascii="Tahoma" w:eastAsia="Times New Roman" w:hAnsi="Tahoma" w:cs="Tahoma"/>
                <w:kern w:val="0"/>
                <w:sz w:val="21"/>
                <w:szCs w:val="21"/>
                <w:lang w:eastAsia="hu-HU"/>
              </w:rPr>
            </w:pPr>
            <w:r w:rsidRPr="0014027D">
              <w:rPr>
                <w:rFonts w:ascii="Tahoma" w:hAnsi="Tahoma" w:cs="Tahoma"/>
                <w:sz w:val="21"/>
                <w:szCs w:val="21"/>
              </w:rPr>
              <w:t>E kategória 2 db fekete-fehér A3 nagyteljesítm</w:t>
            </w:r>
            <w:r w:rsidR="0027514E">
              <w:rPr>
                <w:rFonts w:ascii="Tahoma" w:hAnsi="Tahoma" w:cs="Tahoma"/>
                <w:sz w:val="21"/>
                <w:szCs w:val="21"/>
              </w:rPr>
              <w:t>é</w:t>
            </w:r>
            <w:r w:rsidRPr="0014027D">
              <w:rPr>
                <w:rFonts w:ascii="Tahoma" w:hAnsi="Tahoma" w:cs="Tahoma"/>
                <w:sz w:val="21"/>
                <w:szCs w:val="21"/>
              </w:rPr>
              <w:t>nyű MFP</w:t>
            </w:r>
          </w:p>
        </w:tc>
        <w:tc>
          <w:tcPr>
            <w:tcW w:w="4956" w:type="dxa"/>
          </w:tcPr>
          <w:p w14:paraId="38394E5F" w14:textId="77777777" w:rsidR="0014027D" w:rsidRDefault="0014027D" w:rsidP="0014027D">
            <w:pPr>
              <w:pStyle w:val="Listaszerbekezds"/>
              <w:spacing w:after="0"/>
              <w:ind w:left="0"/>
              <w:rPr>
                <w:rFonts w:ascii="Tahoma" w:hAnsi="Tahoma" w:cs="Tahoma"/>
                <w:b/>
                <w:sz w:val="21"/>
                <w:szCs w:val="21"/>
                <w:lang w:eastAsia="hu-HU"/>
              </w:rPr>
            </w:pPr>
          </w:p>
        </w:tc>
      </w:tr>
      <w:tr w:rsidR="0014027D" w14:paraId="0EDB44DD" w14:textId="77777777" w:rsidTr="0014027D">
        <w:tc>
          <w:tcPr>
            <w:tcW w:w="4111" w:type="dxa"/>
          </w:tcPr>
          <w:p w14:paraId="1CC421A6" w14:textId="1EFA9690" w:rsidR="0014027D" w:rsidRPr="0014027D" w:rsidRDefault="0014027D" w:rsidP="0014027D">
            <w:pPr>
              <w:suppressAutoHyphens w:val="0"/>
              <w:spacing w:after="0" w:line="240" w:lineRule="auto"/>
              <w:jc w:val="both"/>
              <w:textAlignment w:val="auto"/>
              <w:rPr>
                <w:rFonts w:ascii="Tahoma" w:eastAsia="Times New Roman" w:hAnsi="Tahoma" w:cs="Tahoma"/>
                <w:kern w:val="0"/>
                <w:sz w:val="21"/>
                <w:szCs w:val="21"/>
                <w:lang w:eastAsia="hu-HU"/>
              </w:rPr>
            </w:pPr>
            <w:r w:rsidRPr="0014027D">
              <w:rPr>
                <w:rFonts w:ascii="Tahoma" w:hAnsi="Tahoma" w:cs="Tahoma"/>
                <w:sz w:val="21"/>
                <w:szCs w:val="21"/>
              </w:rPr>
              <w:t>F kategória 1 db nagyteljesítményű szélesformátumú nyomtató</w:t>
            </w:r>
          </w:p>
        </w:tc>
        <w:tc>
          <w:tcPr>
            <w:tcW w:w="4956" w:type="dxa"/>
          </w:tcPr>
          <w:p w14:paraId="2B4B9D38" w14:textId="77777777" w:rsidR="0014027D" w:rsidRDefault="0014027D" w:rsidP="0014027D">
            <w:pPr>
              <w:pStyle w:val="Listaszerbekezds"/>
              <w:spacing w:after="0"/>
              <w:ind w:left="0"/>
              <w:rPr>
                <w:rFonts w:ascii="Tahoma" w:hAnsi="Tahoma" w:cs="Tahoma"/>
                <w:b/>
                <w:sz w:val="21"/>
                <w:szCs w:val="21"/>
                <w:lang w:eastAsia="hu-HU"/>
              </w:rPr>
            </w:pPr>
          </w:p>
        </w:tc>
      </w:tr>
    </w:tbl>
    <w:p w14:paraId="60A92398" w14:textId="77777777" w:rsidR="0014027D" w:rsidRPr="0014027D" w:rsidRDefault="0014027D" w:rsidP="0014027D">
      <w:pPr>
        <w:pStyle w:val="Listaszerbekezds"/>
        <w:spacing w:after="0"/>
        <w:ind w:left="5247"/>
        <w:rPr>
          <w:rFonts w:ascii="Tahoma" w:hAnsi="Tahoma" w:cs="Tahoma"/>
          <w:b/>
          <w:sz w:val="21"/>
          <w:szCs w:val="21"/>
          <w:lang w:eastAsia="hu-HU"/>
        </w:rPr>
      </w:pPr>
    </w:p>
    <w:p w14:paraId="3780073A" w14:textId="68E117C4" w:rsidR="000C7CAD" w:rsidRPr="00C43221" w:rsidRDefault="00C43221" w:rsidP="00C43221">
      <w:pPr>
        <w:spacing w:after="0" w:line="240" w:lineRule="auto"/>
        <w:rPr>
          <w:rFonts w:ascii="Tahoma" w:hAnsi="Tahoma" w:cs="Tahoma"/>
          <w:b/>
          <w:sz w:val="21"/>
          <w:szCs w:val="21"/>
          <w:lang w:eastAsia="hu-HU"/>
        </w:rPr>
      </w:pPr>
      <w:r>
        <w:rPr>
          <w:rFonts w:ascii="Tahoma" w:hAnsi="Tahoma" w:cs="Tahoma"/>
          <w:b/>
          <w:sz w:val="21"/>
          <w:szCs w:val="21"/>
          <w:lang w:eastAsia="hu-HU"/>
        </w:rPr>
        <w:br w:type="page"/>
      </w:r>
    </w:p>
    <w:p w14:paraId="04423245" w14:textId="77777777"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olor w:val="auto"/>
          <w:sz w:val="21"/>
          <w:szCs w:val="21"/>
        </w:rPr>
      </w:pPr>
      <w:r w:rsidRPr="00983CFF">
        <w:rPr>
          <w:rFonts w:ascii="Tahoma" w:hAnsi="Tahoma" w:cs="Tahoma"/>
          <w:b/>
          <w:caps/>
          <w:color w:val="auto"/>
          <w:sz w:val="21"/>
          <w:szCs w:val="21"/>
        </w:rPr>
        <w:lastRenderedPageBreak/>
        <w:t xml:space="preserve">4. </w:t>
      </w:r>
      <w:r w:rsidRPr="00983CFF">
        <w:rPr>
          <w:rFonts w:ascii="Tahoma" w:hAnsi="Tahoma" w:cs="Tahoma"/>
          <w:b/>
          <w:color w:val="auto"/>
          <w:sz w:val="21"/>
          <w:szCs w:val="21"/>
        </w:rPr>
        <w:t>KÖTET</w:t>
      </w:r>
    </w:p>
    <w:p w14:paraId="04423246" w14:textId="77777777"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r w:rsidRPr="00983CFF">
        <w:rPr>
          <w:rFonts w:ascii="Tahoma" w:hAnsi="Tahoma" w:cs="Tahoma"/>
          <w:b/>
          <w:color w:val="auto"/>
          <w:sz w:val="21"/>
          <w:szCs w:val="21"/>
        </w:rPr>
        <w:t>AJÁNLOTT IGAZOLÁS- ÉS NYILATKOZATMINTÁK</w:t>
      </w:r>
    </w:p>
    <w:p w14:paraId="04423247" w14:textId="77777777" w:rsidR="002058B4" w:rsidRPr="00983CFF" w:rsidRDefault="002058B4" w:rsidP="007E7816">
      <w:pPr>
        <w:spacing w:before="120" w:after="120"/>
        <w:jc w:val="right"/>
        <w:rPr>
          <w:rFonts w:ascii="Tahoma" w:hAnsi="Tahoma" w:cs="Tahoma"/>
          <w:color w:val="auto"/>
          <w:sz w:val="21"/>
          <w:szCs w:val="21"/>
        </w:rPr>
      </w:pPr>
      <w:r w:rsidRPr="00983CFF">
        <w:rPr>
          <w:rFonts w:ascii="Tahoma" w:hAnsi="Tahoma" w:cs="Tahoma"/>
          <w:b/>
          <w:color w:val="auto"/>
          <w:sz w:val="21"/>
          <w:szCs w:val="21"/>
        </w:rPr>
        <w:t>1. számú melléklet</w:t>
      </w:r>
    </w:p>
    <w:p w14:paraId="3E026394" w14:textId="512BF9E8" w:rsidR="0094370C" w:rsidRDefault="003C2BF0" w:rsidP="003C2BF0">
      <w:pPr>
        <w:spacing w:before="120" w:after="120"/>
        <w:jc w:val="center"/>
        <w:rPr>
          <w:rFonts w:ascii="Tahoma" w:hAnsi="Tahoma" w:cs="Tahoma"/>
          <w:b/>
          <w:color w:val="auto"/>
          <w:sz w:val="21"/>
          <w:szCs w:val="21"/>
        </w:rPr>
      </w:pPr>
      <w:r>
        <w:rPr>
          <w:rFonts w:ascii="Tahoma" w:hAnsi="Tahoma" w:cs="Tahoma"/>
          <w:b/>
          <w:color w:val="auto"/>
          <w:sz w:val="21"/>
          <w:szCs w:val="21"/>
        </w:rPr>
        <w:t>Tartalomjegyzék</w:t>
      </w:r>
    </w:p>
    <w:tbl>
      <w:tblPr>
        <w:tblW w:w="9633" w:type="dxa"/>
        <w:tblInd w:w="108" w:type="dxa"/>
        <w:tblLayout w:type="fixed"/>
        <w:tblLook w:val="0000" w:firstRow="0" w:lastRow="0" w:firstColumn="0" w:lastColumn="0" w:noHBand="0" w:noVBand="0"/>
      </w:tblPr>
      <w:tblGrid>
        <w:gridCol w:w="8038"/>
        <w:gridCol w:w="1595"/>
      </w:tblGrid>
      <w:tr w:rsidR="003C2BF0" w:rsidRPr="000D3FB7" w14:paraId="25767EEE" w14:textId="77777777" w:rsidTr="00DA5E5A">
        <w:tc>
          <w:tcPr>
            <w:tcW w:w="8038" w:type="dxa"/>
            <w:tcBorders>
              <w:top w:val="single" w:sz="4" w:space="0" w:color="000000"/>
              <w:left w:val="single" w:sz="4" w:space="0" w:color="000000"/>
              <w:bottom w:val="single" w:sz="4" w:space="0" w:color="000000"/>
            </w:tcBorders>
            <w:shd w:val="clear" w:color="auto" w:fill="FFFFFF"/>
          </w:tcPr>
          <w:p w14:paraId="050DEADF" w14:textId="77777777" w:rsidR="003C2BF0" w:rsidRPr="000D3FB7" w:rsidRDefault="003C2BF0" w:rsidP="00DA5E5A">
            <w:pPr>
              <w:pStyle w:val="llb"/>
              <w:snapToGrid w:val="0"/>
              <w:spacing w:before="120" w:after="120"/>
              <w:jc w:val="both"/>
              <w:rPr>
                <w:rFonts w:ascii="Tahoma" w:hAnsi="Tahoma" w:cs="Tahoma"/>
                <w:color w:val="000000" w:themeColor="text1"/>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01F81627" w14:textId="77777777" w:rsidR="003C2BF0" w:rsidRPr="000D3FB7" w:rsidRDefault="003C2BF0" w:rsidP="00DA5E5A">
            <w:pPr>
              <w:spacing w:before="120" w:after="120"/>
              <w:ind w:left="-33" w:right="74"/>
              <w:jc w:val="center"/>
              <w:rPr>
                <w:rFonts w:ascii="Tahoma" w:hAnsi="Tahoma" w:cs="Tahoma"/>
                <w:color w:val="000000" w:themeColor="text1"/>
                <w:sz w:val="21"/>
                <w:szCs w:val="21"/>
              </w:rPr>
            </w:pPr>
            <w:r w:rsidRPr="000D3FB7">
              <w:rPr>
                <w:rFonts w:ascii="Tahoma" w:hAnsi="Tahoma" w:cs="Tahoma"/>
                <w:color w:val="000000" w:themeColor="text1"/>
                <w:sz w:val="21"/>
                <w:szCs w:val="21"/>
              </w:rPr>
              <w:t>Oldalszám</w:t>
            </w:r>
          </w:p>
        </w:tc>
      </w:tr>
      <w:tr w:rsidR="003C2BF0" w:rsidRPr="000D3FB7" w14:paraId="07D77F21" w14:textId="77777777" w:rsidTr="00DA5E5A">
        <w:tc>
          <w:tcPr>
            <w:tcW w:w="8038" w:type="dxa"/>
            <w:tcBorders>
              <w:top w:val="single" w:sz="4" w:space="0" w:color="000000"/>
              <w:left w:val="single" w:sz="4" w:space="0" w:color="000000"/>
              <w:bottom w:val="single" w:sz="4" w:space="0" w:color="000000"/>
            </w:tcBorders>
            <w:shd w:val="clear" w:color="auto" w:fill="FFFFFF"/>
          </w:tcPr>
          <w:p w14:paraId="4DF0431C" w14:textId="77777777" w:rsidR="003C2BF0" w:rsidRPr="000D3FB7" w:rsidRDefault="003C2BF0" w:rsidP="00DA5E5A">
            <w:pPr>
              <w:spacing w:before="120" w:after="120"/>
              <w:rPr>
                <w:rFonts w:ascii="Tahoma" w:hAnsi="Tahoma" w:cs="Tahoma"/>
                <w:color w:val="000000" w:themeColor="text1"/>
                <w:sz w:val="21"/>
                <w:szCs w:val="21"/>
              </w:rPr>
            </w:pPr>
            <w:r w:rsidRPr="000D3FB7">
              <w:rPr>
                <w:rFonts w:ascii="Tahoma" w:hAnsi="Tahoma" w:cs="Tahoma"/>
                <w:color w:val="000000" w:themeColor="text1"/>
                <w:sz w:val="21"/>
                <w:szCs w:val="21"/>
              </w:rPr>
              <w:t>Tartalomje</w:t>
            </w:r>
            <w:r>
              <w:rPr>
                <w:rFonts w:ascii="Tahoma" w:hAnsi="Tahoma" w:cs="Tahoma"/>
                <w:color w:val="000000" w:themeColor="text1"/>
                <w:sz w:val="21"/>
                <w:szCs w:val="21"/>
              </w:rPr>
              <w:t>gyzék (fedő</w:t>
            </w:r>
            <w:r w:rsidRPr="000D3FB7">
              <w:rPr>
                <w:rFonts w:ascii="Tahoma" w:hAnsi="Tahoma" w:cs="Tahoma"/>
                <w:color w:val="000000" w:themeColor="text1"/>
                <w:sz w:val="21"/>
                <w:szCs w:val="21"/>
              </w:rPr>
              <w:t>lapo</w:t>
            </w:r>
            <w:r>
              <w:rPr>
                <w:rFonts w:ascii="Tahoma" w:hAnsi="Tahoma" w:cs="Tahoma"/>
                <w:color w:val="000000" w:themeColor="text1"/>
                <w:sz w:val="21"/>
                <w:szCs w:val="21"/>
              </w:rPr>
              <w:t xml:space="preserve">t vagy felolvasólapot követően) </w:t>
            </w:r>
            <w:r w:rsidRPr="000D3FB7">
              <w:rPr>
                <w:rFonts w:ascii="Tahoma" w:hAnsi="Tahoma" w:cs="Tahoma"/>
                <w:color w:val="000000" w:themeColor="text1"/>
                <w:sz w:val="21"/>
                <w:szCs w:val="21"/>
              </w:rPr>
              <w:t>(1.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B6111" w14:textId="77777777" w:rsidR="003C2BF0" w:rsidRPr="000D3FB7"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0D3FB7" w14:paraId="554079B4" w14:textId="77777777" w:rsidTr="00DA5E5A">
        <w:tc>
          <w:tcPr>
            <w:tcW w:w="8038" w:type="dxa"/>
            <w:tcBorders>
              <w:top w:val="single" w:sz="4" w:space="0" w:color="000000"/>
              <w:left w:val="single" w:sz="4" w:space="0" w:color="000000"/>
              <w:bottom w:val="single" w:sz="4" w:space="0" w:color="000000"/>
            </w:tcBorders>
            <w:shd w:val="clear" w:color="auto" w:fill="FFFFFF"/>
          </w:tcPr>
          <w:p w14:paraId="7134C012" w14:textId="77777777" w:rsidR="003C2BF0" w:rsidRPr="000D3FB7" w:rsidRDefault="003C2BF0" w:rsidP="00DA5E5A">
            <w:pPr>
              <w:spacing w:before="120" w:after="120"/>
              <w:jc w:val="both"/>
              <w:rPr>
                <w:rFonts w:ascii="Tahoma" w:hAnsi="Tahoma" w:cs="Tahoma"/>
                <w:color w:val="000000" w:themeColor="text1"/>
                <w:sz w:val="21"/>
                <w:szCs w:val="21"/>
              </w:rPr>
            </w:pPr>
            <w:r>
              <w:rPr>
                <w:rFonts w:ascii="Tahoma" w:hAnsi="Tahoma" w:cs="Tahoma"/>
                <w:color w:val="000000" w:themeColor="text1"/>
                <w:sz w:val="21"/>
                <w:szCs w:val="21"/>
              </w:rPr>
              <w:t xml:space="preserve">Felolvasólap </w:t>
            </w:r>
            <w:r w:rsidRPr="000D3FB7">
              <w:rPr>
                <w:rFonts w:ascii="Tahoma" w:hAnsi="Tahoma" w:cs="Tahoma"/>
                <w:color w:val="000000" w:themeColor="text1"/>
                <w:sz w:val="21"/>
                <w:szCs w:val="21"/>
              </w:rPr>
              <w:t>(2.1.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95D64" w14:textId="77777777" w:rsidR="003C2BF0" w:rsidRPr="000D3FB7"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0D3FB7" w14:paraId="4ADBE94E" w14:textId="77777777" w:rsidTr="00DA5E5A">
        <w:tc>
          <w:tcPr>
            <w:tcW w:w="8038" w:type="dxa"/>
            <w:tcBorders>
              <w:top w:val="single" w:sz="4" w:space="0" w:color="000000"/>
              <w:left w:val="single" w:sz="4" w:space="0" w:color="000000"/>
              <w:bottom w:val="single" w:sz="4" w:space="0" w:color="000000"/>
            </w:tcBorders>
            <w:shd w:val="clear" w:color="auto" w:fill="FFFFFF"/>
          </w:tcPr>
          <w:p w14:paraId="2589C6F5" w14:textId="77777777" w:rsidR="003C2BF0" w:rsidRDefault="003C2BF0" w:rsidP="00DA5E5A">
            <w:pPr>
              <w:tabs>
                <w:tab w:val="left" w:pos="3600"/>
                <w:tab w:val="left" w:pos="4440"/>
              </w:tabs>
              <w:spacing w:before="120" w:after="120"/>
              <w:ind w:left="720" w:hanging="720"/>
              <w:jc w:val="both"/>
              <w:rPr>
                <w:rFonts w:ascii="Tahoma" w:eastAsia="BatangChe" w:hAnsi="Tahoma" w:cs="Tahoma"/>
                <w:color w:val="000000" w:themeColor="text1"/>
                <w:sz w:val="21"/>
                <w:szCs w:val="21"/>
              </w:rPr>
            </w:pPr>
            <w:r w:rsidRPr="000D3FB7">
              <w:rPr>
                <w:rFonts w:ascii="Tahoma" w:eastAsia="BatangChe" w:hAnsi="Tahoma" w:cs="Tahoma"/>
                <w:color w:val="000000" w:themeColor="text1"/>
                <w:sz w:val="21"/>
                <w:szCs w:val="21"/>
              </w:rPr>
              <w:t>Ajánlati</w:t>
            </w:r>
            <w:r>
              <w:rPr>
                <w:rFonts w:ascii="Tahoma" w:eastAsia="BatangChe" w:hAnsi="Tahoma" w:cs="Tahoma"/>
                <w:color w:val="000000" w:themeColor="text1"/>
                <w:sz w:val="21"/>
                <w:szCs w:val="21"/>
              </w:rPr>
              <w:t xml:space="preserve"> nyilatkozat (3.</w:t>
            </w:r>
            <w:r w:rsidRPr="000D3FB7">
              <w:rPr>
                <w:rFonts w:ascii="Tahoma" w:eastAsia="BatangChe" w:hAnsi="Tahoma" w:cs="Tahoma"/>
                <w:color w:val="000000" w:themeColor="text1"/>
                <w:sz w:val="21"/>
                <w:szCs w:val="21"/>
              </w:rPr>
              <w:t xml:space="preserve"> sz. melléklet)</w:t>
            </w:r>
          </w:p>
          <w:p w14:paraId="31A2734E" w14:textId="77777777" w:rsidR="003C2BF0" w:rsidRPr="000D3FB7" w:rsidRDefault="003C2BF0" w:rsidP="00DA5E5A">
            <w:pPr>
              <w:tabs>
                <w:tab w:val="left" w:pos="3600"/>
                <w:tab w:val="left" w:pos="4440"/>
              </w:tabs>
              <w:spacing w:before="120" w:after="120"/>
              <w:jc w:val="both"/>
              <w:rPr>
                <w:rFonts w:ascii="Tahoma" w:hAnsi="Tahoma" w:cs="Tahoma"/>
                <w:color w:val="000000" w:themeColor="text1"/>
                <w:sz w:val="21"/>
                <w:szCs w:val="21"/>
              </w:rPr>
            </w:pPr>
            <w:r w:rsidRPr="00E34713">
              <w:rPr>
                <w:rFonts w:ascii="Tahoma" w:eastAsia="BatangChe" w:hAnsi="Tahoma" w:cs="Tahoma"/>
                <w:color w:val="000000" w:themeColor="text1"/>
                <w:sz w:val="21"/>
                <w:szCs w:val="21"/>
              </w:rPr>
              <w:t>[</w:t>
            </w:r>
            <w:r w:rsidRPr="00E34713">
              <w:rPr>
                <w:rFonts w:ascii="Tahoma" w:hAnsi="Tahoma" w:cs="Tahoma"/>
                <w:color w:val="000000" w:themeColor="text1"/>
                <w:sz w:val="21"/>
                <w:szCs w:val="21"/>
              </w:rPr>
              <w:t>A Kbt. 66. § (2) bekezdése szerinti nyilatkozat eredeti aláírt példányát kell tartalmaznia.]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E4A0F" w14:textId="77777777" w:rsidR="003C2BF0" w:rsidRPr="000D3FB7"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0D3FB7" w14:paraId="273DC375" w14:textId="77777777" w:rsidTr="00DA5E5A">
        <w:tc>
          <w:tcPr>
            <w:tcW w:w="8038" w:type="dxa"/>
            <w:tcBorders>
              <w:top w:val="single" w:sz="4" w:space="0" w:color="000000"/>
              <w:left w:val="single" w:sz="4" w:space="0" w:color="000000"/>
              <w:bottom w:val="single" w:sz="4" w:space="0" w:color="000000"/>
            </w:tcBorders>
            <w:shd w:val="clear" w:color="auto" w:fill="FFFFFF"/>
          </w:tcPr>
          <w:p w14:paraId="71923697" w14:textId="77777777" w:rsidR="003C2BF0" w:rsidRPr="000D3FB7" w:rsidRDefault="003C2BF0" w:rsidP="00DA5E5A">
            <w:pPr>
              <w:tabs>
                <w:tab w:val="left" w:pos="3600"/>
                <w:tab w:val="left" w:pos="4440"/>
              </w:tabs>
              <w:spacing w:before="120" w:after="120"/>
              <w:jc w:val="both"/>
              <w:rPr>
                <w:rFonts w:ascii="Tahoma" w:hAnsi="Tahoma" w:cs="Tahoma"/>
                <w:color w:val="000000" w:themeColor="text1"/>
                <w:sz w:val="21"/>
                <w:szCs w:val="21"/>
              </w:rPr>
            </w:pPr>
            <w:r>
              <w:rPr>
                <w:rFonts w:ascii="Tahoma" w:eastAsia="BatangChe" w:hAnsi="Tahoma" w:cs="Tahoma"/>
                <w:color w:val="000000" w:themeColor="text1"/>
                <w:sz w:val="21"/>
                <w:szCs w:val="21"/>
              </w:rPr>
              <w:t>A</w:t>
            </w:r>
            <w:r w:rsidRPr="005C5981">
              <w:rPr>
                <w:rFonts w:ascii="Tahoma" w:eastAsia="BatangChe" w:hAnsi="Tahoma" w:cs="Tahoma"/>
                <w:color w:val="000000" w:themeColor="text1"/>
                <w:sz w:val="21"/>
                <w:szCs w:val="21"/>
              </w:rPr>
              <w:t xml:space="preserve"> </w:t>
            </w:r>
            <w:r>
              <w:rPr>
                <w:rFonts w:ascii="Tahoma" w:eastAsia="BatangChe" w:hAnsi="Tahoma" w:cs="Tahoma"/>
                <w:color w:val="000000" w:themeColor="text1"/>
                <w:sz w:val="21"/>
                <w:szCs w:val="21"/>
              </w:rPr>
              <w:t xml:space="preserve">Kbt. 65. § (7) bekezdése alapján a </w:t>
            </w:r>
            <w:r w:rsidRPr="005C5981">
              <w:rPr>
                <w:rFonts w:ascii="Tahoma" w:eastAsia="BatangChe" w:hAnsi="Tahoma" w:cs="Tahoma"/>
                <w:color w:val="000000" w:themeColor="text1"/>
                <w:sz w:val="21"/>
                <w:szCs w:val="21"/>
              </w:rPr>
              <w:t>kapacitásait rendelkezésre bocsátó szervezet olyan szerződéses vagy előszerződésben vállalt kötelezettségvá</w:t>
            </w:r>
            <w:r>
              <w:rPr>
                <w:rFonts w:ascii="Tahoma" w:eastAsia="BatangChe" w:hAnsi="Tahoma" w:cs="Tahoma"/>
                <w:color w:val="000000" w:themeColor="text1"/>
                <w:sz w:val="21"/>
                <w:szCs w:val="21"/>
              </w:rPr>
              <w:t>llalását tartalmazó okirat</w:t>
            </w:r>
            <w:r w:rsidRPr="005C5981">
              <w:rPr>
                <w:rFonts w:ascii="Tahoma" w:eastAsia="BatangChe" w:hAnsi="Tahoma" w:cs="Tahoma"/>
                <w:color w:val="000000" w:themeColor="text1"/>
                <w:sz w:val="21"/>
                <w:szCs w:val="21"/>
              </w:rPr>
              <w:t xml:space="preserve">, amely alátámasztja, hogy a szerződés teljesítéséhez szükséges erőforrások rendelkezésre állnak majd a szerződés </w:t>
            </w:r>
            <w:r>
              <w:rPr>
                <w:rFonts w:ascii="Tahoma" w:eastAsia="BatangChe" w:hAnsi="Tahoma" w:cs="Tahoma"/>
                <w:color w:val="000000" w:themeColor="text1"/>
                <w:sz w:val="21"/>
                <w:szCs w:val="21"/>
              </w:rPr>
              <w:t xml:space="preserve">teljesítésének időtartama alatt </w:t>
            </w:r>
            <w:r w:rsidRPr="000D3FB7">
              <w:rPr>
                <w:rFonts w:ascii="Tahoma" w:hAnsi="Tahoma" w:cs="Tahoma"/>
                <w:color w:val="000000" w:themeColor="text1"/>
                <w:sz w:val="21"/>
                <w:szCs w:val="21"/>
              </w:rPr>
              <w:t>– adott esetben</w:t>
            </w:r>
            <w:r>
              <w:rPr>
                <w:rFonts w:ascii="Tahoma" w:hAnsi="Tahoma" w:cs="Tahoma"/>
                <w:color w:val="000000" w:themeColor="text1"/>
                <w:sz w:val="21"/>
                <w:szCs w:val="21"/>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53638" w14:textId="77777777" w:rsidR="003C2BF0" w:rsidRPr="000D3FB7"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0D3FB7" w14:paraId="5CC4DD9B" w14:textId="77777777" w:rsidTr="00DA5E5A">
        <w:tc>
          <w:tcPr>
            <w:tcW w:w="8038" w:type="dxa"/>
            <w:tcBorders>
              <w:top w:val="single" w:sz="4" w:space="0" w:color="000000"/>
              <w:left w:val="single" w:sz="4" w:space="0" w:color="000000"/>
              <w:bottom w:val="single" w:sz="4" w:space="0" w:color="000000"/>
            </w:tcBorders>
            <w:shd w:val="clear" w:color="auto" w:fill="FFFFFF"/>
          </w:tcPr>
          <w:p w14:paraId="0780336D" w14:textId="77777777" w:rsidR="003C2BF0" w:rsidRDefault="003C2BF0" w:rsidP="00DA5E5A">
            <w:pPr>
              <w:tabs>
                <w:tab w:val="left" w:pos="3600"/>
                <w:tab w:val="left" w:pos="4440"/>
              </w:tabs>
              <w:spacing w:before="120" w:after="120"/>
              <w:jc w:val="both"/>
              <w:rPr>
                <w:rFonts w:ascii="Tahoma" w:eastAsia="BatangChe" w:hAnsi="Tahoma" w:cs="Tahoma"/>
                <w:color w:val="000000" w:themeColor="text1"/>
                <w:sz w:val="21"/>
                <w:szCs w:val="21"/>
              </w:rPr>
            </w:pPr>
            <w:r w:rsidRPr="00970D88">
              <w:rPr>
                <w:rFonts w:ascii="Tahoma" w:hAnsi="Tahoma" w:cs="Tahoma"/>
                <w:sz w:val="21"/>
                <w:szCs w:val="21"/>
              </w:rPr>
              <w:t>Ajánlati biztosíték rendelkezésre bocsátását igazoló dokumentum</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1A0DB" w14:textId="77777777" w:rsidR="003C2BF0" w:rsidRPr="000D3FB7"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0D3FB7" w14:paraId="736F05DD" w14:textId="77777777" w:rsidTr="00DA5E5A">
        <w:tc>
          <w:tcPr>
            <w:tcW w:w="8038" w:type="dxa"/>
            <w:tcBorders>
              <w:top w:val="single" w:sz="4" w:space="0" w:color="000000"/>
              <w:left w:val="single" w:sz="4" w:space="0" w:color="000000"/>
              <w:bottom w:val="single" w:sz="4" w:space="0" w:color="000000"/>
            </w:tcBorders>
            <w:shd w:val="clear" w:color="auto" w:fill="FFFFFF"/>
          </w:tcPr>
          <w:p w14:paraId="07765A4E" w14:textId="77777777" w:rsidR="003C2BF0" w:rsidRPr="00097959" w:rsidRDefault="003C2BF0" w:rsidP="003C2BF0">
            <w:pPr>
              <w:pStyle w:val="Cmsor1"/>
              <w:numPr>
                <w:ilvl w:val="0"/>
                <w:numId w:val="2"/>
              </w:numPr>
              <w:tabs>
                <w:tab w:val="clear" w:pos="0"/>
              </w:tabs>
              <w:spacing w:before="120" w:after="120"/>
              <w:ind w:left="0" w:firstLine="0"/>
              <w:jc w:val="both"/>
              <w:rPr>
                <w:rFonts w:ascii="Tahoma" w:hAnsi="Tahoma" w:cs="Tahoma"/>
                <w:b w:val="0"/>
                <w:caps/>
                <w:color w:val="000000" w:themeColor="text1"/>
                <w:sz w:val="21"/>
                <w:szCs w:val="21"/>
              </w:rPr>
            </w:pPr>
            <w:r w:rsidRPr="00097959">
              <w:rPr>
                <w:rFonts w:ascii="Tahoma" w:hAnsi="Tahoma" w:cs="Tahoma"/>
                <w:b w:val="0"/>
                <w:sz w:val="21"/>
                <w:szCs w:val="21"/>
              </w:rPr>
              <w:t>Amennyiben ajánlattevő az ajánlati biztosítékot átutalással teljesíti, az ajánlathoz csatolni kell egy nyilatkozatot, amelyben jelzi, hogy Ajánlatkérőnek a Kbt. 59. §-a szerinti esetekben milyen bankszámlára kell az ajánlati biztosíték összegét visszautalni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31164" w14:textId="77777777" w:rsidR="003C2BF0" w:rsidRPr="000D3FB7"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0D3FB7" w14:paraId="6903EA7B" w14:textId="77777777" w:rsidTr="00DA5E5A">
        <w:tc>
          <w:tcPr>
            <w:tcW w:w="8038" w:type="dxa"/>
            <w:tcBorders>
              <w:top w:val="single" w:sz="4" w:space="0" w:color="000000"/>
              <w:left w:val="single" w:sz="4" w:space="0" w:color="000000"/>
              <w:bottom w:val="single" w:sz="4" w:space="0" w:color="000000"/>
            </w:tcBorders>
            <w:shd w:val="clear" w:color="auto" w:fill="FFFFFF"/>
          </w:tcPr>
          <w:p w14:paraId="0540D5A4" w14:textId="77777777" w:rsidR="003C2BF0" w:rsidRPr="000D3FB7" w:rsidRDefault="003C2BF0" w:rsidP="003C2BF0">
            <w:pPr>
              <w:pStyle w:val="Cmsor1"/>
              <w:numPr>
                <w:ilvl w:val="0"/>
                <w:numId w:val="2"/>
              </w:numPr>
              <w:tabs>
                <w:tab w:val="clear" w:pos="0"/>
              </w:tabs>
              <w:spacing w:before="120" w:after="120"/>
              <w:ind w:left="0" w:firstLine="0"/>
              <w:jc w:val="both"/>
              <w:rPr>
                <w:rFonts w:ascii="Tahoma" w:hAnsi="Tahoma" w:cs="Tahoma"/>
                <w:color w:val="000000" w:themeColor="text1"/>
                <w:sz w:val="21"/>
                <w:szCs w:val="21"/>
              </w:rPr>
            </w:pPr>
            <w:r w:rsidRPr="000D3FB7">
              <w:rPr>
                <w:rFonts w:ascii="Tahoma" w:hAnsi="Tahoma" w:cs="Tahoma"/>
                <w:caps/>
                <w:color w:val="000000" w:themeColor="text1"/>
                <w:sz w:val="21"/>
                <w:szCs w:val="21"/>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0ACDA" w14:textId="77777777" w:rsidR="003C2BF0" w:rsidRPr="000D3FB7"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B53B53" w14:paraId="69C0FBBE" w14:textId="77777777" w:rsidTr="00DA5E5A">
        <w:tc>
          <w:tcPr>
            <w:tcW w:w="8038" w:type="dxa"/>
            <w:tcBorders>
              <w:top w:val="single" w:sz="4" w:space="0" w:color="000000"/>
              <w:left w:val="single" w:sz="4" w:space="0" w:color="000000"/>
              <w:bottom w:val="single" w:sz="4" w:space="0" w:color="000000"/>
            </w:tcBorders>
            <w:shd w:val="clear" w:color="auto" w:fill="FFFFFF"/>
          </w:tcPr>
          <w:p w14:paraId="56474EDE" w14:textId="77777777" w:rsidR="003C2BF0" w:rsidRPr="00B53B53" w:rsidRDefault="003C2BF0" w:rsidP="003C2BF0">
            <w:pPr>
              <w:pStyle w:val="Cmsor1"/>
              <w:numPr>
                <w:ilvl w:val="0"/>
                <w:numId w:val="2"/>
              </w:numPr>
              <w:tabs>
                <w:tab w:val="clear" w:pos="0"/>
              </w:tabs>
              <w:spacing w:before="120" w:after="120"/>
              <w:ind w:left="0" w:firstLine="0"/>
              <w:jc w:val="both"/>
              <w:rPr>
                <w:rFonts w:ascii="Tahoma" w:hAnsi="Tahoma" w:cs="Tahoma"/>
                <w:b w:val="0"/>
                <w:color w:val="000000" w:themeColor="text1"/>
                <w:sz w:val="21"/>
                <w:szCs w:val="21"/>
              </w:rPr>
            </w:pPr>
            <w:r w:rsidRPr="00B53B53">
              <w:rPr>
                <w:rFonts w:ascii="Tahoma" w:hAnsi="Tahoma" w:cs="Tahoma"/>
                <w:b w:val="0"/>
                <w:color w:val="000000" w:themeColor="text1"/>
                <w:sz w:val="21"/>
                <w:szCs w:val="21"/>
              </w:rPr>
              <w:t xml:space="preserve">Egységes európai </w:t>
            </w:r>
            <w:proofErr w:type="spellStart"/>
            <w:r w:rsidRPr="00B53B53">
              <w:rPr>
                <w:rFonts w:ascii="Tahoma" w:hAnsi="Tahoma" w:cs="Tahoma"/>
                <w:b w:val="0"/>
                <w:color w:val="000000" w:themeColor="text1"/>
                <w:sz w:val="21"/>
                <w:szCs w:val="21"/>
              </w:rPr>
              <w:t>közbeszerzési</w:t>
            </w:r>
            <w:proofErr w:type="spellEnd"/>
            <w:r w:rsidRPr="00B53B53">
              <w:rPr>
                <w:rFonts w:ascii="Tahoma" w:hAnsi="Tahoma" w:cs="Tahoma"/>
                <w:b w:val="0"/>
                <w:color w:val="000000" w:themeColor="text1"/>
                <w:sz w:val="21"/>
                <w:szCs w:val="21"/>
              </w:rPr>
              <w:t xml:space="preserve"> dokumentum </w:t>
            </w:r>
            <w:r>
              <w:rPr>
                <w:rFonts w:ascii="Tahoma" w:hAnsi="Tahoma" w:cs="Tahoma"/>
                <w:b w:val="0"/>
                <w:color w:val="000000" w:themeColor="text1"/>
                <w:sz w:val="21"/>
                <w:szCs w:val="21"/>
              </w:rPr>
              <w:t>(5</w:t>
            </w:r>
            <w:r w:rsidRPr="00B53B53">
              <w:rPr>
                <w:rFonts w:ascii="Tahoma" w:hAnsi="Tahoma" w:cs="Tahoma"/>
                <w:b w:val="0"/>
                <w:color w:val="000000" w:themeColor="text1"/>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980DB" w14:textId="77777777" w:rsidR="003C2BF0" w:rsidRPr="00B53B53"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B53B53" w14:paraId="67A7B84A" w14:textId="77777777" w:rsidTr="00DA5E5A">
        <w:tc>
          <w:tcPr>
            <w:tcW w:w="8038" w:type="dxa"/>
            <w:tcBorders>
              <w:top w:val="single" w:sz="4" w:space="0" w:color="000000"/>
              <w:left w:val="single" w:sz="4" w:space="0" w:color="000000"/>
              <w:bottom w:val="single" w:sz="4" w:space="0" w:color="000000"/>
            </w:tcBorders>
            <w:shd w:val="clear" w:color="auto" w:fill="FFFFFF"/>
          </w:tcPr>
          <w:p w14:paraId="2B868BFB" w14:textId="77777777" w:rsidR="003C2BF0" w:rsidRPr="00316DA3" w:rsidRDefault="003C2BF0" w:rsidP="00DA5E5A">
            <w:pPr>
              <w:tabs>
                <w:tab w:val="left" w:pos="3600"/>
                <w:tab w:val="left" w:pos="4440"/>
              </w:tabs>
              <w:spacing w:before="120" w:after="120"/>
              <w:jc w:val="both"/>
              <w:rPr>
                <w:rFonts w:ascii="Tahoma" w:hAnsi="Tahoma" w:cs="Tahoma"/>
                <w:color w:val="000000" w:themeColor="text1"/>
                <w:sz w:val="21"/>
                <w:szCs w:val="21"/>
              </w:rPr>
            </w:pPr>
            <w:r w:rsidRPr="00316DA3">
              <w:rPr>
                <w:rFonts w:ascii="Tahoma" w:hAnsi="Tahoma" w:cs="Tahoma"/>
                <w:color w:val="000000" w:themeColor="text1"/>
                <w:sz w:val="21"/>
                <w:szCs w:val="21"/>
              </w:rPr>
              <w:t>Nyilatkozat a kizáró okok fenn nem állására vonatkozóan</w:t>
            </w:r>
            <w:r>
              <w:rPr>
                <w:rFonts w:ascii="Tahoma" w:hAnsi="Tahoma" w:cs="Tahoma"/>
                <w:color w:val="000000" w:themeColor="text1"/>
                <w:sz w:val="21"/>
                <w:szCs w:val="21"/>
              </w:rPr>
              <w:t>, alvállalkozókkal kapcsolatban (4.</w:t>
            </w:r>
            <w:r w:rsidRPr="00316DA3">
              <w:rPr>
                <w:rFonts w:ascii="Tahoma" w:hAnsi="Tahoma" w:cs="Tahoma"/>
                <w:color w:val="000000" w:themeColor="text1"/>
                <w:sz w:val="21"/>
                <w:szCs w:val="21"/>
              </w:rPr>
              <w:t xml:space="preserve"> sz. melléklet). </w:t>
            </w:r>
          </w:p>
          <w:p w14:paraId="63B4DB7F" w14:textId="77777777" w:rsidR="003C2BF0" w:rsidRPr="00B53B53" w:rsidRDefault="003C2BF0" w:rsidP="003C2BF0">
            <w:pPr>
              <w:pStyle w:val="Cmsor1"/>
              <w:numPr>
                <w:ilvl w:val="0"/>
                <w:numId w:val="2"/>
              </w:numPr>
              <w:tabs>
                <w:tab w:val="clear" w:pos="0"/>
              </w:tabs>
              <w:spacing w:before="120" w:after="120"/>
              <w:ind w:left="0" w:firstLine="0"/>
              <w:jc w:val="both"/>
              <w:rPr>
                <w:rFonts w:ascii="Tahoma" w:hAnsi="Tahoma" w:cs="Tahoma"/>
                <w:b w:val="0"/>
                <w:color w:val="000000" w:themeColor="text1"/>
                <w:sz w:val="21"/>
                <w:szCs w:val="21"/>
              </w:rPr>
            </w:pPr>
            <w:r w:rsidRPr="00316DA3">
              <w:rPr>
                <w:rFonts w:ascii="Tahoma" w:hAnsi="Tahoma" w:cs="Tahoma"/>
                <w:color w:val="000000" w:themeColor="text1"/>
                <w:sz w:val="21"/>
                <w:szCs w:val="21"/>
              </w:rPr>
              <w:t>A nyilatkozatoknak a felhívás feladását követő keltezésűnek kell lennie!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583A2" w14:textId="77777777" w:rsidR="003C2BF0" w:rsidRPr="00B53B53"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0D3FB7" w14:paraId="313B9BAE" w14:textId="77777777" w:rsidTr="00DA5E5A">
        <w:tc>
          <w:tcPr>
            <w:tcW w:w="8038" w:type="dxa"/>
            <w:tcBorders>
              <w:top w:val="single" w:sz="4" w:space="0" w:color="000000"/>
              <w:left w:val="single" w:sz="4" w:space="0" w:color="000000"/>
              <w:bottom w:val="single" w:sz="4" w:space="0" w:color="000000"/>
            </w:tcBorders>
            <w:shd w:val="clear" w:color="auto" w:fill="FFFFFF"/>
          </w:tcPr>
          <w:p w14:paraId="2855D1F1" w14:textId="77777777" w:rsidR="003C2BF0" w:rsidRPr="00720C3F" w:rsidRDefault="003C2BF0" w:rsidP="00DA5E5A">
            <w:pPr>
              <w:tabs>
                <w:tab w:val="left" w:pos="0"/>
                <w:tab w:val="left" w:pos="1322"/>
              </w:tabs>
              <w:spacing w:before="120" w:after="120"/>
              <w:jc w:val="both"/>
              <w:rPr>
                <w:rFonts w:ascii="Tahoma" w:hAnsi="Tahoma" w:cs="Tahoma"/>
                <w:color w:val="auto"/>
                <w:sz w:val="21"/>
                <w:szCs w:val="21"/>
              </w:rPr>
            </w:pPr>
            <w:r w:rsidRPr="00720C3F">
              <w:rPr>
                <w:rFonts w:ascii="Tahoma" w:hAnsi="Tahoma" w:cs="Tahoma"/>
                <w:b/>
                <w:color w:val="auto"/>
                <w:sz w:val="21"/>
                <w:szCs w:val="21"/>
              </w:rPr>
              <w:t>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3C2F8" w14:textId="77777777" w:rsidR="003C2BF0" w:rsidRPr="00720C3F" w:rsidRDefault="003C2BF0" w:rsidP="00DA5E5A">
            <w:pPr>
              <w:snapToGrid w:val="0"/>
              <w:spacing w:before="120" w:after="120"/>
              <w:ind w:left="110" w:right="74"/>
              <w:jc w:val="center"/>
              <w:rPr>
                <w:rFonts w:ascii="Tahoma" w:hAnsi="Tahoma" w:cs="Tahoma"/>
                <w:color w:val="auto"/>
                <w:sz w:val="21"/>
                <w:szCs w:val="21"/>
              </w:rPr>
            </w:pPr>
          </w:p>
        </w:tc>
      </w:tr>
      <w:tr w:rsidR="003C2BF0" w:rsidRPr="00B53B53" w14:paraId="640EC9C4" w14:textId="77777777" w:rsidTr="00DA5E5A">
        <w:tc>
          <w:tcPr>
            <w:tcW w:w="8038" w:type="dxa"/>
            <w:tcBorders>
              <w:top w:val="single" w:sz="4" w:space="0" w:color="000000"/>
              <w:left w:val="single" w:sz="4" w:space="0" w:color="000000"/>
              <w:bottom w:val="single" w:sz="4" w:space="0" w:color="000000"/>
            </w:tcBorders>
            <w:shd w:val="clear" w:color="auto" w:fill="FFFFFF"/>
          </w:tcPr>
          <w:p w14:paraId="56D03827" w14:textId="77777777" w:rsidR="003C2BF0" w:rsidRPr="00720C3F" w:rsidRDefault="003C2BF0" w:rsidP="00DA5E5A">
            <w:pPr>
              <w:tabs>
                <w:tab w:val="left" w:pos="0"/>
                <w:tab w:val="left" w:pos="1322"/>
              </w:tabs>
              <w:spacing w:before="120" w:after="120"/>
              <w:jc w:val="both"/>
              <w:rPr>
                <w:rFonts w:ascii="Tahoma" w:hAnsi="Tahoma" w:cs="Tahoma"/>
                <w:color w:val="auto"/>
                <w:sz w:val="21"/>
                <w:szCs w:val="21"/>
              </w:rPr>
            </w:pPr>
            <w:r w:rsidRPr="00720C3F">
              <w:rPr>
                <w:rFonts w:ascii="Tahoma" w:hAnsi="Tahoma" w:cs="Tahoma"/>
                <w:color w:val="auto"/>
                <w:sz w:val="21"/>
                <w:szCs w:val="21"/>
              </w:rPr>
              <w:t xml:space="preserve">Egységes európai </w:t>
            </w:r>
            <w:proofErr w:type="spellStart"/>
            <w:r w:rsidRPr="00720C3F">
              <w:rPr>
                <w:rFonts w:ascii="Tahoma" w:hAnsi="Tahoma" w:cs="Tahoma"/>
                <w:color w:val="auto"/>
                <w:sz w:val="21"/>
                <w:szCs w:val="21"/>
              </w:rPr>
              <w:t>közbeszerzési</w:t>
            </w:r>
            <w:proofErr w:type="spellEnd"/>
            <w:r w:rsidRPr="00720C3F">
              <w:rPr>
                <w:rFonts w:ascii="Tahoma" w:hAnsi="Tahoma" w:cs="Tahoma"/>
                <w:color w:val="auto"/>
                <w:sz w:val="21"/>
                <w:szCs w:val="21"/>
              </w:rPr>
              <w:t xml:space="preserve"> dokumentum </w:t>
            </w:r>
            <w:r>
              <w:rPr>
                <w:rFonts w:ascii="Tahoma" w:hAnsi="Tahoma" w:cs="Tahoma"/>
                <w:color w:val="auto"/>
                <w:sz w:val="21"/>
                <w:szCs w:val="21"/>
              </w:rPr>
              <w:t>(5</w:t>
            </w:r>
            <w:r w:rsidRPr="00720C3F">
              <w:rPr>
                <w:rFonts w:ascii="Tahoma" w:hAnsi="Tahoma" w:cs="Tahoma"/>
                <w:color w:val="auto"/>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7171F" w14:textId="77777777" w:rsidR="003C2BF0" w:rsidRPr="00720C3F" w:rsidRDefault="003C2BF0" w:rsidP="00DA5E5A">
            <w:pPr>
              <w:snapToGrid w:val="0"/>
              <w:spacing w:before="120" w:after="120"/>
              <w:ind w:left="110" w:right="74"/>
              <w:jc w:val="center"/>
              <w:rPr>
                <w:rFonts w:ascii="Tahoma" w:hAnsi="Tahoma" w:cs="Tahoma"/>
                <w:color w:val="auto"/>
                <w:sz w:val="21"/>
                <w:szCs w:val="21"/>
              </w:rPr>
            </w:pPr>
          </w:p>
        </w:tc>
      </w:tr>
      <w:tr w:rsidR="003C2BF0" w:rsidRPr="00B53B53" w14:paraId="114D81E8" w14:textId="77777777" w:rsidTr="00DA5E5A">
        <w:tc>
          <w:tcPr>
            <w:tcW w:w="8038" w:type="dxa"/>
            <w:tcBorders>
              <w:top w:val="single" w:sz="4" w:space="0" w:color="000000"/>
              <w:left w:val="single" w:sz="4" w:space="0" w:color="000000"/>
              <w:bottom w:val="single" w:sz="4" w:space="0" w:color="000000"/>
            </w:tcBorders>
            <w:shd w:val="clear" w:color="auto" w:fill="FFFFFF"/>
          </w:tcPr>
          <w:p w14:paraId="265F4550" w14:textId="77777777" w:rsidR="003C2BF0" w:rsidRPr="00B53B53" w:rsidRDefault="003C2BF0" w:rsidP="00DA5E5A">
            <w:pPr>
              <w:tabs>
                <w:tab w:val="left" w:pos="1322"/>
              </w:tabs>
              <w:spacing w:before="120" w:after="120"/>
              <w:jc w:val="both"/>
              <w:rPr>
                <w:rFonts w:ascii="Tahoma" w:hAnsi="Tahoma" w:cs="Tahoma"/>
                <w:b/>
                <w:color w:val="000000" w:themeColor="text1"/>
                <w:sz w:val="21"/>
                <w:szCs w:val="21"/>
              </w:rPr>
            </w:pPr>
            <w:r w:rsidRPr="00B53B53">
              <w:rPr>
                <w:rFonts w:ascii="Tahoma" w:hAnsi="Tahoma" w:cs="Tahoma"/>
                <w:b/>
                <w:color w:val="000000" w:themeColor="text1"/>
                <w:sz w:val="21"/>
                <w:szCs w:val="21"/>
              </w:rPr>
              <w:t>AZ AJÁNLATI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2D120" w14:textId="77777777" w:rsidR="003C2BF0" w:rsidRPr="00B53B53" w:rsidRDefault="003C2BF0" w:rsidP="00DA5E5A">
            <w:pPr>
              <w:tabs>
                <w:tab w:val="left" w:pos="4255"/>
                <w:tab w:val="left" w:pos="4726"/>
              </w:tabs>
              <w:snapToGrid w:val="0"/>
              <w:spacing w:before="120" w:after="120"/>
              <w:ind w:left="851" w:hanging="851"/>
              <w:jc w:val="center"/>
              <w:rPr>
                <w:rFonts w:ascii="Tahoma" w:hAnsi="Tahoma" w:cs="Tahoma"/>
                <w:b/>
                <w:color w:val="000000" w:themeColor="text1"/>
                <w:sz w:val="21"/>
                <w:szCs w:val="21"/>
              </w:rPr>
            </w:pPr>
          </w:p>
        </w:tc>
      </w:tr>
      <w:tr w:rsidR="003C2BF0" w:rsidRPr="00B53B53" w14:paraId="3A51D31D" w14:textId="77777777" w:rsidTr="00DA5E5A">
        <w:tc>
          <w:tcPr>
            <w:tcW w:w="8038" w:type="dxa"/>
            <w:tcBorders>
              <w:top w:val="single" w:sz="4" w:space="0" w:color="000000"/>
              <w:left w:val="single" w:sz="4" w:space="0" w:color="000000"/>
              <w:bottom w:val="single" w:sz="4" w:space="0" w:color="000000"/>
            </w:tcBorders>
            <w:shd w:val="clear" w:color="auto" w:fill="FFFFFF"/>
          </w:tcPr>
          <w:p w14:paraId="657D6D7B" w14:textId="77777777" w:rsidR="003C2BF0" w:rsidRPr="00EE234A" w:rsidRDefault="003C2BF0" w:rsidP="00DA5E5A">
            <w:pPr>
              <w:tabs>
                <w:tab w:val="left" w:pos="1322"/>
              </w:tabs>
              <w:spacing w:before="120" w:after="120"/>
              <w:jc w:val="both"/>
              <w:rPr>
                <w:rFonts w:ascii="Tahoma" w:hAnsi="Tahoma" w:cs="Tahoma"/>
                <w:color w:val="000000" w:themeColor="text1"/>
                <w:sz w:val="21"/>
                <w:szCs w:val="21"/>
              </w:rPr>
            </w:pPr>
            <w:r w:rsidRPr="00901A91">
              <w:rPr>
                <w:rFonts w:ascii="Tahoma" w:hAnsi="Tahoma" w:cs="Tahoma"/>
                <w:color w:val="000000" w:themeColor="text1"/>
                <w:sz w:val="21"/>
                <w:szCs w:val="21"/>
              </w:rPr>
              <w:lastRenderedPageBreak/>
              <w:t xml:space="preserve">Nyilatkozat a </w:t>
            </w:r>
            <w:proofErr w:type="spellStart"/>
            <w:r w:rsidRPr="00901A91">
              <w:rPr>
                <w:rFonts w:ascii="Tahoma" w:hAnsi="Tahoma" w:cs="Tahoma"/>
                <w:color w:val="000000" w:themeColor="text1"/>
                <w:sz w:val="21"/>
                <w:szCs w:val="21"/>
              </w:rPr>
              <w:t>közbeszerzési</w:t>
            </w:r>
            <w:proofErr w:type="spellEnd"/>
            <w:r w:rsidRPr="00901A91">
              <w:rPr>
                <w:rFonts w:ascii="Tahoma" w:hAnsi="Tahoma" w:cs="Tahoma"/>
                <w:color w:val="000000" w:themeColor="text1"/>
                <w:sz w:val="21"/>
                <w:szCs w:val="21"/>
              </w:rPr>
              <w:t xml:space="preserve"> dokumentumok letöltéséről (</w:t>
            </w:r>
            <w:r>
              <w:rPr>
                <w:rFonts w:ascii="Tahoma" w:hAnsi="Tahoma" w:cs="Tahoma"/>
                <w:color w:val="000000" w:themeColor="text1"/>
                <w:sz w:val="21"/>
                <w:szCs w:val="21"/>
              </w:rPr>
              <w:t>7</w:t>
            </w:r>
            <w:r w:rsidRPr="00EE234A">
              <w:rPr>
                <w:rFonts w:ascii="Tahoma" w:hAnsi="Tahoma" w:cs="Tahoma"/>
                <w:color w:val="000000" w:themeColor="text1"/>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DFD79" w14:textId="77777777" w:rsidR="003C2BF0" w:rsidRPr="00B53B53" w:rsidRDefault="003C2BF0" w:rsidP="00DA5E5A">
            <w:pPr>
              <w:tabs>
                <w:tab w:val="left" w:pos="4255"/>
                <w:tab w:val="left" w:pos="4726"/>
              </w:tabs>
              <w:snapToGrid w:val="0"/>
              <w:spacing w:before="120" w:after="120"/>
              <w:ind w:left="851" w:hanging="851"/>
              <w:jc w:val="center"/>
              <w:rPr>
                <w:rFonts w:ascii="Tahoma" w:hAnsi="Tahoma" w:cs="Tahoma"/>
                <w:color w:val="000000" w:themeColor="text1"/>
                <w:sz w:val="21"/>
                <w:szCs w:val="21"/>
              </w:rPr>
            </w:pPr>
          </w:p>
        </w:tc>
      </w:tr>
      <w:tr w:rsidR="003C2BF0" w:rsidRPr="000D3FB7" w14:paraId="0E5023CF" w14:textId="77777777" w:rsidTr="00DA5E5A">
        <w:tc>
          <w:tcPr>
            <w:tcW w:w="8038" w:type="dxa"/>
            <w:tcBorders>
              <w:top w:val="single" w:sz="4" w:space="0" w:color="000000"/>
              <w:left w:val="single" w:sz="4" w:space="0" w:color="000000"/>
              <w:bottom w:val="single" w:sz="4" w:space="0" w:color="000000"/>
            </w:tcBorders>
            <w:shd w:val="clear" w:color="auto" w:fill="FFFFFF"/>
          </w:tcPr>
          <w:p w14:paraId="701CD64D" w14:textId="77777777" w:rsidR="003C2BF0" w:rsidRPr="000D3FB7" w:rsidRDefault="003C2BF0" w:rsidP="00DA5E5A">
            <w:pPr>
              <w:pStyle w:val="Nincstrkz1"/>
              <w:spacing w:before="120" w:after="120" w:line="276" w:lineRule="auto"/>
              <w:jc w:val="both"/>
              <w:rPr>
                <w:rFonts w:ascii="Tahoma" w:hAnsi="Tahoma" w:cs="Tahoma"/>
                <w:color w:val="000000" w:themeColor="text1"/>
                <w:sz w:val="21"/>
                <w:szCs w:val="21"/>
              </w:rPr>
            </w:pPr>
            <w:r w:rsidRPr="000D3FB7">
              <w:rPr>
                <w:rFonts w:ascii="Tahoma" w:hAnsi="Tahoma" w:cs="Tahoma"/>
                <w:color w:val="000000" w:themeColor="text1"/>
                <w:sz w:val="21"/>
                <w:szCs w:val="21"/>
              </w:rPr>
              <w:t>Ajánlattevő, az alkalmasság igazolásába bevont (kapacitást nyújtó) gazdasági szereplő cégjegyzésre jogosult, ajánlatban csatolt nyilatkozatot, dokumentumot aláíró képviselőjének aláírási címpéldánya vagy aláírás 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62EDA" w14:textId="77777777" w:rsidR="003C2BF0" w:rsidRPr="000D3FB7"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0D3FB7" w14:paraId="4E7053CE" w14:textId="77777777" w:rsidTr="00DA5E5A">
        <w:tc>
          <w:tcPr>
            <w:tcW w:w="8038" w:type="dxa"/>
            <w:tcBorders>
              <w:top w:val="single" w:sz="4" w:space="0" w:color="000000"/>
              <w:left w:val="single" w:sz="4" w:space="0" w:color="000000"/>
              <w:bottom w:val="single" w:sz="4" w:space="0" w:color="000000"/>
            </w:tcBorders>
            <w:shd w:val="clear" w:color="auto" w:fill="FFFFFF"/>
            <w:vAlign w:val="center"/>
          </w:tcPr>
          <w:p w14:paraId="337A8209" w14:textId="77777777" w:rsidR="003C2BF0" w:rsidRDefault="003C2BF0" w:rsidP="003C2BF0">
            <w:pPr>
              <w:pStyle w:val="Cmsor1"/>
              <w:numPr>
                <w:ilvl w:val="0"/>
                <w:numId w:val="2"/>
              </w:numPr>
              <w:spacing w:before="120" w:after="120"/>
              <w:ind w:left="34" w:firstLine="0"/>
              <w:jc w:val="both"/>
              <w:rPr>
                <w:rFonts w:ascii="Tahoma" w:hAnsi="Tahoma" w:cs="Tahoma"/>
                <w:b w:val="0"/>
                <w:color w:val="000000" w:themeColor="text1"/>
                <w:sz w:val="21"/>
                <w:szCs w:val="21"/>
              </w:rPr>
            </w:pPr>
            <w:r w:rsidRPr="00651E1E">
              <w:rPr>
                <w:rFonts w:ascii="Tahoma" w:hAnsi="Tahoma" w:cs="Tahoma"/>
                <w:b w:val="0"/>
                <w:color w:val="000000" w:themeColor="text1"/>
                <w:sz w:val="21"/>
                <w:szCs w:val="21"/>
              </w:rPr>
              <w:t xml:space="preserve">Ajánlattevő vonatkozásában folyamatban lévő változásbejegyzési eljárás esetén az ajánlathoz csatolandó a cégbírósághoz benyújtott változásbejegyzési kérelem és az annak érkezéséről a cégbíróság által megküldött igazolás is. </w:t>
            </w:r>
          </w:p>
          <w:p w14:paraId="7DDB51D5" w14:textId="77777777" w:rsidR="003C2BF0" w:rsidRPr="000D3FB7" w:rsidRDefault="003C2BF0" w:rsidP="00DA5E5A">
            <w:pPr>
              <w:pStyle w:val="Nincstrkz1"/>
              <w:spacing w:before="120" w:after="120" w:line="276" w:lineRule="auto"/>
              <w:jc w:val="both"/>
              <w:rPr>
                <w:rFonts w:ascii="Tahoma" w:hAnsi="Tahoma" w:cs="Tahoma"/>
                <w:color w:val="000000" w:themeColor="text1"/>
                <w:sz w:val="21"/>
                <w:szCs w:val="21"/>
              </w:rPr>
            </w:pPr>
            <w:r w:rsidRPr="00651E1E">
              <w:rPr>
                <w:rFonts w:ascii="Tahoma" w:hAnsi="Tahoma" w:cs="Tahoma"/>
                <w:color w:val="000000" w:themeColor="text1"/>
                <w:sz w:val="21"/>
                <w:szCs w:val="21"/>
              </w:rPr>
              <w:t xml:space="preserve">Amennyiben ajánlattevő vonatkozásában nincs folyamatban változásbejegyzési eljárás, úgy kérjük, nemleges </w:t>
            </w:r>
            <w:proofErr w:type="spellStart"/>
            <w:r w:rsidRPr="00651E1E">
              <w:rPr>
                <w:rFonts w:ascii="Tahoma" w:hAnsi="Tahoma" w:cs="Tahoma"/>
                <w:color w:val="000000" w:themeColor="text1"/>
                <w:sz w:val="21"/>
                <w:szCs w:val="21"/>
              </w:rPr>
              <w:t>tartalmú</w:t>
            </w:r>
            <w:proofErr w:type="spellEnd"/>
            <w:r w:rsidRPr="00651E1E">
              <w:rPr>
                <w:rFonts w:ascii="Tahoma" w:hAnsi="Tahoma" w:cs="Tahoma"/>
                <w:color w:val="000000" w:themeColor="text1"/>
                <w:sz w:val="21"/>
                <w:szCs w:val="21"/>
              </w:rPr>
              <w:t xml:space="preserve"> változásbejegyzési nyilatkozatot szíveskedjenek az ajánlat részeként benyújtani.</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F4BEB" w14:textId="77777777" w:rsidR="003C2BF0" w:rsidRPr="000D3FB7"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0D3FB7" w14:paraId="5FDA0663" w14:textId="77777777" w:rsidTr="00DA5E5A">
        <w:tc>
          <w:tcPr>
            <w:tcW w:w="8038" w:type="dxa"/>
            <w:tcBorders>
              <w:top w:val="single" w:sz="4" w:space="0" w:color="000000"/>
              <w:left w:val="single" w:sz="4" w:space="0" w:color="000000"/>
              <w:bottom w:val="single" w:sz="4" w:space="0" w:color="000000"/>
            </w:tcBorders>
            <w:shd w:val="clear" w:color="auto" w:fill="FFFFFF"/>
          </w:tcPr>
          <w:p w14:paraId="464BF315" w14:textId="77777777" w:rsidR="003C2BF0" w:rsidRPr="000D3FB7" w:rsidRDefault="003C2BF0" w:rsidP="00DA5E5A">
            <w:pPr>
              <w:spacing w:before="120" w:after="120"/>
              <w:jc w:val="both"/>
              <w:rPr>
                <w:rFonts w:ascii="Tahoma" w:hAnsi="Tahoma" w:cs="Tahoma"/>
                <w:color w:val="000000" w:themeColor="text1"/>
                <w:sz w:val="21"/>
                <w:szCs w:val="21"/>
              </w:rPr>
            </w:pPr>
            <w:r w:rsidRPr="000D3FB7">
              <w:rPr>
                <w:rFonts w:ascii="Tahoma" w:hAnsi="Tahoma" w:cs="Tahoma"/>
                <w:color w:val="000000" w:themeColor="text1"/>
                <w:sz w:val="21"/>
                <w:szCs w:val="21"/>
              </w:rPr>
              <w:t xml:space="preserve">A cégkivonatban nem szereplő kötelezettségvállalók esetében a cégjegyzésre jogosult személytől származó, ajánlat aláírására vonatkozó (a meghatalmazott aláírását is tartalmazó) írásos meghatalmazás teljes bizonyító </w:t>
            </w:r>
            <w:proofErr w:type="spellStart"/>
            <w:r w:rsidRPr="000D3FB7">
              <w:rPr>
                <w:rFonts w:ascii="Tahoma" w:hAnsi="Tahoma" w:cs="Tahoma"/>
                <w:color w:val="000000" w:themeColor="text1"/>
                <w:sz w:val="21"/>
                <w:szCs w:val="21"/>
              </w:rPr>
              <w:t>erejű</w:t>
            </w:r>
            <w:proofErr w:type="spellEnd"/>
            <w:r w:rsidRPr="000D3FB7">
              <w:rPr>
                <w:rFonts w:ascii="Tahoma" w:hAnsi="Tahoma" w:cs="Tahoma"/>
                <w:color w:val="000000" w:themeColor="text1"/>
                <w:sz w:val="21"/>
                <w:szCs w:val="21"/>
              </w:rPr>
              <w:t xml:space="preserve"> magánokiratba foglalva (</w:t>
            </w:r>
            <w:r>
              <w:rPr>
                <w:rFonts w:ascii="Tahoma" w:hAnsi="Tahoma" w:cs="Tahoma"/>
                <w:color w:val="000000" w:themeColor="text1"/>
                <w:sz w:val="21"/>
                <w:szCs w:val="21"/>
              </w:rPr>
              <w:t>8</w:t>
            </w:r>
            <w:r w:rsidRPr="000D3FB7">
              <w:rPr>
                <w:rFonts w:ascii="Tahoma" w:hAnsi="Tahoma" w:cs="Tahoma"/>
                <w:color w:val="000000" w:themeColor="text1"/>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94006" w14:textId="77777777" w:rsidR="003C2BF0" w:rsidRPr="000D3FB7"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0D3FB7" w14:paraId="5DE8C4EE" w14:textId="77777777" w:rsidTr="00DA5E5A">
        <w:tc>
          <w:tcPr>
            <w:tcW w:w="8038" w:type="dxa"/>
            <w:tcBorders>
              <w:top w:val="single" w:sz="4" w:space="0" w:color="000000"/>
              <w:left w:val="single" w:sz="4" w:space="0" w:color="000000"/>
              <w:bottom w:val="single" w:sz="4" w:space="0" w:color="000000"/>
            </w:tcBorders>
            <w:shd w:val="clear" w:color="auto" w:fill="FFFFFF"/>
          </w:tcPr>
          <w:p w14:paraId="4A33E67F" w14:textId="77777777" w:rsidR="003C2BF0" w:rsidRPr="000D3FB7" w:rsidRDefault="003C2BF0" w:rsidP="00DA5E5A">
            <w:pPr>
              <w:spacing w:before="120" w:after="120"/>
              <w:jc w:val="both"/>
              <w:rPr>
                <w:rFonts w:ascii="Tahoma" w:hAnsi="Tahoma" w:cs="Tahoma"/>
                <w:color w:val="000000" w:themeColor="text1"/>
                <w:sz w:val="21"/>
                <w:szCs w:val="21"/>
              </w:rPr>
            </w:pPr>
            <w:r>
              <w:rPr>
                <w:rFonts w:ascii="Tahoma" w:hAnsi="Tahoma" w:cs="Tahoma"/>
                <w:color w:val="000000" w:themeColor="text1"/>
                <w:sz w:val="21"/>
                <w:szCs w:val="21"/>
              </w:rPr>
              <w:t>Nyilatkozat a Kbt. 73. § (</w:t>
            </w:r>
            <w:proofErr w:type="gramStart"/>
            <w:r>
              <w:rPr>
                <w:rFonts w:ascii="Tahoma" w:hAnsi="Tahoma" w:cs="Tahoma"/>
                <w:color w:val="000000" w:themeColor="text1"/>
                <w:sz w:val="21"/>
                <w:szCs w:val="21"/>
              </w:rPr>
              <w:t>4)-(</w:t>
            </w:r>
            <w:proofErr w:type="gramEnd"/>
            <w:r>
              <w:rPr>
                <w:rFonts w:ascii="Tahoma" w:hAnsi="Tahoma" w:cs="Tahoma"/>
                <w:color w:val="000000" w:themeColor="text1"/>
                <w:sz w:val="21"/>
                <w:szCs w:val="21"/>
              </w:rPr>
              <w:t>5) bekezdése vonatkozásában (11.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E6A82" w14:textId="77777777" w:rsidR="003C2BF0" w:rsidRPr="000D3FB7"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0D3FB7" w14:paraId="049DE5DE" w14:textId="77777777" w:rsidTr="00DA5E5A">
        <w:tc>
          <w:tcPr>
            <w:tcW w:w="8038" w:type="dxa"/>
            <w:tcBorders>
              <w:top w:val="single" w:sz="4" w:space="0" w:color="000000"/>
              <w:left w:val="single" w:sz="4" w:space="0" w:color="000000"/>
              <w:bottom w:val="single" w:sz="4" w:space="0" w:color="000000"/>
            </w:tcBorders>
            <w:shd w:val="clear" w:color="auto" w:fill="FFFFFF"/>
          </w:tcPr>
          <w:p w14:paraId="45D7D825" w14:textId="77777777" w:rsidR="003C2BF0" w:rsidRPr="000D3FB7" w:rsidRDefault="003C2BF0" w:rsidP="00DA5E5A">
            <w:pPr>
              <w:tabs>
                <w:tab w:val="left" w:pos="567"/>
              </w:tabs>
              <w:spacing w:before="120" w:after="120"/>
              <w:jc w:val="both"/>
              <w:rPr>
                <w:rFonts w:ascii="Tahoma" w:hAnsi="Tahoma" w:cs="Tahoma"/>
                <w:color w:val="000000" w:themeColor="text1"/>
                <w:sz w:val="21"/>
                <w:szCs w:val="21"/>
              </w:rPr>
            </w:pPr>
            <w:r w:rsidRPr="000D3FB7">
              <w:rPr>
                <w:rFonts w:ascii="Tahoma" w:hAnsi="Tahoma" w:cs="Tahoma"/>
                <w:color w:val="000000" w:themeColor="text1"/>
                <w:sz w:val="21"/>
                <w:szCs w:val="21"/>
              </w:rPr>
              <w:t>Közös ajánlattevői megállapodás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BDCAF" w14:textId="77777777" w:rsidR="003C2BF0" w:rsidRPr="000D3FB7"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0D3FB7" w14:paraId="74853386" w14:textId="77777777" w:rsidTr="00DA5E5A">
        <w:tc>
          <w:tcPr>
            <w:tcW w:w="8038" w:type="dxa"/>
            <w:tcBorders>
              <w:top w:val="single" w:sz="4" w:space="0" w:color="000000"/>
              <w:left w:val="single" w:sz="4" w:space="0" w:color="000000"/>
              <w:bottom w:val="single" w:sz="4" w:space="0" w:color="000000"/>
            </w:tcBorders>
            <w:shd w:val="clear" w:color="auto" w:fill="FFFFFF"/>
          </w:tcPr>
          <w:p w14:paraId="38882348" w14:textId="2CD14F3C" w:rsidR="003C2BF0" w:rsidRPr="000D3FB7" w:rsidRDefault="003C2BF0" w:rsidP="00DA5E5A">
            <w:pPr>
              <w:tabs>
                <w:tab w:val="left" w:pos="567"/>
              </w:tabs>
              <w:spacing w:before="120" w:after="120"/>
              <w:jc w:val="both"/>
              <w:rPr>
                <w:rFonts w:ascii="Tahoma" w:hAnsi="Tahoma" w:cs="Tahoma"/>
                <w:color w:val="000000" w:themeColor="text1"/>
                <w:sz w:val="21"/>
                <w:szCs w:val="21"/>
              </w:rPr>
            </w:pPr>
            <w:r w:rsidRPr="00F84CF6">
              <w:rPr>
                <w:rFonts w:ascii="Tahoma" w:hAnsi="Tahoma" w:cs="Tahoma"/>
                <w:color w:val="auto"/>
                <w:sz w:val="21"/>
                <w:szCs w:val="21"/>
              </w:rPr>
              <w:t xml:space="preserve">Ajánlathoz csatolni kell </w:t>
            </w:r>
            <w:r w:rsidRPr="00F954FD">
              <w:rPr>
                <w:rFonts w:ascii="Tahoma" w:hAnsi="Tahoma" w:cs="Tahoma"/>
                <w:sz w:val="21"/>
                <w:szCs w:val="21"/>
              </w:rPr>
              <w:t xml:space="preserve">a </w:t>
            </w:r>
            <w:ins w:id="89" w:author="Pintér Kristóf" w:date="2017-01-31T16:28:00Z">
              <w:r w:rsidR="00051CED">
                <w:rPr>
                  <w:rFonts w:ascii="Tahoma" w:hAnsi="Tahoma" w:cs="Tahoma"/>
                  <w:sz w:val="21"/>
                  <w:szCs w:val="21"/>
                </w:rPr>
                <w:t xml:space="preserve">módosított </w:t>
              </w:r>
            </w:ins>
            <w:r w:rsidRPr="00F954FD">
              <w:rPr>
                <w:rFonts w:ascii="Tahoma" w:hAnsi="Tahoma" w:cs="Tahoma"/>
                <w:sz w:val="21"/>
                <w:szCs w:val="21"/>
              </w:rPr>
              <w:t>specifikációs táblázatot a szakmai paraméterekről a megajánlott termék(ek) ár</w:t>
            </w:r>
            <w:r>
              <w:rPr>
                <w:rFonts w:ascii="Tahoma" w:hAnsi="Tahoma" w:cs="Tahoma"/>
                <w:sz w:val="21"/>
                <w:szCs w:val="21"/>
              </w:rPr>
              <w:t>-</w:t>
            </w:r>
            <w:r w:rsidRPr="00F954FD">
              <w:rPr>
                <w:rFonts w:ascii="Tahoma" w:hAnsi="Tahoma" w:cs="Tahoma"/>
                <w:sz w:val="21"/>
                <w:szCs w:val="21"/>
              </w:rPr>
              <w:t>adataival kitöltve</w:t>
            </w:r>
            <w:r>
              <w:rPr>
                <w:rFonts w:ascii="Tahoma" w:hAnsi="Tahoma" w:cs="Tahoma"/>
                <w:sz w:val="21"/>
                <w:szCs w:val="21"/>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E4C62" w14:textId="77777777" w:rsidR="003C2BF0" w:rsidRPr="000D3FB7"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B53B53" w14:paraId="363AE4AB" w14:textId="77777777" w:rsidTr="00DA5E5A">
        <w:tc>
          <w:tcPr>
            <w:tcW w:w="8038" w:type="dxa"/>
            <w:tcBorders>
              <w:top w:val="single" w:sz="4" w:space="0" w:color="000000"/>
              <w:left w:val="single" w:sz="4" w:space="0" w:color="000000"/>
              <w:bottom w:val="single" w:sz="4" w:space="0" w:color="000000"/>
            </w:tcBorders>
            <w:shd w:val="clear" w:color="auto" w:fill="FFFFFF"/>
          </w:tcPr>
          <w:p w14:paraId="35169969" w14:textId="77777777" w:rsidR="003C2BF0" w:rsidRPr="00B53B53" w:rsidRDefault="003C2BF0" w:rsidP="00DA5E5A">
            <w:pPr>
              <w:tabs>
                <w:tab w:val="left" w:pos="709"/>
              </w:tabs>
              <w:spacing w:before="120" w:after="120"/>
              <w:jc w:val="both"/>
              <w:rPr>
                <w:rFonts w:ascii="Tahoma" w:hAnsi="Tahoma" w:cs="Tahoma"/>
                <w:b/>
                <w:color w:val="000000" w:themeColor="text1"/>
                <w:sz w:val="21"/>
                <w:szCs w:val="21"/>
              </w:rPr>
            </w:pPr>
            <w:r w:rsidRPr="00B53B53">
              <w:rPr>
                <w:rFonts w:ascii="Tahoma" w:hAnsi="Tahoma" w:cs="Tahoma"/>
                <w:b/>
                <w:color w:val="000000" w:themeColor="text1"/>
                <w:sz w:val="21"/>
                <w:szCs w:val="21"/>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82331" w14:textId="77777777" w:rsidR="003C2BF0" w:rsidRPr="00B53B53" w:rsidRDefault="003C2BF0" w:rsidP="00DA5E5A">
            <w:pPr>
              <w:snapToGrid w:val="0"/>
              <w:spacing w:before="120" w:after="120"/>
              <w:ind w:left="110" w:right="74"/>
              <w:jc w:val="center"/>
              <w:rPr>
                <w:rFonts w:ascii="Tahoma" w:hAnsi="Tahoma" w:cs="Tahoma"/>
                <w:b/>
                <w:color w:val="000000" w:themeColor="text1"/>
                <w:sz w:val="21"/>
                <w:szCs w:val="21"/>
              </w:rPr>
            </w:pPr>
          </w:p>
        </w:tc>
      </w:tr>
      <w:tr w:rsidR="003C2BF0" w:rsidRPr="00B53B53" w14:paraId="2B734C0F" w14:textId="77777777" w:rsidTr="00DA5E5A">
        <w:tc>
          <w:tcPr>
            <w:tcW w:w="8038" w:type="dxa"/>
            <w:tcBorders>
              <w:top w:val="single" w:sz="4" w:space="0" w:color="000000"/>
              <w:left w:val="single" w:sz="4" w:space="0" w:color="000000"/>
              <w:bottom w:val="single" w:sz="4" w:space="0" w:color="000000"/>
            </w:tcBorders>
            <w:shd w:val="clear" w:color="auto" w:fill="FFFFFF"/>
          </w:tcPr>
          <w:p w14:paraId="0C63541C" w14:textId="77777777" w:rsidR="003C2BF0" w:rsidRPr="00B53B53" w:rsidRDefault="003C2BF0" w:rsidP="00DA5E5A">
            <w:pPr>
              <w:tabs>
                <w:tab w:val="left" w:pos="709"/>
              </w:tabs>
              <w:spacing w:before="120" w:after="120"/>
              <w:jc w:val="both"/>
              <w:rPr>
                <w:rFonts w:ascii="Tahoma" w:hAnsi="Tahoma" w:cs="Tahoma"/>
                <w:color w:val="000000" w:themeColor="text1"/>
                <w:sz w:val="21"/>
                <w:szCs w:val="21"/>
              </w:rPr>
            </w:pPr>
            <w:r>
              <w:rPr>
                <w:rFonts w:ascii="Tahoma" w:hAnsi="Tahoma" w:cs="Tahoma"/>
                <w:color w:val="000000" w:themeColor="text1"/>
                <w:sz w:val="21"/>
                <w:szCs w:val="21"/>
              </w:rPr>
              <w:t>A</w:t>
            </w:r>
            <w:r w:rsidRPr="00B53B53">
              <w:rPr>
                <w:rFonts w:ascii="Tahoma" w:hAnsi="Tahoma" w:cs="Tahoma"/>
                <w:color w:val="000000" w:themeColor="text1"/>
                <w:sz w:val="21"/>
                <w:szCs w:val="21"/>
              </w:rPr>
              <w:t xml:space="preserve"> papír alapú példányról készített elektronikus példány</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E5D6F" w14:textId="77777777" w:rsidR="003C2BF0" w:rsidRPr="00B53B53" w:rsidRDefault="003C2BF0" w:rsidP="00DA5E5A">
            <w:pPr>
              <w:snapToGrid w:val="0"/>
              <w:spacing w:before="120" w:after="120"/>
              <w:ind w:left="110" w:right="74"/>
              <w:jc w:val="center"/>
              <w:rPr>
                <w:rFonts w:ascii="Tahoma" w:hAnsi="Tahoma" w:cs="Tahoma"/>
                <w:color w:val="000000" w:themeColor="text1"/>
                <w:sz w:val="21"/>
                <w:szCs w:val="21"/>
              </w:rPr>
            </w:pPr>
          </w:p>
        </w:tc>
      </w:tr>
    </w:tbl>
    <w:p w14:paraId="0139A209" w14:textId="77777777" w:rsidR="003C2BF0" w:rsidRDefault="003C2BF0" w:rsidP="003C2BF0">
      <w:pPr>
        <w:spacing w:before="120" w:after="120"/>
        <w:jc w:val="both"/>
        <w:rPr>
          <w:rFonts w:ascii="Tahoma" w:hAnsi="Tahoma" w:cs="Tahoma"/>
          <w:color w:val="auto"/>
          <w:sz w:val="21"/>
          <w:szCs w:val="21"/>
        </w:rPr>
      </w:pPr>
      <w:r w:rsidRPr="00983CFF">
        <w:rPr>
          <w:rFonts w:ascii="Tahoma" w:hAnsi="Tahoma" w:cs="Tahoma"/>
          <w:color w:val="auto"/>
          <w:sz w:val="21"/>
          <w:szCs w:val="21"/>
        </w:rPr>
        <w:t>Az ajánlat minden olyan oldalát, amelyen - az ajánlat beadása előtt - módosítást hajtottak végre, az adott dokumentumot aláíró személy(ek)</w:t>
      </w:r>
      <w:proofErr w:type="spellStart"/>
      <w:r w:rsidRPr="00983CFF">
        <w:rPr>
          <w:rFonts w:ascii="Tahoma" w:hAnsi="Tahoma" w:cs="Tahoma"/>
          <w:color w:val="auto"/>
          <w:sz w:val="21"/>
          <w:szCs w:val="21"/>
        </w:rPr>
        <w:t>nek</w:t>
      </w:r>
      <w:proofErr w:type="spellEnd"/>
      <w:r w:rsidRPr="00983CFF">
        <w:rPr>
          <w:rFonts w:ascii="Tahoma" w:hAnsi="Tahoma" w:cs="Tahoma"/>
          <w:color w:val="auto"/>
          <w:sz w:val="21"/>
          <w:szCs w:val="21"/>
        </w:rPr>
        <w:t xml:space="preserve"> a módosításnál is kézjeggyel kell ellátni.</w:t>
      </w:r>
    </w:p>
    <w:p w14:paraId="1B09EACB" w14:textId="77777777" w:rsidR="003C2BF0" w:rsidRDefault="003C2BF0" w:rsidP="003C2BF0">
      <w:pPr>
        <w:spacing w:before="120" w:after="120"/>
        <w:jc w:val="both"/>
        <w:rPr>
          <w:rFonts w:ascii="Tahoma" w:hAnsi="Tahoma" w:cs="Tahoma"/>
          <w:b/>
          <w:color w:val="auto"/>
          <w:sz w:val="21"/>
          <w:szCs w:val="21"/>
        </w:rPr>
      </w:pPr>
    </w:p>
    <w:p w14:paraId="66813813" w14:textId="77777777" w:rsidR="003C2BF0" w:rsidRDefault="003C2BF0" w:rsidP="003C2BF0">
      <w:pPr>
        <w:suppressAutoHyphens w:val="0"/>
        <w:spacing w:after="0" w:line="240" w:lineRule="auto"/>
        <w:textAlignment w:val="auto"/>
        <w:rPr>
          <w:rFonts w:ascii="Tahoma" w:hAnsi="Tahoma" w:cs="Tahoma"/>
          <w:b/>
          <w:color w:val="auto"/>
          <w:sz w:val="21"/>
          <w:szCs w:val="21"/>
        </w:rPr>
      </w:pPr>
      <w:r>
        <w:rPr>
          <w:rFonts w:ascii="Tahoma" w:hAnsi="Tahoma" w:cs="Tahoma"/>
          <w:b/>
          <w:color w:val="auto"/>
          <w:sz w:val="21"/>
          <w:szCs w:val="21"/>
        </w:rPr>
        <w:br w:type="page"/>
      </w:r>
    </w:p>
    <w:p w14:paraId="06511D71" w14:textId="77777777" w:rsidR="003C2BF0" w:rsidRDefault="003C2BF0" w:rsidP="003C2BF0">
      <w:pPr>
        <w:spacing w:before="120" w:after="120"/>
        <w:ind w:left="426" w:hanging="426"/>
        <w:jc w:val="center"/>
        <w:rPr>
          <w:rFonts w:ascii="Tahoma" w:hAnsi="Tahoma" w:cs="Tahoma"/>
          <w:b/>
          <w:color w:val="auto"/>
          <w:sz w:val="21"/>
          <w:szCs w:val="21"/>
        </w:rPr>
      </w:pPr>
      <w:r w:rsidRPr="00983CFF">
        <w:rPr>
          <w:rFonts w:ascii="Tahoma" w:hAnsi="Tahoma" w:cs="Tahoma"/>
          <w:b/>
          <w:color w:val="auto"/>
          <w:sz w:val="21"/>
          <w:szCs w:val="21"/>
        </w:rPr>
        <w:lastRenderedPageBreak/>
        <w:t>TARTALOM- ÉS IRATJEGYZÉK</w:t>
      </w:r>
      <w:r>
        <w:rPr>
          <w:rFonts w:ascii="Tahoma" w:hAnsi="Tahoma" w:cs="Tahoma"/>
          <w:b/>
          <w:color w:val="auto"/>
          <w:sz w:val="21"/>
          <w:szCs w:val="21"/>
        </w:rPr>
        <w:t xml:space="preserve"> A KBT. 69. § (4) BEKEZDÉSE SZERINT BENYÚJTANDÓ IRATOK VONATKOZÁSÁBAN </w:t>
      </w:r>
    </w:p>
    <w:p w14:paraId="70E31C77" w14:textId="77777777" w:rsidR="003C2BF0" w:rsidRDefault="003C2BF0" w:rsidP="003C2BF0">
      <w:pPr>
        <w:spacing w:before="120" w:after="120"/>
        <w:jc w:val="both"/>
        <w:rPr>
          <w:rFonts w:ascii="Tahoma" w:hAnsi="Tahoma" w:cs="Tahoma"/>
          <w:b/>
          <w:color w:val="auto"/>
          <w:sz w:val="21"/>
          <w:szCs w:val="21"/>
        </w:rPr>
      </w:pPr>
      <w:r>
        <w:rPr>
          <w:rFonts w:ascii="Tahoma" w:hAnsi="Tahoma" w:cs="Tahoma"/>
          <w:b/>
          <w:color w:val="auto"/>
          <w:sz w:val="21"/>
          <w:szCs w:val="21"/>
        </w:rPr>
        <w:t>(Ajánlattevő az itt felsorolt dokumentumokat a Kbt. 69. § (4) bekezdésében rögzített eljárási cselekményeket megelőzően, a beadott ajánlat részeként is benyújthatja, de nem köteles)</w:t>
      </w:r>
    </w:p>
    <w:p w14:paraId="53C7E5B5" w14:textId="77777777" w:rsidR="003C2BF0" w:rsidRDefault="003C2BF0" w:rsidP="003C2BF0">
      <w:pPr>
        <w:spacing w:before="120" w:after="120"/>
        <w:jc w:val="both"/>
        <w:rPr>
          <w:rFonts w:ascii="Tahoma" w:hAnsi="Tahoma" w:cs="Tahoma"/>
          <w:b/>
          <w:color w:val="auto"/>
          <w:sz w:val="21"/>
          <w:szCs w:val="21"/>
        </w:rPr>
      </w:pPr>
    </w:p>
    <w:tbl>
      <w:tblPr>
        <w:tblW w:w="9633" w:type="dxa"/>
        <w:tblInd w:w="108" w:type="dxa"/>
        <w:tblLayout w:type="fixed"/>
        <w:tblLook w:val="0000" w:firstRow="0" w:lastRow="0" w:firstColumn="0" w:lastColumn="0" w:noHBand="0" w:noVBand="0"/>
      </w:tblPr>
      <w:tblGrid>
        <w:gridCol w:w="8038"/>
        <w:gridCol w:w="1595"/>
      </w:tblGrid>
      <w:tr w:rsidR="003C2BF0" w:rsidRPr="000D3FB7" w14:paraId="46AB79A3" w14:textId="77777777" w:rsidTr="00DA5E5A">
        <w:tc>
          <w:tcPr>
            <w:tcW w:w="8038" w:type="dxa"/>
            <w:tcBorders>
              <w:top w:val="single" w:sz="4" w:space="0" w:color="000000"/>
              <w:left w:val="single" w:sz="4" w:space="0" w:color="000000"/>
              <w:bottom w:val="single" w:sz="4" w:space="0" w:color="000000"/>
            </w:tcBorders>
            <w:shd w:val="clear" w:color="auto" w:fill="FFFFFF"/>
          </w:tcPr>
          <w:p w14:paraId="36C440EC" w14:textId="77777777" w:rsidR="003C2BF0" w:rsidRPr="000D3FB7" w:rsidRDefault="003C2BF0" w:rsidP="00DA5E5A">
            <w:pPr>
              <w:pStyle w:val="llb"/>
              <w:snapToGrid w:val="0"/>
              <w:spacing w:before="120" w:after="120"/>
              <w:jc w:val="both"/>
              <w:rPr>
                <w:rFonts w:ascii="Tahoma" w:hAnsi="Tahoma" w:cs="Tahoma"/>
                <w:color w:val="000000" w:themeColor="text1"/>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21FB745B" w14:textId="77777777" w:rsidR="003C2BF0" w:rsidRPr="000D3FB7" w:rsidRDefault="003C2BF0" w:rsidP="00DA5E5A">
            <w:pPr>
              <w:spacing w:before="120" w:after="120"/>
              <w:ind w:left="-33" w:right="74"/>
              <w:jc w:val="center"/>
              <w:rPr>
                <w:rFonts w:ascii="Tahoma" w:hAnsi="Tahoma" w:cs="Tahoma"/>
                <w:color w:val="000000" w:themeColor="text1"/>
                <w:sz w:val="21"/>
                <w:szCs w:val="21"/>
              </w:rPr>
            </w:pPr>
            <w:r w:rsidRPr="000D3FB7">
              <w:rPr>
                <w:rFonts w:ascii="Tahoma" w:hAnsi="Tahoma" w:cs="Tahoma"/>
                <w:color w:val="000000" w:themeColor="text1"/>
                <w:sz w:val="21"/>
                <w:szCs w:val="21"/>
              </w:rPr>
              <w:t>Oldalszám</w:t>
            </w:r>
          </w:p>
        </w:tc>
      </w:tr>
      <w:tr w:rsidR="003C2BF0" w:rsidRPr="000D3FB7" w14:paraId="7298E5D7" w14:textId="77777777" w:rsidTr="00DA5E5A">
        <w:tc>
          <w:tcPr>
            <w:tcW w:w="8038" w:type="dxa"/>
            <w:tcBorders>
              <w:top w:val="single" w:sz="4" w:space="0" w:color="000000"/>
              <w:left w:val="single" w:sz="4" w:space="0" w:color="000000"/>
              <w:bottom w:val="single" w:sz="4" w:space="0" w:color="000000"/>
            </w:tcBorders>
            <w:shd w:val="clear" w:color="auto" w:fill="FFFFFF"/>
          </w:tcPr>
          <w:p w14:paraId="3B662CFE" w14:textId="77777777" w:rsidR="003C2BF0" w:rsidRPr="000D3FB7" w:rsidRDefault="003C2BF0" w:rsidP="003C2BF0">
            <w:pPr>
              <w:pStyle w:val="Cmsor1"/>
              <w:numPr>
                <w:ilvl w:val="0"/>
                <w:numId w:val="2"/>
              </w:numPr>
              <w:tabs>
                <w:tab w:val="clear" w:pos="0"/>
              </w:tabs>
              <w:spacing w:before="120" w:after="120"/>
              <w:ind w:left="0" w:firstLine="0"/>
              <w:jc w:val="both"/>
              <w:rPr>
                <w:rFonts w:ascii="Tahoma" w:hAnsi="Tahoma" w:cs="Tahoma"/>
                <w:color w:val="000000" w:themeColor="text1"/>
                <w:sz w:val="21"/>
                <w:szCs w:val="21"/>
              </w:rPr>
            </w:pPr>
            <w:r w:rsidRPr="000D3FB7">
              <w:rPr>
                <w:rFonts w:ascii="Tahoma" w:hAnsi="Tahoma" w:cs="Tahoma"/>
                <w:caps/>
                <w:color w:val="000000" w:themeColor="text1"/>
                <w:sz w:val="21"/>
                <w:szCs w:val="21"/>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8F0C0" w14:textId="77777777" w:rsidR="003C2BF0" w:rsidRPr="000D3FB7"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0D3FB7" w14:paraId="2FDEB054" w14:textId="77777777" w:rsidTr="00DA5E5A">
        <w:tc>
          <w:tcPr>
            <w:tcW w:w="8038" w:type="dxa"/>
            <w:tcBorders>
              <w:top w:val="single" w:sz="4" w:space="0" w:color="000000"/>
              <w:left w:val="single" w:sz="4" w:space="0" w:color="000000"/>
              <w:bottom w:val="single" w:sz="4" w:space="0" w:color="000000"/>
            </w:tcBorders>
            <w:shd w:val="clear" w:color="auto" w:fill="FFFFFF"/>
            <w:vAlign w:val="center"/>
          </w:tcPr>
          <w:p w14:paraId="6EB65F1D" w14:textId="77777777" w:rsidR="003C2BF0" w:rsidRPr="00155C6C" w:rsidRDefault="003C2BF0" w:rsidP="003C2BF0">
            <w:pPr>
              <w:pStyle w:val="Cmsor1"/>
              <w:numPr>
                <w:ilvl w:val="0"/>
                <w:numId w:val="2"/>
              </w:numPr>
              <w:spacing w:before="120" w:after="120"/>
              <w:ind w:left="34" w:firstLine="0"/>
              <w:jc w:val="both"/>
              <w:rPr>
                <w:rFonts w:ascii="Tahoma" w:hAnsi="Tahoma" w:cs="Tahoma"/>
                <w:b w:val="0"/>
                <w:color w:val="000000" w:themeColor="text1"/>
                <w:sz w:val="21"/>
                <w:szCs w:val="21"/>
              </w:rPr>
            </w:pPr>
            <w:r w:rsidRPr="00155C6C">
              <w:rPr>
                <w:rFonts w:ascii="Tahoma" w:hAnsi="Tahoma" w:cs="Tahoma"/>
                <w:b w:val="0"/>
                <w:color w:val="000000" w:themeColor="text1"/>
                <w:sz w:val="21"/>
                <w:szCs w:val="21"/>
              </w:rPr>
              <w:t>Nyilatkozat a kizáró okok fenn nem állására vonatkozóan</w:t>
            </w:r>
            <w:r>
              <w:rPr>
                <w:rFonts w:ascii="Tahoma" w:hAnsi="Tahoma" w:cs="Tahoma"/>
                <w:b w:val="0"/>
                <w:color w:val="000000" w:themeColor="text1"/>
                <w:sz w:val="21"/>
                <w:szCs w:val="21"/>
              </w:rPr>
              <w:t xml:space="preserve"> (6/A. sz. melléklet és 6</w:t>
            </w:r>
            <w:r w:rsidRPr="00155C6C">
              <w:rPr>
                <w:rFonts w:ascii="Tahoma" w:hAnsi="Tahoma" w:cs="Tahoma"/>
                <w:b w:val="0"/>
                <w:color w:val="000000" w:themeColor="text1"/>
                <w:sz w:val="21"/>
                <w:szCs w:val="21"/>
              </w:rPr>
              <w:t xml:space="preserve">/B. sz. melléklet). </w:t>
            </w:r>
          </w:p>
          <w:p w14:paraId="656BDF08" w14:textId="77777777" w:rsidR="003C2BF0" w:rsidRPr="000D3FB7" w:rsidRDefault="003C2BF0" w:rsidP="00DA5E5A">
            <w:pPr>
              <w:pStyle w:val="OkeanBehuzas"/>
              <w:spacing w:before="120" w:after="120" w:line="276" w:lineRule="auto"/>
              <w:ind w:left="0"/>
              <w:rPr>
                <w:rFonts w:ascii="Tahoma" w:hAnsi="Tahoma" w:cs="Tahoma"/>
                <w:color w:val="000000" w:themeColor="text1"/>
                <w:sz w:val="21"/>
                <w:szCs w:val="21"/>
              </w:rPr>
            </w:pPr>
            <w:r w:rsidRPr="000D3FB7">
              <w:rPr>
                <w:rFonts w:ascii="Tahoma" w:hAnsi="Tahoma" w:cs="Tahoma"/>
                <w:color w:val="000000" w:themeColor="text1"/>
                <w:sz w:val="21"/>
                <w:szCs w:val="21"/>
              </w:rPr>
              <w:t>A nyilatkozat</w:t>
            </w:r>
            <w:r>
              <w:rPr>
                <w:rFonts w:ascii="Tahoma" w:hAnsi="Tahoma" w:cs="Tahoma"/>
                <w:color w:val="000000" w:themeColor="text1"/>
                <w:sz w:val="21"/>
                <w:szCs w:val="21"/>
              </w:rPr>
              <w:t>ok</w:t>
            </w:r>
            <w:r w:rsidRPr="000D3FB7">
              <w:rPr>
                <w:rFonts w:ascii="Tahoma" w:hAnsi="Tahoma" w:cs="Tahoma"/>
                <w:color w:val="000000" w:themeColor="text1"/>
                <w:sz w:val="21"/>
                <w:szCs w:val="21"/>
              </w:rPr>
              <w:t>nak a felhívás feladását követő keltezésűnek kell lennie!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82DB7" w14:textId="77777777" w:rsidR="003C2BF0" w:rsidRPr="000D3FB7"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0D3FB7" w14:paraId="23CC5A03" w14:textId="77777777" w:rsidTr="00DA5E5A">
        <w:tc>
          <w:tcPr>
            <w:tcW w:w="8038" w:type="dxa"/>
            <w:tcBorders>
              <w:top w:val="single" w:sz="4" w:space="0" w:color="000000"/>
              <w:left w:val="single" w:sz="4" w:space="0" w:color="000000"/>
              <w:bottom w:val="single" w:sz="4" w:space="0" w:color="000000"/>
            </w:tcBorders>
            <w:shd w:val="clear" w:color="auto" w:fill="FFFFFF"/>
            <w:vAlign w:val="center"/>
          </w:tcPr>
          <w:p w14:paraId="0D1F6142" w14:textId="77777777" w:rsidR="003C2BF0" w:rsidRPr="000D3FB7" w:rsidRDefault="003C2BF0" w:rsidP="003C2BF0">
            <w:pPr>
              <w:pStyle w:val="Cmsor1"/>
              <w:numPr>
                <w:ilvl w:val="0"/>
                <w:numId w:val="2"/>
              </w:numPr>
              <w:spacing w:before="120" w:after="120"/>
              <w:ind w:left="34" w:firstLine="0"/>
              <w:jc w:val="both"/>
              <w:rPr>
                <w:rFonts w:ascii="Tahoma" w:hAnsi="Tahoma" w:cs="Tahoma"/>
                <w:b w:val="0"/>
                <w:color w:val="000000" w:themeColor="text1"/>
                <w:sz w:val="21"/>
                <w:szCs w:val="21"/>
              </w:rPr>
            </w:pPr>
            <w:r w:rsidRPr="000D3FB7">
              <w:rPr>
                <w:rFonts w:ascii="Tahoma" w:hAnsi="Tahoma" w:cs="Tahoma"/>
                <w:b w:val="0"/>
                <w:color w:val="000000" w:themeColor="text1"/>
                <w:sz w:val="21"/>
                <w:szCs w:val="21"/>
              </w:rPr>
              <w:t>Illetékes adó- és vámhivatal igazolása vagy együttes adóigazolás, amennyiben a gazdasági szereplő a köztartozásmentes adózói adatbázisban nem szerepel. Amennyiben a gazdasági szereplő szerepel a köztartozásmentes adózói adatbázisban, akkor ajánlatkérő ellenőrzi a nyilvántartást.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2D32F" w14:textId="77777777" w:rsidR="003C2BF0" w:rsidRPr="000D3FB7"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0D3FB7" w14:paraId="0BD02035" w14:textId="77777777" w:rsidTr="00DA5E5A">
        <w:trPr>
          <w:trHeight w:val="669"/>
        </w:trPr>
        <w:tc>
          <w:tcPr>
            <w:tcW w:w="8038" w:type="dxa"/>
            <w:tcBorders>
              <w:top w:val="single" w:sz="4" w:space="0" w:color="000000"/>
              <w:left w:val="single" w:sz="4" w:space="0" w:color="000000"/>
              <w:bottom w:val="single" w:sz="4" w:space="0" w:color="000000"/>
            </w:tcBorders>
            <w:shd w:val="clear" w:color="auto" w:fill="FFFFFF"/>
            <w:vAlign w:val="center"/>
          </w:tcPr>
          <w:p w14:paraId="71A5F7CF" w14:textId="77777777" w:rsidR="003C2BF0" w:rsidRPr="002B1D68" w:rsidRDefault="003C2BF0" w:rsidP="003C2BF0">
            <w:pPr>
              <w:pStyle w:val="Cmsor1"/>
              <w:numPr>
                <w:ilvl w:val="0"/>
                <w:numId w:val="2"/>
              </w:numPr>
              <w:tabs>
                <w:tab w:val="clear" w:pos="0"/>
              </w:tabs>
              <w:spacing w:before="120" w:after="120"/>
              <w:ind w:left="0" w:firstLine="0"/>
              <w:jc w:val="both"/>
              <w:rPr>
                <w:rFonts w:ascii="Tahoma" w:hAnsi="Tahoma" w:cs="Tahoma"/>
                <w:caps/>
                <w:color w:val="000000" w:themeColor="text1"/>
                <w:sz w:val="21"/>
                <w:szCs w:val="21"/>
              </w:rPr>
            </w:pPr>
            <w:r>
              <w:rPr>
                <w:rFonts w:ascii="Tahoma" w:hAnsi="Tahoma" w:cs="Tahoma"/>
                <w:caps/>
                <w:color w:val="000000" w:themeColor="text1"/>
                <w:sz w:val="21"/>
                <w:szCs w:val="21"/>
              </w:rPr>
              <w:t xml:space="preserve">Pénzügyi és gazdasági </w:t>
            </w:r>
            <w:r w:rsidRPr="002B1D68">
              <w:rPr>
                <w:rFonts w:ascii="Tahoma" w:hAnsi="Tahoma" w:cs="Tahoma"/>
                <w:color w:val="auto"/>
                <w:sz w:val="21"/>
                <w:szCs w:val="21"/>
              </w:rPr>
              <w:t>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0AE6C" w14:textId="77777777" w:rsidR="003C2BF0" w:rsidRPr="000D3FB7" w:rsidRDefault="003C2BF0" w:rsidP="00DA5E5A">
            <w:pPr>
              <w:snapToGrid w:val="0"/>
              <w:spacing w:before="120" w:after="120"/>
              <w:ind w:left="110" w:right="74"/>
              <w:jc w:val="center"/>
              <w:rPr>
                <w:rFonts w:ascii="Tahoma" w:hAnsi="Tahoma" w:cs="Tahoma"/>
                <w:color w:val="000000" w:themeColor="text1"/>
                <w:sz w:val="21"/>
                <w:szCs w:val="21"/>
              </w:rPr>
            </w:pPr>
          </w:p>
        </w:tc>
      </w:tr>
      <w:tr w:rsidR="003C2BF0" w:rsidRPr="000D3FB7" w14:paraId="59E26177" w14:textId="77777777" w:rsidTr="00DA5E5A">
        <w:tc>
          <w:tcPr>
            <w:tcW w:w="8038" w:type="dxa"/>
            <w:tcBorders>
              <w:top w:val="single" w:sz="4" w:space="0" w:color="000000"/>
              <w:left w:val="single" w:sz="4" w:space="0" w:color="000000"/>
              <w:bottom w:val="single" w:sz="4" w:space="0" w:color="000000"/>
            </w:tcBorders>
            <w:shd w:val="clear" w:color="auto" w:fill="FFFFFF"/>
            <w:vAlign w:val="center"/>
          </w:tcPr>
          <w:p w14:paraId="4A7042DB" w14:textId="093BB489" w:rsidR="003C2BF0" w:rsidRPr="002B1D68" w:rsidRDefault="003C2BF0" w:rsidP="00DA5E5A">
            <w:pPr>
              <w:spacing w:before="100" w:beforeAutospacing="1" w:after="20" w:afterAutospacing="1"/>
              <w:jc w:val="both"/>
              <w:rPr>
                <w:rFonts w:ascii="Tahoma" w:hAnsi="Tahoma" w:cs="Tahoma"/>
                <w:color w:val="auto"/>
                <w:sz w:val="21"/>
                <w:szCs w:val="21"/>
                <w:lang w:eastAsia="hu-HU"/>
              </w:rPr>
            </w:pPr>
            <w:r w:rsidRPr="002B1D68">
              <w:rPr>
                <w:rFonts w:ascii="Tahoma" w:hAnsi="Tahoma" w:cs="Tahoma"/>
                <w:b/>
                <w:color w:val="auto"/>
                <w:sz w:val="21"/>
                <w:szCs w:val="21"/>
              </w:rPr>
              <w:t>P1</w:t>
            </w:r>
            <w:r w:rsidRPr="002B1D68">
              <w:rPr>
                <w:rFonts w:ascii="Tahoma" w:hAnsi="Tahoma" w:cs="Tahoma"/>
                <w:color w:val="auto"/>
                <w:sz w:val="21"/>
                <w:szCs w:val="21"/>
              </w:rPr>
              <w:t xml:space="preserve">. </w:t>
            </w:r>
            <w:r w:rsidRPr="002B1D68">
              <w:rPr>
                <w:rFonts w:ascii="Tahoma" w:hAnsi="Tahoma" w:cs="Tahoma"/>
                <w:color w:val="auto"/>
                <w:sz w:val="21"/>
                <w:szCs w:val="21"/>
                <w:lang w:eastAsia="hu-HU"/>
              </w:rPr>
              <w:t>Ajánlattevő csatolja a 321/2015. (X. 30.) Korm. rendelet 19. § (1) bekezdés c) pontja alapján az előző</w:t>
            </w:r>
            <w:r>
              <w:rPr>
                <w:rFonts w:ascii="Tahoma" w:hAnsi="Tahoma" w:cs="Tahoma"/>
                <w:color w:val="auto"/>
                <w:sz w:val="21"/>
                <w:szCs w:val="21"/>
                <w:lang w:eastAsia="hu-HU"/>
              </w:rPr>
              <w:t xml:space="preserve"> három lezárt</w:t>
            </w:r>
            <w:r w:rsidRPr="002B1D68">
              <w:rPr>
                <w:rFonts w:ascii="Tahoma" w:hAnsi="Tahoma" w:cs="Tahoma"/>
                <w:color w:val="auto"/>
                <w:sz w:val="21"/>
                <w:szCs w:val="21"/>
                <w:lang w:eastAsia="hu-HU"/>
              </w:rPr>
              <w:t xml:space="preserve"> üzleti évre vonatkozó- általános forgalmi adó nélkül számított teljes </w:t>
            </w:r>
            <w:proofErr w:type="spellStart"/>
            <w:r w:rsidRPr="002B1D68">
              <w:rPr>
                <w:rFonts w:ascii="Tahoma" w:hAnsi="Tahoma" w:cs="Tahoma"/>
                <w:color w:val="auto"/>
                <w:sz w:val="21"/>
                <w:szCs w:val="21"/>
                <w:lang w:eastAsia="hu-HU"/>
              </w:rPr>
              <w:t>árbevételéről</w:t>
            </w:r>
            <w:proofErr w:type="spellEnd"/>
            <w:r w:rsidRPr="002B1D68">
              <w:rPr>
                <w:rFonts w:ascii="Tahoma" w:hAnsi="Tahoma" w:cs="Tahoma"/>
                <w:color w:val="auto"/>
                <w:sz w:val="21"/>
                <w:szCs w:val="21"/>
                <w:lang w:eastAsia="hu-HU"/>
              </w:rPr>
              <w:t>, és ugyanezen időszakban a közbeszerzés tárgyának megfelelő tevékenységből (</w:t>
            </w:r>
            <w:r w:rsidRPr="002B1D68">
              <w:rPr>
                <w:rFonts w:ascii="Tahoma" w:hAnsi="Tahoma" w:cs="Tahoma"/>
                <w:b/>
                <w:bCs/>
                <w:i/>
                <w:color w:val="auto"/>
                <w:sz w:val="21"/>
                <w:szCs w:val="21"/>
              </w:rPr>
              <w:t xml:space="preserve">Másoló és/vagy </w:t>
            </w:r>
            <w:r w:rsidRPr="002B1D68">
              <w:rPr>
                <w:rFonts w:ascii="Tahoma" w:hAnsi="Tahoma" w:cs="Tahoma"/>
                <w:b/>
                <w:bCs/>
                <w:i/>
                <w:color w:val="auto"/>
                <w:sz w:val="21"/>
                <w:szCs w:val="21"/>
                <w:lang w:eastAsia="hu-HU"/>
              </w:rPr>
              <w:t>Szkenner</w:t>
            </w:r>
            <w:r w:rsidRPr="002B1D68">
              <w:rPr>
                <w:rFonts w:ascii="Tahoma" w:hAnsi="Tahoma" w:cs="Tahoma"/>
                <w:b/>
                <w:bCs/>
                <w:i/>
                <w:color w:val="auto"/>
                <w:sz w:val="21"/>
                <w:szCs w:val="21"/>
              </w:rPr>
              <w:t xml:space="preserve"> és/vagy </w:t>
            </w:r>
            <w:r w:rsidRPr="002B1D68">
              <w:rPr>
                <w:rFonts w:ascii="Tahoma" w:hAnsi="Tahoma" w:cs="Tahoma"/>
                <w:b/>
                <w:bCs/>
                <w:i/>
                <w:color w:val="auto"/>
                <w:sz w:val="21"/>
                <w:szCs w:val="21"/>
                <w:lang w:eastAsia="hu-HU"/>
              </w:rPr>
              <w:t>Nyomdagép</w:t>
            </w:r>
            <w:r w:rsidRPr="002B1D68">
              <w:rPr>
                <w:rFonts w:ascii="Tahoma" w:hAnsi="Tahoma" w:cs="Tahoma"/>
                <w:b/>
                <w:bCs/>
                <w:i/>
                <w:color w:val="auto"/>
                <w:sz w:val="21"/>
                <w:szCs w:val="21"/>
              </w:rPr>
              <w:t xml:space="preserve"> </w:t>
            </w:r>
            <w:r w:rsidRPr="002B1D68">
              <w:rPr>
                <w:rFonts w:ascii="Tahoma" w:hAnsi="Tahoma" w:cs="Tahoma"/>
                <w:b/>
                <w:bCs/>
                <w:i/>
                <w:color w:val="auto"/>
                <w:sz w:val="21"/>
                <w:szCs w:val="21"/>
                <w:lang w:eastAsia="hu-HU"/>
              </w:rPr>
              <w:t xml:space="preserve">áruszállítása </w:t>
            </w:r>
            <w:r w:rsidR="004255DC">
              <w:rPr>
                <w:rFonts w:ascii="Tahoma" w:hAnsi="Tahoma" w:cs="Tahoma"/>
                <w:b/>
                <w:bCs/>
                <w:i/>
                <w:color w:val="auto"/>
                <w:sz w:val="21"/>
                <w:szCs w:val="21"/>
                <w:lang w:eastAsia="hu-HU"/>
              </w:rPr>
              <w:t>és/vagy bérbeadása</w:t>
            </w:r>
            <w:r w:rsidRPr="002B1D68">
              <w:rPr>
                <w:rFonts w:ascii="Tahoma" w:hAnsi="Tahoma" w:cs="Tahoma"/>
                <w:b/>
                <w:bCs/>
                <w:i/>
                <w:color w:val="auto"/>
                <w:sz w:val="21"/>
                <w:szCs w:val="21"/>
                <w:lang w:eastAsia="hu-HU"/>
              </w:rPr>
              <w:t xml:space="preserve"> és beüzemelése</w:t>
            </w:r>
            <w:r w:rsidRPr="002B1D68">
              <w:rPr>
                <w:rFonts w:ascii="Tahoma" w:hAnsi="Tahoma" w:cs="Tahoma"/>
                <w:b/>
                <w:bCs/>
                <w:i/>
                <w:color w:val="auto"/>
                <w:sz w:val="21"/>
                <w:szCs w:val="21"/>
              </w:rPr>
              <w:t>;</w:t>
            </w:r>
            <w:r w:rsidRPr="002B1D68">
              <w:rPr>
                <w:rFonts w:ascii="Tahoma" w:hAnsi="Tahoma" w:cs="Tahoma"/>
                <w:b/>
                <w:bCs/>
                <w:i/>
                <w:color w:val="auto"/>
                <w:sz w:val="21"/>
                <w:szCs w:val="21"/>
                <w:lang w:eastAsia="hu-HU"/>
              </w:rPr>
              <w:t xml:space="preserve"> és teljes körű </w:t>
            </w:r>
            <w:proofErr w:type="spellStart"/>
            <w:r w:rsidRPr="002B1D68">
              <w:rPr>
                <w:rFonts w:ascii="Tahoma" w:hAnsi="Tahoma" w:cs="Tahoma"/>
                <w:b/>
                <w:bCs/>
                <w:i/>
                <w:color w:val="auto"/>
                <w:sz w:val="21"/>
                <w:szCs w:val="21"/>
                <w:lang w:eastAsia="hu-HU"/>
              </w:rPr>
              <w:t>Full</w:t>
            </w:r>
            <w:proofErr w:type="spellEnd"/>
            <w:r w:rsidRPr="002B1D68">
              <w:rPr>
                <w:rFonts w:ascii="Tahoma" w:hAnsi="Tahoma" w:cs="Tahoma"/>
                <w:b/>
                <w:bCs/>
                <w:i/>
                <w:color w:val="auto"/>
                <w:sz w:val="21"/>
                <w:szCs w:val="21"/>
                <w:lang w:eastAsia="hu-HU"/>
              </w:rPr>
              <w:t xml:space="preserve"> Service </w:t>
            </w:r>
            <w:proofErr w:type="spellStart"/>
            <w:r w:rsidRPr="002B1D68">
              <w:rPr>
                <w:rFonts w:ascii="Tahoma" w:hAnsi="Tahoma" w:cs="Tahoma"/>
                <w:b/>
                <w:bCs/>
                <w:i/>
                <w:color w:val="auto"/>
                <w:sz w:val="21"/>
                <w:szCs w:val="21"/>
                <w:lang w:eastAsia="hu-HU"/>
              </w:rPr>
              <w:t>Support</w:t>
            </w:r>
            <w:proofErr w:type="spellEnd"/>
            <w:r w:rsidRPr="002B1D68">
              <w:rPr>
                <w:rFonts w:ascii="Tahoma" w:hAnsi="Tahoma" w:cs="Tahoma"/>
                <w:b/>
                <w:bCs/>
                <w:i/>
                <w:color w:val="auto"/>
                <w:sz w:val="21"/>
                <w:szCs w:val="21"/>
                <w:lang w:eastAsia="hu-HU"/>
              </w:rPr>
              <w:t xml:space="preserve"> szolgáltatása és/vagy karbantartása</w:t>
            </w:r>
            <w:r w:rsidRPr="002B1D68">
              <w:rPr>
                <w:rFonts w:ascii="Tahoma" w:hAnsi="Tahoma" w:cs="Tahoma"/>
                <w:i/>
                <w:color w:val="auto"/>
                <w:sz w:val="21"/>
                <w:szCs w:val="21"/>
                <w:lang w:eastAsia="hu-HU"/>
              </w:rPr>
              <w:t xml:space="preserve">) </w:t>
            </w:r>
            <w:r w:rsidRPr="002B1D68">
              <w:rPr>
                <w:rFonts w:ascii="Tahoma" w:hAnsi="Tahoma" w:cs="Tahoma"/>
                <w:color w:val="auto"/>
                <w:sz w:val="21"/>
                <w:szCs w:val="21"/>
                <w:lang w:eastAsia="hu-HU"/>
              </w:rPr>
              <w:t xml:space="preserve">származó </w:t>
            </w:r>
            <w:proofErr w:type="spellStart"/>
            <w:r w:rsidRPr="002B1D68">
              <w:rPr>
                <w:rFonts w:ascii="Tahoma" w:hAnsi="Tahoma" w:cs="Tahoma"/>
                <w:color w:val="auto"/>
                <w:sz w:val="21"/>
                <w:szCs w:val="21"/>
                <w:lang w:eastAsia="hu-HU"/>
              </w:rPr>
              <w:t>árbevételéről</w:t>
            </w:r>
            <w:proofErr w:type="spellEnd"/>
            <w:r w:rsidRPr="002B1D68">
              <w:rPr>
                <w:rFonts w:ascii="Tahoma" w:hAnsi="Tahoma" w:cs="Tahoma"/>
                <w:color w:val="auto"/>
                <w:sz w:val="21"/>
                <w:szCs w:val="21"/>
                <w:lang w:eastAsia="hu-HU"/>
              </w:rPr>
              <w:t xml:space="preserve"> szóló nyilatkozatot, attól függően, hogy ajánlattevő mikor jött létre, illetve mikor kezdte meg tevékenységét, amennyiben ezek az adatok rendelkezésre állnak.</w:t>
            </w:r>
            <w:r>
              <w:rPr>
                <w:rFonts w:ascii="Tahoma" w:hAnsi="Tahoma" w:cs="Tahoma"/>
                <w:color w:val="auto"/>
                <w:sz w:val="21"/>
                <w:szCs w:val="21"/>
                <w:lang w:eastAsia="hu-HU"/>
              </w:rPr>
              <w:t xml:space="preserve"> (9.sz. melléklet)</w:t>
            </w:r>
          </w:p>
          <w:p w14:paraId="4FC1AED7" w14:textId="3DF8A093" w:rsidR="003C2BF0" w:rsidRPr="002B1D68" w:rsidRDefault="003C2BF0" w:rsidP="00DA5E5A">
            <w:pPr>
              <w:spacing w:before="100" w:beforeAutospacing="1" w:after="20" w:afterAutospacing="1"/>
              <w:jc w:val="both"/>
              <w:rPr>
                <w:rFonts w:ascii="Tahoma" w:eastAsia="Times New Roman" w:hAnsi="Tahoma" w:cs="Tahoma"/>
                <w:color w:val="auto"/>
                <w:sz w:val="21"/>
                <w:szCs w:val="21"/>
                <w:lang w:eastAsia="hu-HU"/>
              </w:rPr>
            </w:pPr>
            <w:r w:rsidRPr="002B1D68">
              <w:rPr>
                <w:rFonts w:ascii="Tahoma" w:eastAsia="Times New Roman" w:hAnsi="Tahoma" w:cs="Tahoma"/>
                <w:b/>
                <w:color w:val="auto"/>
                <w:sz w:val="21"/>
                <w:szCs w:val="21"/>
                <w:lang w:eastAsia="hu-HU"/>
              </w:rPr>
              <w:t>P2</w:t>
            </w:r>
            <w:r w:rsidRPr="002B1D68">
              <w:rPr>
                <w:rFonts w:ascii="Tahoma" w:eastAsia="Times New Roman" w:hAnsi="Tahoma" w:cs="Tahoma"/>
                <w:color w:val="auto"/>
                <w:sz w:val="21"/>
                <w:szCs w:val="21"/>
                <w:lang w:eastAsia="hu-HU"/>
              </w:rPr>
              <w:t xml:space="preserve">. </w:t>
            </w:r>
            <w:r w:rsidR="00FE700E">
              <w:rPr>
                <w:rFonts w:ascii="Tahoma" w:eastAsia="Times New Roman" w:hAnsi="Tahoma" w:cs="Tahoma"/>
                <w:color w:val="auto"/>
                <w:sz w:val="21"/>
                <w:szCs w:val="21"/>
                <w:lang w:eastAsia="hu-HU"/>
              </w:rPr>
              <w:t>A</w:t>
            </w:r>
            <w:r w:rsidRPr="002B1D68">
              <w:rPr>
                <w:rFonts w:ascii="Tahoma" w:eastAsia="Times New Roman" w:hAnsi="Tahoma" w:cs="Tahoma"/>
                <w:color w:val="auto"/>
                <w:sz w:val="21"/>
                <w:szCs w:val="21"/>
                <w:lang w:eastAsia="hu-HU"/>
              </w:rPr>
              <w:t xml:space="preserve"> 321/2015. (X. 30.) Korm. rendelet 19. § (1) bekezdés a) pontja alapján az ajánlattevő attól függően, hogy az ajánlattevő mikor jött létre, illetve mikor kezdte meg működését, amennyiben ezek az adatok rendelkezésre állnak – csatolja valamennyi számlavezető pénzügyi intézménytől származó, az eljárást megindító felhívás feladásának napjától visszafelé számított </w:t>
            </w:r>
            <w:r>
              <w:rPr>
                <w:rFonts w:ascii="Tahoma" w:eastAsia="Times New Roman" w:hAnsi="Tahoma" w:cs="Tahoma"/>
                <w:color w:val="auto"/>
                <w:sz w:val="21"/>
                <w:szCs w:val="21"/>
                <w:lang w:eastAsia="hu-HU"/>
              </w:rPr>
              <w:t>24</w:t>
            </w:r>
            <w:r w:rsidRPr="002B1D68">
              <w:rPr>
                <w:rFonts w:ascii="Tahoma" w:eastAsia="Times New Roman" w:hAnsi="Tahoma" w:cs="Tahoma"/>
                <w:color w:val="auto"/>
                <w:sz w:val="21"/>
                <w:szCs w:val="21"/>
                <w:lang w:eastAsia="hu-HU"/>
              </w:rPr>
              <w:t xml:space="preserve"> hónap során vezetett valamennyi pénzforgalmi számlájára vonatkozó, az ajánlattételi felhívás feladásánál nem régebbi keltezésű nyilatkozatot az alábbi kötelező tartalommal:</w:t>
            </w:r>
          </w:p>
          <w:p w14:paraId="545D3B6E" w14:textId="77777777" w:rsidR="003C2BF0" w:rsidRPr="002B1D68" w:rsidRDefault="003C2BF0" w:rsidP="00DA5E5A">
            <w:pPr>
              <w:spacing w:after="0" w:line="240" w:lineRule="auto"/>
              <w:jc w:val="both"/>
              <w:rPr>
                <w:rFonts w:ascii="Tahoma" w:eastAsia="Times New Roman" w:hAnsi="Tahoma" w:cs="Tahoma"/>
                <w:color w:val="auto"/>
                <w:sz w:val="21"/>
                <w:szCs w:val="21"/>
                <w:lang w:eastAsia="hu-HU"/>
              </w:rPr>
            </w:pPr>
            <w:r w:rsidRPr="002B1D68">
              <w:rPr>
                <w:rFonts w:ascii="Tahoma" w:eastAsia="Times New Roman" w:hAnsi="Tahoma" w:cs="Tahoma"/>
                <w:color w:val="auto"/>
                <w:sz w:val="21"/>
                <w:szCs w:val="21"/>
                <w:lang w:eastAsia="hu-HU"/>
              </w:rPr>
              <w:t>- a vezetett számla száma, számlanyitás dátuma</w:t>
            </w:r>
          </w:p>
          <w:p w14:paraId="17BDD630" w14:textId="77777777" w:rsidR="003C2BF0" w:rsidRPr="002B1D68" w:rsidRDefault="003C2BF0" w:rsidP="00DA5E5A">
            <w:pPr>
              <w:spacing w:after="0" w:line="240" w:lineRule="auto"/>
              <w:jc w:val="both"/>
              <w:rPr>
                <w:rFonts w:ascii="Tahoma" w:hAnsi="Tahoma" w:cs="Tahoma"/>
                <w:b/>
                <w:sz w:val="21"/>
                <w:szCs w:val="21"/>
              </w:rPr>
            </w:pPr>
            <w:r w:rsidRPr="002B1D68">
              <w:rPr>
                <w:rFonts w:ascii="Tahoma" w:eastAsia="Times New Roman" w:hAnsi="Tahoma" w:cs="Tahoma"/>
                <w:color w:val="auto"/>
                <w:sz w:val="21"/>
                <w:szCs w:val="21"/>
                <w:lang w:eastAsia="hu-HU"/>
              </w:rPr>
              <w:lastRenderedPageBreak/>
              <w:t>- számláján az eljárást megindító felhívás feladásától visszafelé számított 24 hónapban 30 napot meghaladó sorba állítás volt-e.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EA024" w14:textId="77777777" w:rsidR="003C2BF0" w:rsidRPr="00720C3F" w:rsidRDefault="003C2BF0" w:rsidP="00DA5E5A">
            <w:pPr>
              <w:snapToGrid w:val="0"/>
              <w:spacing w:before="120" w:after="120"/>
              <w:ind w:left="110" w:right="74"/>
              <w:jc w:val="both"/>
              <w:rPr>
                <w:rFonts w:ascii="Tahoma" w:hAnsi="Tahoma" w:cs="Tahoma"/>
                <w:color w:val="auto"/>
                <w:sz w:val="21"/>
                <w:szCs w:val="21"/>
              </w:rPr>
            </w:pPr>
          </w:p>
        </w:tc>
      </w:tr>
      <w:tr w:rsidR="003C2BF0" w:rsidRPr="000D3FB7" w14:paraId="21945516" w14:textId="77777777" w:rsidTr="00DA5E5A">
        <w:tc>
          <w:tcPr>
            <w:tcW w:w="8038" w:type="dxa"/>
            <w:tcBorders>
              <w:top w:val="single" w:sz="4" w:space="0" w:color="000000"/>
              <w:left w:val="single" w:sz="4" w:space="0" w:color="000000"/>
              <w:bottom w:val="single" w:sz="4" w:space="0" w:color="auto"/>
            </w:tcBorders>
            <w:shd w:val="clear" w:color="auto" w:fill="FFFFFF"/>
          </w:tcPr>
          <w:p w14:paraId="5CC1EAA5" w14:textId="77777777" w:rsidR="003C2BF0" w:rsidRPr="00C450BB" w:rsidRDefault="003C2BF0" w:rsidP="00DA5E5A">
            <w:pPr>
              <w:tabs>
                <w:tab w:val="left" w:pos="0"/>
                <w:tab w:val="left" w:pos="1322"/>
              </w:tabs>
              <w:spacing w:before="120" w:after="120"/>
              <w:jc w:val="both"/>
              <w:rPr>
                <w:rFonts w:ascii="Tahoma" w:hAnsi="Tahoma" w:cs="Tahoma"/>
                <w:color w:val="auto"/>
                <w:sz w:val="21"/>
                <w:szCs w:val="21"/>
              </w:rPr>
            </w:pPr>
            <w:r w:rsidRPr="00C450BB">
              <w:rPr>
                <w:rFonts w:ascii="Tahoma" w:hAnsi="Tahoma" w:cs="Tahoma"/>
                <w:b/>
                <w:color w:val="auto"/>
                <w:sz w:val="21"/>
                <w:szCs w:val="21"/>
              </w:rPr>
              <w:t>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3A2AC" w14:textId="77777777" w:rsidR="003C2BF0" w:rsidRPr="00720C3F" w:rsidRDefault="003C2BF0" w:rsidP="00DA5E5A">
            <w:pPr>
              <w:snapToGrid w:val="0"/>
              <w:spacing w:before="120" w:after="120"/>
              <w:ind w:left="110" w:right="74"/>
              <w:jc w:val="center"/>
              <w:rPr>
                <w:rFonts w:ascii="Tahoma" w:hAnsi="Tahoma" w:cs="Tahoma"/>
                <w:color w:val="auto"/>
                <w:sz w:val="21"/>
                <w:szCs w:val="21"/>
              </w:rPr>
            </w:pPr>
          </w:p>
        </w:tc>
      </w:tr>
      <w:tr w:rsidR="003C2BF0" w:rsidRPr="000D3FB7" w14:paraId="19585EED" w14:textId="77777777" w:rsidTr="00DA5E5A">
        <w:tc>
          <w:tcPr>
            <w:tcW w:w="8038" w:type="dxa"/>
            <w:tcBorders>
              <w:top w:val="single" w:sz="4" w:space="0" w:color="auto"/>
              <w:left w:val="single" w:sz="4" w:space="0" w:color="000000"/>
              <w:bottom w:val="single" w:sz="4" w:space="0" w:color="000000"/>
            </w:tcBorders>
            <w:shd w:val="clear" w:color="auto" w:fill="FFFFFF"/>
          </w:tcPr>
          <w:p w14:paraId="5290F419" w14:textId="7C0D7B6F" w:rsidR="003C2BF0" w:rsidRPr="002B1D68" w:rsidRDefault="003C2BF0" w:rsidP="00DA5E5A">
            <w:pPr>
              <w:pStyle w:val="NormlWeb"/>
              <w:spacing w:before="0" w:after="0"/>
              <w:jc w:val="both"/>
              <w:rPr>
                <w:rFonts w:ascii="Tahoma" w:hAnsi="Tahoma" w:cs="Tahoma"/>
                <w:sz w:val="21"/>
                <w:szCs w:val="21"/>
              </w:rPr>
            </w:pPr>
            <w:r w:rsidRPr="00210CBF">
              <w:rPr>
                <w:rFonts w:ascii="Tahoma" w:hAnsi="Tahoma" w:cs="Tahoma"/>
                <w:b/>
                <w:color w:val="000000" w:themeColor="text1"/>
                <w:sz w:val="21"/>
                <w:szCs w:val="21"/>
                <w:shd w:val="clear" w:color="auto" w:fill="FFFFFF"/>
              </w:rPr>
              <w:t xml:space="preserve">M1. </w:t>
            </w:r>
            <w:r w:rsidRPr="002B1D68">
              <w:rPr>
                <w:rFonts w:ascii="Tahoma" w:hAnsi="Tahoma" w:cs="Tahoma"/>
                <w:sz w:val="21"/>
                <w:szCs w:val="21"/>
              </w:rPr>
              <w:t>Ajánlattevő csatolja a 321/2015. (X. 30.) Korm. rendelet 21. § (1) bekezdés a) pontja alapján az ajánlati felhívás feladásától visszafelé számított három év legjelentősebb szállításainak ismertetését, különösen a közbeszerzés tárgyára (</w:t>
            </w:r>
            <w:r w:rsidRPr="002B1D68">
              <w:rPr>
                <w:rFonts w:ascii="Tahoma" w:hAnsi="Tahoma" w:cs="Tahoma"/>
                <w:b/>
                <w:bCs/>
                <w:i/>
                <w:sz w:val="21"/>
                <w:szCs w:val="21"/>
              </w:rPr>
              <w:t>Másoló és/vagy Szkenner és/vagy Nyomdagép áruszállítása</w:t>
            </w:r>
            <w:r w:rsidR="00FE700E">
              <w:rPr>
                <w:rFonts w:ascii="Tahoma" w:hAnsi="Tahoma" w:cs="Tahoma"/>
                <w:b/>
                <w:bCs/>
                <w:i/>
                <w:sz w:val="21"/>
                <w:szCs w:val="21"/>
              </w:rPr>
              <w:t xml:space="preserve"> és/vagy bérbeadása</w:t>
            </w:r>
            <w:r w:rsidRPr="002B1D68">
              <w:rPr>
                <w:rFonts w:ascii="Tahoma" w:hAnsi="Tahoma" w:cs="Tahoma"/>
                <w:b/>
                <w:bCs/>
                <w:i/>
                <w:sz w:val="21"/>
                <w:szCs w:val="21"/>
              </w:rPr>
              <w:t xml:space="preserve"> és beüzemelése; és teljes körű </w:t>
            </w:r>
            <w:proofErr w:type="spellStart"/>
            <w:r w:rsidRPr="002B1D68">
              <w:rPr>
                <w:rFonts w:ascii="Tahoma" w:hAnsi="Tahoma" w:cs="Tahoma"/>
                <w:b/>
                <w:bCs/>
                <w:i/>
                <w:sz w:val="21"/>
                <w:szCs w:val="21"/>
              </w:rPr>
              <w:t>Full</w:t>
            </w:r>
            <w:proofErr w:type="spellEnd"/>
            <w:r w:rsidRPr="002B1D68">
              <w:rPr>
                <w:rFonts w:ascii="Tahoma" w:hAnsi="Tahoma" w:cs="Tahoma"/>
                <w:b/>
                <w:bCs/>
                <w:i/>
                <w:sz w:val="21"/>
                <w:szCs w:val="21"/>
              </w:rPr>
              <w:t xml:space="preserve"> Service </w:t>
            </w:r>
            <w:proofErr w:type="spellStart"/>
            <w:r w:rsidRPr="002B1D68">
              <w:rPr>
                <w:rFonts w:ascii="Tahoma" w:hAnsi="Tahoma" w:cs="Tahoma"/>
                <w:b/>
                <w:bCs/>
                <w:i/>
                <w:sz w:val="21"/>
                <w:szCs w:val="21"/>
              </w:rPr>
              <w:t>Support</w:t>
            </w:r>
            <w:proofErr w:type="spellEnd"/>
            <w:r w:rsidRPr="002B1D68">
              <w:rPr>
                <w:rFonts w:ascii="Tahoma" w:hAnsi="Tahoma" w:cs="Tahoma"/>
                <w:b/>
                <w:bCs/>
                <w:i/>
                <w:sz w:val="21"/>
                <w:szCs w:val="21"/>
              </w:rPr>
              <w:t xml:space="preserve"> szolgáltatása és/vagy karbantartása</w:t>
            </w:r>
            <w:r w:rsidRPr="002B1D68">
              <w:rPr>
                <w:rFonts w:ascii="Tahoma" w:hAnsi="Tahoma" w:cs="Tahoma"/>
                <w:i/>
                <w:sz w:val="21"/>
                <w:szCs w:val="21"/>
              </w:rPr>
              <w:t xml:space="preserve">) </w:t>
            </w:r>
            <w:r w:rsidRPr="002B1D68">
              <w:rPr>
                <w:rFonts w:ascii="Tahoma" w:hAnsi="Tahoma" w:cs="Tahoma"/>
                <w:sz w:val="21"/>
                <w:szCs w:val="21"/>
              </w:rPr>
              <w:t>vonatkozó referenciáit a 321/2015. (X. 30.) Korm. rendelet 22. § (1) bekezdésében meghatározott formában és a 321/2015. (X. 30.) Korm. rendelet 22. § (2) bekezdésben meghatározott tartalommal igazolva:</w:t>
            </w:r>
          </w:p>
          <w:p w14:paraId="1DF14B62" w14:textId="77777777" w:rsidR="003C2BF0" w:rsidRPr="002B1D68" w:rsidRDefault="003C2BF0" w:rsidP="00DA5E5A">
            <w:pPr>
              <w:pStyle w:val="NormlWeb"/>
              <w:spacing w:before="0" w:after="0"/>
              <w:jc w:val="both"/>
              <w:rPr>
                <w:rFonts w:ascii="Tahoma" w:hAnsi="Tahoma" w:cs="Tahoma"/>
                <w:sz w:val="21"/>
                <w:szCs w:val="21"/>
                <w:lang w:eastAsia="hu-HU"/>
              </w:rPr>
            </w:pPr>
          </w:p>
          <w:p w14:paraId="4CE5C272" w14:textId="77777777" w:rsidR="003C2BF0" w:rsidRPr="002B1D68" w:rsidRDefault="003C2BF0" w:rsidP="00DA5E5A">
            <w:pPr>
              <w:pStyle w:val="NormlWeb"/>
              <w:spacing w:before="0" w:after="0"/>
              <w:jc w:val="both"/>
              <w:rPr>
                <w:rFonts w:ascii="Tahoma" w:hAnsi="Tahoma" w:cs="Tahoma"/>
                <w:sz w:val="21"/>
                <w:szCs w:val="21"/>
                <w:lang w:eastAsia="hu-HU"/>
              </w:rPr>
            </w:pPr>
            <w:r w:rsidRPr="002B1D68">
              <w:rPr>
                <w:rFonts w:ascii="Tahoma" w:hAnsi="Tahoma" w:cs="Tahoma"/>
                <w:sz w:val="21"/>
                <w:szCs w:val="21"/>
                <w:lang w:eastAsia="hu-HU"/>
              </w:rPr>
              <w:t>- teljesítés helye;</w:t>
            </w:r>
          </w:p>
          <w:p w14:paraId="25617312" w14:textId="77777777" w:rsidR="003C2BF0" w:rsidRPr="002B1D68" w:rsidRDefault="003C2BF0" w:rsidP="00DA5E5A">
            <w:pPr>
              <w:pStyle w:val="NormlWeb"/>
              <w:spacing w:before="0" w:after="0"/>
              <w:jc w:val="both"/>
              <w:rPr>
                <w:rFonts w:ascii="Tahoma" w:hAnsi="Tahoma" w:cs="Tahoma"/>
                <w:sz w:val="21"/>
                <w:szCs w:val="21"/>
                <w:lang w:eastAsia="hu-HU"/>
              </w:rPr>
            </w:pPr>
            <w:r w:rsidRPr="002B1D68">
              <w:rPr>
                <w:rFonts w:ascii="Tahoma" w:hAnsi="Tahoma" w:cs="Tahoma"/>
                <w:sz w:val="21"/>
                <w:szCs w:val="21"/>
                <w:lang w:eastAsia="hu-HU"/>
              </w:rPr>
              <w:t>- a szerződést kötő másik fél;</w:t>
            </w:r>
          </w:p>
          <w:p w14:paraId="26884358" w14:textId="77777777" w:rsidR="003C2BF0" w:rsidRPr="002B1D68" w:rsidRDefault="003C2BF0" w:rsidP="00DA5E5A">
            <w:pPr>
              <w:pStyle w:val="NormlWeb"/>
              <w:spacing w:before="0" w:after="0"/>
              <w:jc w:val="both"/>
              <w:rPr>
                <w:rFonts w:ascii="Tahoma" w:hAnsi="Tahoma" w:cs="Tahoma"/>
                <w:sz w:val="21"/>
                <w:szCs w:val="21"/>
                <w:lang w:eastAsia="hu-HU"/>
              </w:rPr>
            </w:pPr>
            <w:r w:rsidRPr="002B1D68">
              <w:rPr>
                <w:rFonts w:ascii="Tahoma" w:hAnsi="Tahoma" w:cs="Tahoma"/>
                <w:sz w:val="21"/>
                <w:szCs w:val="21"/>
                <w:lang w:eastAsia="hu-HU"/>
              </w:rPr>
              <w:t>- szállítás vagy szolgáltatás tárgya,</w:t>
            </w:r>
          </w:p>
          <w:p w14:paraId="548C5D96" w14:textId="77777777" w:rsidR="003C2BF0" w:rsidRPr="002B1D68" w:rsidRDefault="003C2BF0" w:rsidP="00DA5E5A">
            <w:pPr>
              <w:pStyle w:val="NormlWeb"/>
              <w:spacing w:before="0" w:after="0"/>
              <w:jc w:val="both"/>
              <w:rPr>
                <w:rFonts w:ascii="Tahoma" w:hAnsi="Tahoma" w:cs="Tahoma"/>
                <w:sz w:val="21"/>
                <w:szCs w:val="21"/>
                <w:lang w:eastAsia="hu-HU"/>
              </w:rPr>
            </w:pPr>
            <w:r>
              <w:rPr>
                <w:rFonts w:ascii="Tahoma" w:hAnsi="Tahoma" w:cs="Tahoma"/>
                <w:sz w:val="21"/>
                <w:szCs w:val="21"/>
                <w:lang w:eastAsia="hu-HU"/>
              </w:rPr>
              <w:t>- mennyisége és</w:t>
            </w:r>
            <w:r w:rsidRPr="002B1D68">
              <w:rPr>
                <w:rFonts w:ascii="Tahoma" w:hAnsi="Tahoma" w:cs="Tahoma"/>
                <w:sz w:val="21"/>
                <w:szCs w:val="21"/>
                <w:lang w:eastAsia="hu-HU"/>
              </w:rPr>
              <w:t xml:space="preserve"> ellenszolgáltatás összege;</w:t>
            </w:r>
          </w:p>
          <w:p w14:paraId="27EF1C6F" w14:textId="77777777" w:rsidR="003C2BF0" w:rsidRPr="002B1D68" w:rsidRDefault="003C2BF0" w:rsidP="00DA5E5A">
            <w:pPr>
              <w:pStyle w:val="NormlWeb"/>
              <w:spacing w:before="0" w:after="0"/>
              <w:jc w:val="both"/>
              <w:rPr>
                <w:rFonts w:ascii="Tahoma" w:hAnsi="Tahoma" w:cs="Tahoma"/>
                <w:color w:val="000000" w:themeColor="text1"/>
                <w:sz w:val="21"/>
                <w:szCs w:val="21"/>
                <w:lang w:eastAsia="hu-HU"/>
              </w:rPr>
            </w:pPr>
            <w:r w:rsidRPr="002B1D68">
              <w:rPr>
                <w:rFonts w:ascii="Tahoma" w:hAnsi="Tahoma" w:cs="Tahoma"/>
                <w:sz w:val="21"/>
                <w:szCs w:val="21"/>
                <w:lang w:eastAsia="hu-HU"/>
              </w:rPr>
              <w:t>- nyilatkozat arról, hogy a teljesítés az előírásoknak és a szerződésnek megfelelően történt.</w:t>
            </w:r>
            <w:r>
              <w:rPr>
                <w:rFonts w:ascii="Tahoma" w:hAnsi="Tahoma" w:cs="Tahoma"/>
                <w:sz w:val="21"/>
                <w:szCs w:val="21"/>
                <w:lang w:eastAsia="hu-HU"/>
              </w:rPr>
              <w:t xml:space="preserve"> </w:t>
            </w:r>
            <w:r>
              <w:rPr>
                <w:rFonts w:ascii="Tahoma" w:hAnsi="Tahoma" w:cs="Tahoma"/>
                <w:sz w:val="21"/>
                <w:szCs w:val="21"/>
              </w:rPr>
              <w:t>(10.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2991B" w14:textId="77777777" w:rsidR="003C2BF0" w:rsidRPr="00720C3F" w:rsidRDefault="003C2BF0" w:rsidP="00DA5E5A">
            <w:pPr>
              <w:snapToGrid w:val="0"/>
              <w:spacing w:before="120" w:after="120"/>
              <w:ind w:left="110" w:right="74"/>
              <w:jc w:val="center"/>
              <w:rPr>
                <w:rFonts w:ascii="Tahoma" w:hAnsi="Tahoma" w:cs="Tahoma"/>
                <w:color w:val="auto"/>
                <w:sz w:val="21"/>
                <w:szCs w:val="21"/>
              </w:rPr>
            </w:pPr>
          </w:p>
        </w:tc>
      </w:tr>
    </w:tbl>
    <w:p w14:paraId="1F1F0BA1" w14:textId="77777777" w:rsidR="003C2BF0" w:rsidRDefault="003C2BF0" w:rsidP="007E7816">
      <w:pPr>
        <w:spacing w:before="120" w:after="120"/>
        <w:jc w:val="both"/>
        <w:rPr>
          <w:rFonts w:ascii="Tahoma" w:hAnsi="Tahoma" w:cs="Tahoma"/>
          <w:b/>
          <w:color w:val="auto"/>
          <w:sz w:val="21"/>
          <w:szCs w:val="21"/>
        </w:rPr>
      </w:pPr>
    </w:p>
    <w:p w14:paraId="03B02276" w14:textId="77777777" w:rsidR="003C2BF0" w:rsidRPr="00983CFF" w:rsidRDefault="003C2BF0" w:rsidP="007E7816">
      <w:pPr>
        <w:spacing w:before="120" w:after="120"/>
        <w:jc w:val="both"/>
        <w:rPr>
          <w:rFonts w:ascii="Tahoma" w:hAnsi="Tahoma" w:cs="Tahoma"/>
          <w:b/>
          <w:color w:val="auto"/>
          <w:sz w:val="21"/>
          <w:szCs w:val="21"/>
        </w:rPr>
      </w:pPr>
    </w:p>
    <w:p w14:paraId="04423298" w14:textId="77777777" w:rsidR="002058B4" w:rsidRPr="00983CFF" w:rsidRDefault="002058B4" w:rsidP="007E7816">
      <w:pPr>
        <w:pageBreakBefore/>
        <w:spacing w:before="120" w:after="120"/>
        <w:jc w:val="right"/>
        <w:rPr>
          <w:rFonts w:ascii="Tahoma" w:hAnsi="Tahoma" w:cs="Tahoma"/>
          <w:color w:val="auto"/>
          <w:sz w:val="21"/>
          <w:szCs w:val="21"/>
        </w:rPr>
      </w:pPr>
      <w:r w:rsidRPr="00983CFF">
        <w:rPr>
          <w:rFonts w:ascii="Tahoma" w:hAnsi="Tahoma" w:cs="Tahoma"/>
          <w:b/>
          <w:color w:val="auto"/>
          <w:sz w:val="21"/>
          <w:szCs w:val="21"/>
        </w:rPr>
        <w:lastRenderedPageBreak/>
        <w:t>2.1. számú melléklet</w:t>
      </w:r>
    </w:p>
    <w:p w14:paraId="04423299" w14:textId="77777777" w:rsidR="002058B4" w:rsidRPr="00983CFF" w:rsidRDefault="002058B4" w:rsidP="007E7816">
      <w:pPr>
        <w:spacing w:before="120" w:after="120"/>
        <w:rPr>
          <w:rFonts w:ascii="Tahoma" w:hAnsi="Tahoma" w:cs="Tahoma"/>
          <w:color w:val="auto"/>
          <w:sz w:val="21"/>
          <w:szCs w:val="21"/>
        </w:rPr>
      </w:pPr>
    </w:p>
    <w:p w14:paraId="0442329A" w14:textId="77777777" w:rsidR="002058B4" w:rsidRPr="00983CFF" w:rsidRDefault="002058B4" w:rsidP="007E7816">
      <w:pPr>
        <w:spacing w:before="120" w:after="120"/>
        <w:jc w:val="center"/>
        <w:rPr>
          <w:rFonts w:ascii="Tahoma" w:hAnsi="Tahoma" w:cs="Tahoma"/>
          <w:b/>
          <w:color w:val="auto"/>
          <w:sz w:val="21"/>
          <w:szCs w:val="21"/>
        </w:rPr>
      </w:pPr>
      <w:r w:rsidRPr="00983CFF">
        <w:rPr>
          <w:rFonts w:ascii="Tahoma" w:hAnsi="Tahoma" w:cs="Tahoma"/>
          <w:b/>
          <w:caps/>
          <w:color w:val="auto"/>
          <w:sz w:val="21"/>
          <w:szCs w:val="21"/>
        </w:rPr>
        <w:t>Felolvasólap</w:t>
      </w:r>
    </w:p>
    <w:p w14:paraId="0442329B" w14:textId="77777777" w:rsidR="002058B4" w:rsidRPr="00983CFF" w:rsidRDefault="002058B4" w:rsidP="007E7816">
      <w:pPr>
        <w:spacing w:before="120" w:after="120"/>
        <w:jc w:val="center"/>
        <w:rPr>
          <w:rFonts w:ascii="Tahoma" w:hAnsi="Tahoma" w:cs="Tahoma"/>
          <w:b/>
          <w:color w:val="auto"/>
          <w:sz w:val="21"/>
          <w:szCs w:val="21"/>
        </w:rPr>
      </w:pPr>
      <w:r w:rsidRPr="00983CFF">
        <w:rPr>
          <w:rFonts w:ascii="Tahoma" w:hAnsi="Tahoma" w:cs="Tahoma"/>
          <w:b/>
          <w:color w:val="auto"/>
          <w:sz w:val="21"/>
          <w:szCs w:val="21"/>
        </w:rPr>
        <w:t>(önálló ajánlattétel esetén)</w:t>
      </w:r>
    </w:p>
    <w:p w14:paraId="0442329C" w14:textId="77777777" w:rsidR="002058B4" w:rsidRPr="00983CFF" w:rsidRDefault="002058B4" w:rsidP="007E7816">
      <w:pPr>
        <w:numPr>
          <w:ilvl w:val="0"/>
          <w:numId w:val="5"/>
        </w:numPr>
        <w:spacing w:before="120" w:after="120"/>
        <w:ind w:left="567" w:hanging="357"/>
        <w:jc w:val="both"/>
        <w:rPr>
          <w:rFonts w:ascii="Tahoma" w:hAnsi="Tahoma" w:cs="Tahoma"/>
          <w:color w:val="auto"/>
          <w:sz w:val="21"/>
          <w:szCs w:val="21"/>
        </w:rPr>
      </w:pPr>
      <w:r w:rsidRPr="00983CFF">
        <w:rPr>
          <w:rFonts w:ascii="Tahoma" w:hAnsi="Tahoma" w:cs="Tahoma"/>
          <w:b/>
          <w:color w:val="auto"/>
          <w:sz w:val="21"/>
          <w:szCs w:val="21"/>
        </w:rPr>
        <w:t>Ajánlattevő</w:t>
      </w:r>
    </w:p>
    <w:p w14:paraId="0442329D"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Név: </w:t>
      </w:r>
      <w:r w:rsidRPr="00983CFF">
        <w:rPr>
          <w:rFonts w:ascii="Tahoma" w:hAnsi="Tahoma" w:cs="Tahoma"/>
          <w:color w:val="auto"/>
          <w:sz w:val="21"/>
          <w:szCs w:val="21"/>
        </w:rPr>
        <w:tab/>
      </w:r>
    </w:p>
    <w:p w14:paraId="0442329E"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Székhely: </w:t>
      </w:r>
      <w:r w:rsidRPr="00983CFF">
        <w:rPr>
          <w:rFonts w:ascii="Tahoma" w:hAnsi="Tahoma" w:cs="Tahoma"/>
          <w:color w:val="auto"/>
          <w:sz w:val="21"/>
          <w:szCs w:val="21"/>
        </w:rPr>
        <w:tab/>
      </w:r>
    </w:p>
    <w:p w14:paraId="0442329F"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Telefon: </w:t>
      </w:r>
      <w:r w:rsidRPr="00983CFF">
        <w:rPr>
          <w:rFonts w:ascii="Tahoma" w:hAnsi="Tahoma" w:cs="Tahoma"/>
          <w:color w:val="auto"/>
          <w:sz w:val="21"/>
          <w:szCs w:val="21"/>
        </w:rPr>
        <w:tab/>
        <w:t xml:space="preserve"> Fax: </w:t>
      </w:r>
      <w:r w:rsidRPr="00983CFF">
        <w:rPr>
          <w:rFonts w:ascii="Tahoma" w:hAnsi="Tahoma" w:cs="Tahoma"/>
          <w:color w:val="auto"/>
          <w:sz w:val="21"/>
          <w:szCs w:val="21"/>
        </w:rPr>
        <w:tab/>
      </w:r>
    </w:p>
    <w:p w14:paraId="044232A0"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E-mail: </w:t>
      </w:r>
      <w:r w:rsidRPr="00983CFF">
        <w:rPr>
          <w:rFonts w:ascii="Tahoma" w:hAnsi="Tahoma" w:cs="Tahoma"/>
          <w:color w:val="auto"/>
          <w:sz w:val="21"/>
          <w:szCs w:val="21"/>
        </w:rPr>
        <w:tab/>
      </w:r>
    </w:p>
    <w:p w14:paraId="044232A1" w14:textId="08890939" w:rsidR="002058B4" w:rsidRPr="004E7D54" w:rsidRDefault="006B19EE" w:rsidP="004E7D54">
      <w:pPr>
        <w:pStyle w:val="Listaszerbekezds"/>
        <w:numPr>
          <w:ilvl w:val="0"/>
          <w:numId w:val="5"/>
        </w:numPr>
        <w:tabs>
          <w:tab w:val="right" w:leader="underscore" w:pos="4678"/>
        </w:tabs>
        <w:rPr>
          <w:rFonts w:ascii="Tahoma" w:hAnsi="Tahoma" w:cs="Tahoma"/>
          <w:sz w:val="21"/>
          <w:szCs w:val="21"/>
        </w:rPr>
      </w:pPr>
      <w:r w:rsidRPr="004E0642">
        <w:rPr>
          <w:rFonts w:ascii="Tahoma" w:hAnsi="Tahoma" w:cs="Tahoma"/>
          <w:b/>
          <w:sz w:val="21"/>
          <w:szCs w:val="21"/>
        </w:rPr>
        <w:t>Ajánlatkérő:</w:t>
      </w:r>
      <w:r>
        <w:rPr>
          <w:rFonts w:ascii="Tahoma" w:hAnsi="Tahoma" w:cs="Tahoma"/>
          <w:sz w:val="21"/>
          <w:szCs w:val="21"/>
        </w:rPr>
        <w:t xml:space="preserve"> </w:t>
      </w:r>
      <w:r>
        <w:rPr>
          <w:rFonts w:ascii="Tahoma" w:hAnsi="Tahoma" w:cs="Tahoma"/>
          <w:b/>
          <w:sz w:val="21"/>
          <w:szCs w:val="21"/>
        </w:rPr>
        <w:t>Józsefvárosi Önkormányzat</w:t>
      </w:r>
    </w:p>
    <w:p w14:paraId="044232A3" w14:textId="5AF0F854" w:rsidR="002058B4" w:rsidRPr="00B07703" w:rsidRDefault="002058B4" w:rsidP="00B07703">
      <w:pPr>
        <w:numPr>
          <w:ilvl w:val="0"/>
          <w:numId w:val="5"/>
        </w:numPr>
        <w:spacing w:before="120" w:after="120"/>
        <w:ind w:hanging="436"/>
        <w:jc w:val="both"/>
        <w:rPr>
          <w:rFonts w:ascii="Tahoma" w:hAnsi="Tahoma" w:cs="Tahoma"/>
          <w:color w:val="auto"/>
          <w:sz w:val="21"/>
          <w:szCs w:val="21"/>
        </w:rPr>
      </w:pPr>
      <w:r w:rsidRPr="005D5289">
        <w:rPr>
          <w:rFonts w:ascii="Tahoma" w:hAnsi="Tahoma" w:cs="Tahoma"/>
          <w:b/>
          <w:color w:val="auto"/>
          <w:sz w:val="21"/>
          <w:szCs w:val="21"/>
        </w:rPr>
        <w:t>Ajánlattétel tárgya:</w:t>
      </w:r>
      <w:r w:rsidR="006C2C2A">
        <w:rPr>
          <w:rFonts w:ascii="Tahoma" w:hAnsi="Tahoma" w:cs="Tahoma"/>
          <w:b/>
          <w:color w:val="auto"/>
          <w:sz w:val="21"/>
          <w:szCs w:val="21"/>
        </w:rPr>
        <w:t xml:space="preserve"> </w:t>
      </w:r>
      <w:r w:rsidR="008B0B4F" w:rsidRPr="005D5289">
        <w:rPr>
          <w:rFonts w:ascii="Tahoma" w:hAnsi="Tahoma" w:cs="Tahoma"/>
          <w:b/>
          <w:i/>
          <w:color w:val="auto"/>
          <w:sz w:val="21"/>
          <w:szCs w:val="21"/>
        </w:rPr>
        <w:t>„</w:t>
      </w:r>
      <w:r w:rsidR="00EC6BC7" w:rsidRPr="005E16F1">
        <w:rPr>
          <w:rFonts w:ascii="Tahoma" w:hAnsi="Tahoma" w:cs="Tahoma"/>
          <w:b/>
          <w:i/>
          <w:sz w:val="21"/>
          <w:szCs w:val="21"/>
        </w:rPr>
        <w:t>Irodatechnikai berendezések bérlése, teljes körű karbantartása és az ezekhez kapcsolódó szoftver bérlése</w:t>
      </w:r>
      <w:r w:rsidR="008B0B4F" w:rsidRPr="005D5289">
        <w:rPr>
          <w:rFonts w:ascii="Tahoma" w:hAnsi="Tahoma" w:cs="Tahoma"/>
          <w:b/>
          <w:i/>
          <w:color w:val="000000" w:themeColor="text1"/>
          <w:sz w:val="21"/>
          <w:szCs w:val="21"/>
        </w:rPr>
        <w:t>”</w:t>
      </w:r>
    </w:p>
    <w:p w14:paraId="0FAEFD6E" w14:textId="77777777" w:rsidR="007E42DD" w:rsidRPr="00BB7279" w:rsidRDefault="007E42DD" w:rsidP="007E42DD">
      <w:pPr>
        <w:numPr>
          <w:ilvl w:val="0"/>
          <w:numId w:val="9"/>
        </w:numPr>
        <w:spacing w:before="120" w:after="120"/>
        <w:jc w:val="both"/>
        <w:rPr>
          <w:rFonts w:ascii="Tahoma" w:hAnsi="Tahoma" w:cs="Tahoma"/>
          <w:b/>
          <w:color w:val="auto"/>
          <w:sz w:val="21"/>
          <w:szCs w:val="21"/>
        </w:rPr>
      </w:pPr>
      <w:r w:rsidRPr="00BB7279">
        <w:rPr>
          <w:rFonts w:ascii="Tahoma" w:hAnsi="Tahoma" w:cs="Tahoma"/>
          <w:b/>
          <w:color w:val="auto"/>
          <w:sz w:val="21"/>
          <w:szCs w:val="21"/>
        </w:rPr>
        <w:t>Ajánlat: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6A261D" w:rsidRPr="00BB7279" w14:paraId="044232B0" w14:textId="77777777" w:rsidTr="00B07703">
        <w:tc>
          <w:tcPr>
            <w:tcW w:w="9070" w:type="dxa"/>
            <w:gridSpan w:val="3"/>
          </w:tcPr>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6"/>
              <w:gridCol w:w="1655"/>
            </w:tblGrid>
            <w:tr w:rsidR="00EC7286" w:rsidRPr="003C36D6" w14:paraId="148825A8" w14:textId="77777777" w:rsidTr="00E93393">
              <w:tc>
                <w:tcPr>
                  <w:tcW w:w="6876" w:type="dxa"/>
                  <w:shd w:val="clear" w:color="auto" w:fill="auto"/>
                </w:tcPr>
                <w:p w14:paraId="50E251FE" w14:textId="77777777" w:rsidR="00EC7286" w:rsidRPr="00157EB9" w:rsidRDefault="00EC7286" w:rsidP="00EC7286">
                  <w:pPr>
                    <w:jc w:val="both"/>
                    <w:rPr>
                      <w:rFonts w:ascii="Tahoma" w:hAnsi="Tahoma" w:cs="Tahoma"/>
                      <w:sz w:val="21"/>
                      <w:szCs w:val="21"/>
                    </w:rPr>
                  </w:pPr>
                  <w:r>
                    <w:rPr>
                      <w:rFonts w:ascii="Tahoma" w:hAnsi="Tahoma" w:cs="Tahoma"/>
                      <w:color w:val="auto"/>
                      <w:sz w:val="21"/>
                      <w:szCs w:val="21"/>
                    </w:rPr>
                    <w:t>1</w:t>
                  </w:r>
                  <w:r w:rsidRPr="005E16F1">
                    <w:rPr>
                      <w:rFonts w:ascii="Tahoma" w:hAnsi="Tahoma" w:cs="Tahoma"/>
                      <w:color w:val="auto"/>
                      <w:sz w:val="21"/>
                      <w:szCs w:val="21"/>
                    </w:rPr>
                    <w:t xml:space="preserve">. </w:t>
                  </w:r>
                  <w:r w:rsidRPr="005E16F1">
                    <w:rPr>
                      <w:rFonts w:ascii="Tahoma" w:hAnsi="Tahoma" w:cs="Tahoma"/>
                      <w:color w:val="auto"/>
                      <w:sz w:val="21"/>
                      <w:szCs w:val="21"/>
                      <w:shd w:val="clear" w:color="auto" w:fill="FFFFFF"/>
                    </w:rPr>
                    <w:t>Hibás teljesítési kötbér (mértéke az érintett berendezés/szoftver havi bérleti díjának minimum 1 %-a, de maximum 8%-a minden megkezdett naptári napra)</w:t>
                  </w:r>
                </w:p>
              </w:tc>
              <w:tc>
                <w:tcPr>
                  <w:tcW w:w="1655" w:type="dxa"/>
                  <w:shd w:val="clear" w:color="auto" w:fill="auto"/>
                  <w:vAlign w:val="center"/>
                </w:tcPr>
                <w:p w14:paraId="15706966" w14:textId="77777777" w:rsidR="00EC7286" w:rsidRPr="00157EB9" w:rsidRDefault="00EC7286" w:rsidP="00EC7286">
                  <w:pPr>
                    <w:spacing w:after="120" w:line="240" w:lineRule="auto"/>
                    <w:jc w:val="right"/>
                    <w:rPr>
                      <w:rFonts w:ascii="Tahoma" w:hAnsi="Tahoma" w:cs="Tahoma"/>
                      <w:sz w:val="21"/>
                      <w:szCs w:val="21"/>
                    </w:rPr>
                  </w:pPr>
                  <w:r>
                    <w:rPr>
                      <w:rFonts w:ascii="Tahoma" w:hAnsi="Tahoma" w:cs="Tahoma"/>
                      <w:sz w:val="21"/>
                      <w:szCs w:val="21"/>
                    </w:rPr>
                    <w:t>….. % / naptári nap</w:t>
                  </w:r>
                </w:p>
              </w:tc>
            </w:tr>
            <w:tr w:rsidR="00EC7286" w:rsidRPr="003C36D6" w14:paraId="4F855E68" w14:textId="77777777" w:rsidTr="00E93393">
              <w:tc>
                <w:tcPr>
                  <w:tcW w:w="6876" w:type="dxa"/>
                  <w:shd w:val="clear" w:color="auto" w:fill="auto"/>
                </w:tcPr>
                <w:p w14:paraId="461948F7" w14:textId="77777777" w:rsidR="00EC7286" w:rsidRPr="005E16F1" w:rsidRDefault="00EC7286" w:rsidP="00EC7286">
                  <w:pPr>
                    <w:jc w:val="both"/>
                    <w:rPr>
                      <w:rFonts w:ascii="Tahoma" w:hAnsi="Tahoma" w:cs="Tahoma"/>
                      <w:color w:val="auto"/>
                      <w:sz w:val="21"/>
                      <w:szCs w:val="21"/>
                    </w:rPr>
                  </w:pPr>
                  <w:r>
                    <w:rPr>
                      <w:rFonts w:ascii="Tahoma" w:hAnsi="Tahoma" w:cs="Tahoma"/>
                      <w:color w:val="auto"/>
                      <w:sz w:val="21"/>
                      <w:szCs w:val="21"/>
                    </w:rPr>
                    <w:t xml:space="preserve">2. </w:t>
                  </w:r>
                  <w:r w:rsidRPr="0055223B">
                    <w:rPr>
                      <w:rFonts w:ascii="Tahoma" w:hAnsi="Tahoma" w:cs="Tahoma"/>
                      <w:color w:val="auto"/>
                      <w:sz w:val="21"/>
                      <w:szCs w:val="21"/>
                    </w:rPr>
                    <w:t>Készülék meghibásodás esetén a hibaelhárítás helyszíni megkezdé</w:t>
                  </w:r>
                  <w:r>
                    <w:rPr>
                      <w:rFonts w:ascii="Tahoma" w:hAnsi="Tahoma" w:cs="Tahoma"/>
                      <w:color w:val="auto"/>
                      <w:sz w:val="21"/>
                      <w:szCs w:val="21"/>
                    </w:rPr>
                    <w:t>se a hibabejelentést követően (ajánlati elem legkedvezőbb szintje 2</w:t>
                  </w:r>
                  <w:r w:rsidRPr="0055223B">
                    <w:rPr>
                      <w:rFonts w:ascii="Tahoma" w:hAnsi="Tahoma" w:cs="Tahoma"/>
                      <w:color w:val="auto"/>
                      <w:sz w:val="21"/>
                      <w:szCs w:val="21"/>
                    </w:rPr>
                    <w:t>0</w:t>
                  </w:r>
                  <w:r>
                    <w:rPr>
                      <w:rFonts w:ascii="Tahoma" w:hAnsi="Tahoma" w:cs="Tahoma"/>
                      <w:color w:val="auto"/>
                      <w:sz w:val="21"/>
                      <w:szCs w:val="21"/>
                    </w:rPr>
                    <w:t xml:space="preserve"> </w:t>
                  </w:r>
                  <w:r w:rsidRPr="0055223B">
                    <w:rPr>
                      <w:rFonts w:ascii="Tahoma" w:hAnsi="Tahoma" w:cs="Tahoma"/>
                      <w:color w:val="auto"/>
                      <w:sz w:val="21"/>
                      <w:szCs w:val="21"/>
                    </w:rPr>
                    <w:t>perc, maximum 480 perc)</w:t>
                  </w:r>
                </w:p>
              </w:tc>
              <w:tc>
                <w:tcPr>
                  <w:tcW w:w="1655" w:type="dxa"/>
                  <w:shd w:val="clear" w:color="auto" w:fill="auto"/>
                  <w:vAlign w:val="center"/>
                </w:tcPr>
                <w:p w14:paraId="531108A4" w14:textId="77777777" w:rsidR="00EC7286" w:rsidRDefault="00EC7286" w:rsidP="00EC7286">
                  <w:pPr>
                    <w:spacing w:after="120" w:line="240" w:lineRule="auto"/>
                    <w:jc w:val="right"/>
                    <w:rPr>
                      <w:rFonts w:ascii="Tahoma" w:hAnsi="Tahoma" w:cs="Tahoma"/>
                      <w:sz w:val="21"/>
                      <w:szCs w:val="21"/>
                    </w:rPr>
                  </w:pPr>
                  <w:r>
                    <w:rPr>
                      <w:rFonts w:ascii="Tahoma" w:hAnsi="Tahoma" w:cs="Tahoma"/>
                      <w:sz w:val="21"/>
                      <w:szCs w:val="21"/>
                    </w:rPr>
                    <w:t>…perc</w:t>
                  </w:r>
                </w:p>
              </w:tc>
            </w:tr>
            <w:tr w:rsidR="00EC7286" w:rsidRPr="003C36D6" w14:paraId="057A1707" w14:textId="77777777" w:rsidTr="00E93393">
              <w:tc>
                <w:tcPr>
                  <w:tcW w:w="6876" w:type="dxa"/>
                  <w:shd w:val="clear" w:color="auto" w:fill="auto"/>
                </w:tcPr>
                <w:p w14:paraId="4A83AC06" w14:textId="77777777" w:rsidR="00EC7286" w:rsidRDefault="00EC7286" w:rsidP="00EC7286">
                  <w:pPr>
                    <w:jc w:val="both"/>
                    <w:rPr>
                      <w:rFonts w:ascii="Tahoma" w:hAnsi="Tahoma" w:cs="Tahoma"/>
                      <w:color w:val="auto"/>
                      <w:sz w:val="21"/>
                      <w:szCs w:val="21"/>
                    </w:rPr>
                  </w:pPr>
                  <w:r>
                    <w:rPr>
                      <w:rFonts w:ascii="Tahoma" w:hAnsi="Tahoma" w:cs="Tahoma"/>
                      <w:color w:val="auto"/>
                      <w:sz w:val="21"/>
                      <w:szCs w:val="21"/>
                    </w:rPr>
                    <w:t>3</w:t>
                  </w:r>
                  <w:r w:rsidRPr="005E16F1">
                    <w:rPr>
                      <w:rFonts w:ascii="Tahoma" w:hAnsi="Tahoma" w:cs="Tahoma"/>
                      <w:color w:val="auto"/>
                      <w:sz w:val="21"/>
                      <w:szCs w:val="21"/>
                    </w:rPr>
                    <w:t xml:space="preserve">. </w:t>
                  </w:r>
                  <w:r w:rsidRPr="005E16F1">
                    <w:rPr>
                      <w:rFonts w:ascii="Tahoma" w:hAnsi="Tahoma" w:cs="Tahoma"/>
                      <w:color w:val="auto"/>
                      <w:sz w:val="21"/>
                      <w:szCs w:val="21"/>
                      <w:shd w:val="clear" w:color="auto" w:fill="FFFFFF"/>
                    </w:rPr>
                    <w:t>Berendezések és programok havi bérleti díja (nettó Ft/hó)</w:t>
                  </w:r>
                </w:p>
              </w:tc>
              <w:tc>
                <w:tcPr>
                  <w:tcW w:w="1655" w:type="dxa"/>
                  <w:shd w:val="clear" w:color="auto" w:fill="auto"/>
                  <w:vAlign w:val="center"/>
                </w:tcPr>
                <w:p w14:paraId="386B3FC4" w14:textId="77777777" w:rsidR="00EC7286" w:rsidRDefault="00EC7286" w:rsidP="00EC7286">
                  <w:pPr>
                    <w:spacing w:after="120" w:line="240" w:lineRule="auto"/>
                    <w:jc w:val="right"/>
                    <w:rPr>
                      <w:rFonts w:ascii="Tahoma" w:hAnsi="Tahoma" w:cs="Tahoma"/>
                      <w:sz w:val="21"/>
                      <w:szCs w:val="21"/>
                    </w:rPr>
                  </w:pPr>
                  <w:r>
                    <w:rPr>
                      <w:rFonts w:ascii="Tahoma" w:hAnsi="Tahoma" w:cs="Tahoma"/>
                      <w:sz w:val="21"/>
                      <w:szCs w:val="21"/>
                    </w:rPr>
                    <w:t xml:space="preserve">…… </w:t>
                  </w:r>
                  <w:r w:rsidRPr="00157EB9">
                    <w:rPr>
                      <w:rFonts w:ascii="Tahoma" w:hAnsi="Tahoma" w:cs="Tahoma"/>
                      <w:sz w:val="21"/>
                      <w:szCs w:val="21"/>
                    </w:rPr>
                    <w:t>Ft</w:t>
                  </w:r>
                  <w:r>
                    <w:rPr>
                      <w:rFonts w:ascii="Tahoma" w:hAnsi="Tahoma" w:cs="Tahoma"/>
                      <w:sz w:val="21"/>
                      <w:szCs w:val="21"/>
                    </w:rPr>
                    <w:t>/hó</w:t>
                  </w:r>
                </w:p>
              </w:tc>
            </w:tr>
            <w:tr w:rsidR="00EC7286" w:rsidRPr="003C36D6" w14:paraId="1B90623B" w14:textId="77777777" w:rsidTr="00E93393">
              <w:tc>
                <w:tcPr>
                  <w:tcW w:w="6876" w:type="dxa"/>
                  <w:shd w:val="clear" w:color="auto" w:fill="auto"/>
                </w:tcPr>
                <w:p w14:paraId="37D20C55" w14:textId="77777777" w:rsidR="00EC7286" w:rsidRDefault="00EC7286" w:rsidP="00EC7286">
                  <w:pPr>
                    <w:jc w:val="both"/>
                    <w:rPr>
                      <w:rFonts w:ascii="Tahoma" w:hAnsi="Tahoma" w:cs="Tahoma"/>
                      <w:color w:val="auto"/>
                      <w:sz w:val="21"/>
                      <w:szCs w:val="21"/>
                    </w:rPr>
                  </w:pPr>
                  <w:r>
                    <w:rPr>
                      <w:rFonts w:ascii="Tahoma" w:hAnsi="Tahoma" w:cs="Tahoma"/>
                      <w:color w:val="auto"/>
                      <w:sz w:val="21"/>
                      <w:szCs w:val="21"/>
                    </w:rPr>
                    <w:t>4</w:t>
                  </w:r>
                  <w:r w:rsidRPr="005E16F1">
                    <w:rPr>
                      <w:rFonts w:ascii="Tahoma" w:hAnsi="Tahoma" w:cs="Tahoma"/>
                      <w:color w:val="auto"/>
                      <w:sz w:val="21"/>
                      <w:szCs w:val="21"/>
                    </w:rPr>
                    <w:t xml:space="preserve">. </w:t>
                  </w:r>
                  <w:r w:rsidRPr="005E16F1">
                    <w:rPr>
                      <w:rFonts w:ascii="Tahoma" w:hAnsi="Tahoma" w:cs="Tahoma"/>
                      <w:color w:val="auto"/>
                      <w:sz w:val="21"/>
                      <w:szCs w:val="21"/>
                      <w:shd w:val="clear" w:color="auto" w:fill="FFFFFF"/>
                    </w:rPr>
                    <w:t>Berendezések üzemeltetése - színes nyomat díja (nettó Ft/A4)</w:t>
                  </w:r>
                </w:p>
              </w:tc>
              <w:tc>
                <w:tcPr>
                  <w:tcW w:w="1655" w:type="dxa"/>
                  <w:shd w:val="clear" w:color="auto" w:fill="auto"/>
                  <w:vAlign w:val="center"/>
                </w:tcPr>
                <w:p w14:paraId="102FF9D7" w14:textId="77777777" w:rsidR="00EC7286" w:rsidRDefault="00EC7286" w:rsidP="00EC7286">
                  <w:pPr>
                    <w:spacing w:after="120" w:line="240" w:lineRule="auto"/>
                    <w:jc w:val="right"/>
                    <w:rPr>
                      <w:rFonts w:ascii="Tahoma" w:hAnsi="Tahoma" w:cs="Tahoma"/>
                      <w:sz w:val="21"/>
                      <w:szCs w:val="21"/>
                    </w:rPr>
                  </w:pPr>
                  <w:r>
                    <w:rPr>
                      <w:rFonts w:ascii="Tahoma" w:hAnsi="Tahoma" w:cs="Tahoma"/>
                      <w:sz w:val="21"/>
                      <w:szCs w:val="21"/>
                    </w:rPr>
                    <w:t xml:space="preserve">…… </w:t>
                  </w:r>
                  <w:r w:rsidRPr="00157EB9">
                    <w:rPr>
                      <w:rFonts w:ascii="Tahoma" w:hAnsi="Tahoma" w:cs="Tahoma"/>
                      <w:sz w:val="21"/>
                      <w:szCs w:val="21"/>
                    </w:rPr>
                    <w:t>Ft</w:t>
                  </w:r>
                  <w:r>
                    <w:rPr>
                      <w:rFonts w:ascii="Tahoma" w:hAnsi="Tahoma" w:cs="Tahoma"/>
                      <w:sz w:val="21"/>
                      <w:szCs w:val="21"/>
                    </w:rPr>
                    <w:t>/A4</w:t>
                  </w:r>
                </w:p>
              </w:tc>
            </w:tr>
            <w:tr w:rsidR="00EC7286" w:rsidRPr="003C36D6" w14:paraId="0AD16AFA" w14:textId="77777777" w:rsidTr="00E93393">
              <w:tc>
                <w:tcPr>
                  <w:tcW w:w="6876" w:type="dxa"/>
                  <w:shd w:val="clear" w:color="auto" w:fill="auto"/>
                </w:tcPr>
                <w:p w14:paraId="0D1542F6" w14:textId="77777777" w:rsidR="00EC7286" w:rsidRDefault="00EC7286" w:rsidP="00EC7286">
                  <w:pPr>
                    <w:jc w:val="both"/>
                    <w:rPr>
                      <w:rFonts w:ascii="Tahoma" w:hAnsi="Tahoma" w:cs="Tahoma"/>
                      <w:color w:val="auto"/>
                      <w:sz w:val="21"/>
                      <w:szCs w:val="21"/>
                    </w:rPr>
                  </w:pPr>
                  <w:r>
                    <w:rPr>
                      <w:rFonts w:ascii="Tahoma" w:hAnsi="Tahoma" w:cs="Tahoma"/>
                      <w:color w:val="auto"/>
                      <w:sz w:val="21"/>
                      <w:szCs w:val="21"/>
                    </w:rPr>
                    <w:t>5</w:t>
                  </w:r>
                  <w:r w:rsidRPr="005E16F1">
                    <w:rPr>
                      <w:rFonts w:ascii="Tahoma" w:hAnsi="Tahoma" w:cs="Tahoma"/>
                      <w:color w:val="auto"/>
                      <w:sz w:val="21"/>
                      <w:szCs w:val="21"/>
                    </w:rPr>
                    <w:t xml:space="preserve">. </w:t>
                  </w:r>
                  <w:r w:rsidRPr="005E16F1">
                    <w:rPr>
                      <w:rFonts w:ascii="Tahoma" w:hAnsi="Tahoma" w:cs="Tahoma"/>
                      <w:color w:val="auto"/>
                      <w:sz w:val="21"/>
                      <w:szCs w:val="21"/>
                      <w:shd w:val="clear" w:color="auto" w:fill="FFFFFF"/>
                    </w:rPr>
                    <w:t>Berendezések üzemeltetése - fekete-fehér nyomat díja (nettó Ft/A4)</w:t>
                  </w:r>
                </w:p>
              </w:tc>
              <w:tc>
                <w:tcPr>
                  <w:tcW w:w="1655" w:type="dxa"/>
                  <w:shd w:val="clear" w:color="auto" w:fill="auto"/>
                  <w:vAlign w:val="center"/>
                </w:tcPr>
                <w:p w14:paraId="03B67C76" w14:textId="77777777" w:rsidR="00EC7286" w:rsidRDefault="00EC7286" w:rsidP="00EC7286">
                  <w:pPr>
                    <w:spacing w:after="120" w:line="240" w:lineRule="auto"/>
                    <w:jc w:val="right"/>
                    <w:rPr>
                      <w:rFonts w:ascii="Tahoma" w:hAnsi="Tahoma" w:cs="Tahoma"/>
                      <w:sz w:val="21"/>
                      <w:szCs w:val="21"/>
                    </w:rPr>
                  </w:pPr>
                  <w:r>
                    <w:rPr>
                      <w:rFonts w:ascii="Tahoma" w:hAnsi="Tahoma" w:cs="Tahoma"/>
                      <w:sz w:val="21"/>
                      <w:szCs w:val="21"/>
                    </w:rPr>
                    <w:t xml:space="preserve">…… </w:t>
                  </w:r>
                  <w:r w:rsidRPr="00157EB9">
                    <w:rPr>
                      <w:rFonts w:ascii="Tahoma" w:hAnsi="Tahoma" w:cs="Tahoma"/>
                      <w:sz w:val="21"/>
                      <w:szCs w:val="21"/>
                    </w:rPr>
                    <w:t>Ft</w:t>
                  </w:r>
                  <w:r>
                    <w:rPr>
                      <w:rFonts w:ascii="Tahoma" w:hAnsi="Tahoma" w:cs="Tahoma"/>
                      <w:sz w:val="21"/>
                      <w:szCs w:val="21"/>
                    </w:rPr>
                    <w:t>/A4</w:t>
                  </w:r>
                </w:p>
              </w:tc>
            </w:tr>
          </w:tbl>
          <w:p w14:paraId="10F33146" w14:textId="77777777" w:rsidR="00EC6BC7" w:rsidRDefault="00EC6BC7" w:rsidP="007E7816">
            <w:pPr>
              <w:spacing w:before="120" w:after="120"/>
              <w:jc w:val="both"/>
              <w:rPr>
                <w:rFonts w:ascii="Tahoma" w:hAnsi="Tahoma" w:cs="Tahoma"/>
                <w:color w:val="auto"/>
                <w:sz w:val="21"/>
                <w:szCs w:val="21"/>
              </w:rPr>
            </w:pPr>
          </w:p>
          <w:p w14:paraId="5CB603E6" w14:textId="77777777" w:rsidR="00EC6BC7" w:rsidRDefault="00EC6BC7" w:rsidP="007E7816">
            <w:pPr>
              <w:spacing w:before="120" w:after="120"/>
              <w:jc w:val="both"/>
              <w:rPr>
                <w:rFonts w:ascii="Tahoma" w:hAnsi="Tahoma" w:cs="Tahoma"/>
                <w:color w:val="auto"/>
                <w:sz w:val="21"/>
                <w:szCs w:val="21"/>
              </w:rPr>
            </w:pPr>
          </w:p>
          <w:p w14:paraId="044232AF" w14:textId="77777777" w:rsidR="006A261D" w:rsidRPr="00BB7279" w:rsidRDefault="006A261D" w:rsidP="007E7816">
            <w:pPr>
              <w:spacing w:before="120" w:after="120"/>
              <w:jc w:val="both"/>
              <w:rPr>
                <w:rFonts w:ascii="Tahoma" w:hAnsi="Tahoma" w:cs="Tahoma"/>
                <w:color w:val="auto"/>
                <w:sz w:val="21"/>
                <w:szCs w:val="21"/>
              </w:rPr>
            </w:pPr>
            <w:r w:rsidRPr="00BB7279">
              <w:rPr>
                <w:rFonts w:ascii="Tahoma" w:hAnsi="Tahoma" w:cs="Tahoma"/>
                <w:color w:val="auto"/>
                <w:sz w:val="21"/>
                <w:szCs w:val="21"/>
              </w:rPr>
              <w:t>Keltezés (helység, év, hónap, nap)</w:t>
            </w:r>
          </w:p>
        </w:tc>
      </w:tr>
      <w:tr w:rsidR="006A261D" w:rsidRPr="001E3190" w14:paraId="044232B4" w14:textId="77777777" w:rsidTr="002B1D68">
        <w:tc>
          <w:tcPr>
            <w:tcW w:w="1423" w:type="dxa"/>
          </w:tcPr>
          <w:p w14:paraId="044232B1" w14:textId="77777777" w:rsidR="006A261D" w:rsidRPr="001E3190" w:rsidRDefault="006A261D" w:rsidP="007E7816">
            <w:pPr>
              <w:spacing w:before="120" w:after="120"/>
              <w:jc w:val="both"/>
              <w:rPr>
                <w:rFonts w:ascii="Tahoma" w:hAnsi="Tahoma" w:cs="Tahoma"/>
                <w:color w:val="auto"/>
                <w:sz w:val="21"/>
                <w:szCs w:val="21"/>
              </w:rPr>
            </w:pPr>
          </w:p>
        </w:tc>
        <w:tc>
          <w:tcPr>
            <w:tcW w:w="3410" w:type="dxa"/>
          </w:tcPr>
          <w:p w14:paraId="044232B2" w14:textId="77777777" w:rsidR="006A261D" w:rsidRPr="001E3190" w:rsidRDefault="006A261D" w:rsidP="007E7816">
            <w:pPr>
              <w:spacing w:before="120" w:after="120"/>
              <w:jc w:val="both"/>
              <w:rPr>
                <w:rFonts w:ascii="Tahoma" w:hAnsi="Tahoma" w:cs="Tahoma"/>
                <w:color w:val="auto"/>
                <w:sz w:val="21"/>
                <w:szCs w:val="21"/>
              </w:rPr>
            </w:pPr>
          </w:p>
        </w:tc>
        <w:tc>
          <w:tcPr>
            <w:tcW w:w="4237" w:type="dxa"/>
          </w:tcPr>
          <w:p w14:paraId="044232B3" w14:textId="77777777" w:rsidR="006A261D" w:rsidRPr="001E3190" w:rsidRDefault="006A261D" w:rsidP="007E7816">
            <w:pPr>
              <w:spacing w:before="120" w:after="120"/>
              <w:jc w:val="both"/>
              <w:rPr>
                <w:rFonts w:ascii="Tahoma" w:hAnsi="Tahoma" w:cs="Tahoma"/>
                <w:color w:val="auto"/>
                <w:sz w:val="21"/>
                <w:szCs w:val="21"/>
              </w:rPr>
            </w:pPr>
          </w:p>
        </w:tc>
      </w:tr>
      <w:tr w:rsidR="006A261D" w:rsidRPr="001E3190" w14:paraId="044232B8" w14:textId="77777777" w:rsidTr="002B1D68">
        <w:tc>
          <w:tcPr>
            <w:tcW w:w="1423" w:type="dxa"/>
          </w:tcPr>
          <w:p w14:paraId="044232B5" w14:textId="77777777" w:rsidR="006A261D" w:rsidRPr="001E3190" w:rsidRDefault="006A261D" w:rsidP="007E7816">
            <w:pPr>
              <w:spacing w:before="120" w:after="120"/>
              <w:jc w:val="both"/>
              <w:rPr>
                <w:rFonts w:ascii="Tahoma" w:hAnsi="Tahoma" w:cs="Tahoma"/>
                <w:color w:val="auto"/>
                <w:sz w:val="21"/>
                <w:szCs w:val="21"/>
              </w:rPr>
            </w:pPr>
          </w:p>
        </w:tc>
        <w:tc>
          <w:tcPr>
            <w:tcW w:w="3410" w:type="dxa"/>
          </w:tcPr>
          <w:p w14:paraId="044232B6" w14:textId="77777777" w:rsidR="006A261D" w:rsidRPr="001E3190" w:rsidRDefault="006A261D" w:rsidP="007E7816">
            <w:pPr>
              <w:spacing w:before="120" w:after="120"/>
              <w:jc w:val="both"/>
              <w:rPr>
                <w:rFonts w:ascii="Tahoma" w:hAnsi="Tahoma" w:cs="Tahoma"/>
                <w:color w:val="auto"/>
                <w:sz w:val="21"/>
                <w:szCs w:val="21"/>
              </w:rPr>
            </w:pPr>
          </w:p>
        </w:tc>
        <w:tc>
          <w:tcPr>
            <w:tcW w:w="4237" w:type="dxa"/>
            <w:vAlign w:val="center"/>
          </w:tcPr>
          <w:p w14:paraId="044232B7" w14:textId="77777777" w:rsidR="006A261D" w:rsidRPr="001E3190" w:rsidRDefault="006A261D" w:rsidP="007E7816">
            <w:pPr>
              <w:tabs>
                <w:tab w:val="center" w:pos="6521"/>
              </w:tabs>
              <w:spacing w:before="120" w:after="120"/>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044232BD" w14:textId="77777777" w:rsidR="002058B4" w:rsidRPr="00983CFF" w:rsidRDefault="002058B4" w:rsidP="007E7816">
      <w:pPr>
        <w:pageBreakBefore/>
        <w:spacing w:before="120" w:after="120"/>
        <w:jc w:val="right"/>
        <w:rPr>
          <w:rFonts w:ascii="Tahoma" w:hAnsi="Tahoma" w:cs="Tahoma"/>
          <w:b/>
          <w:caps/>
          <w:color w:val="auto"/>
          <w:sz w:val="21"/>
          <w:szCs w:val="21"/>
        </w:rPr>
      </w:pPr>
      <w:r w:rsidRPr="00983CFF">
        <w:rPr>
          <w:rFonts w:ascii="Tahoma" w:hAnsi="Tahoma" w:cs="Tahoma"/>
          <w:b/>
          <w:color w:val="auto"/>
          <w:sz w:val="21"/>
          <w:szCs w:val="21"/>
        </w:rPr>
        <w:lastRenderedPageBreak/>
        <w:t>2.2. számú melléklet</w:t>
      </w:r>
    </w:p>
    <w:p w14:paraId="044232BE" w14:textId="77777777" w:rsidR="002058B4" w:rsidRPr="00983CFF" w:rsidRDefault="002058B4" w:rsidP="007E7816">
      <w:pPr>
        <w:spacing w:before="120" w:after="120"/>
        <w:jc w:val="center"/>
        <w:rPr>
          <w:rFonts w:ascii="Tahoma" w:hAnsi="Tahoma" w:cs="Tahoma"/>
          <w:b/>
          <w:color w:val="auto"/>
          <w:sz w:val="21"/>
          <w:szCs w:val="21"/>
        </w:rPr>
      </w:pPr>
      <w:r w:rsidRPr="00983CFF">
        <w:rPr>
          <w:rFonts w:ascii="Tahoma" w:hAnsi="Tahoma" w:cs="Tahoma"/>
          <w:b/>
          <w:caps/>
          <w:color w:val="auto"/>
          <w:sz w:val="21"/>
          <w:szCs w:val="21"/>
        </w:rPr>
        <w:t>Felolvasólap</w:t>
      </w:r>
    </w:p>
    <w:p w14:paraId="044232BF" w14:textId="77777777" w:rsidR="002058B4" w:rsidRPr="00983CFF" w:rsidRDefault="002058B4" w:rsidP="007E7816">
      <w:pPr>
        <w:spacing w:before="120" w:after="120"/>
        <w:jc w:val="center"/>
        <w:rPr>
          <w:rFonts w:ascii="Tahoma" w:hAnsi="Tahoma" w:cs="Tahoma"/>
          <w:b/>
          <w:color w:val="auto"/>
          <w:sz w:val="21"/>
          <w:szCs w:val="21"/>
        </w:rPr>
      </w:pPr>
      <w:r w:rsidRPr="00983CFF">
        <w:rPr>
          <w:rFonts w:ascii="Tahoma" w:hAnsi="Tahoma" w:cs="Tahoma"/>
          <w:b/>
          <w:color w:val="auto"/>
          <w:sz w:val="21"/>
          <w:szCs w:val="21"/>
        </w:rPr>
        <w:t>(közös ajánlattétel esetén)</w:t>
      </w:r>
    </w:p>
    <w:p w14:paraId="044232C0" w14:textId="77777777" w:rsidR="002058B4" w:rsidRPr="00983CFF" w:rsidRDefault="008D454A" w:rsidP="007E7816">
      <w:pPr>
        <w:numPr>
          <w:ilvl w:val="0"/>
          <w:numId w:val="6"/>
        </w:numPr>
        <w:spacing w:before="120" w:after="120"/>
        <w:ind w:left="567"/>
        <w:jc w:val="both"/>
        <w:rPr>
          <w:rFonts w:ascii="Tahoma" w:hAnsi="Tahoma" w:cs="Tahoma"/>
          <w:color w:val="auto"/>
          <w:sz w:val="21"/>
          <w:szCs w:val="21"/>
        </w:rPr>
      </w:pPr>
      <w:r w:rsidRPr="00983CFF">
        <w:rPr>
          <w:rFonts w:ascii="Tahoma" w:hAnsi="Tahoma" w:cs="Tahoma"/>
          <w:b/>
          <w:color w:val="auto"/>
          <w:sz w:val="21"/>
          <w:szCs w:val="21"/>
        </w:rPr>
        <w:t>Közös ajánlattevők</w:t>
      </w:r>
    </w:p>
    <w:p w14:paraId="044232C1"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Név: </w:t>
      </w:r>
      <w:r w:rsidRPr="00983CFF">
        <w:rPr>
          <w:rFonts w:ascii="Tahoma" w:hAnsi="Tahoma" w:cs="Tahoma"/>
          <w:color w:val="auto"/>
          <w:sz w:val="21"/>
          <w:szCs w:val="21"/>
        </w:rPr>
        <w:tab/>
      </w:r>
    </w:p>
    <w:p w14:paraId="044232C2"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Székhely: </w:t>
      </w:r>
      <w:r w:rsidRPr="00983CFF">
        <w:rPr>
          <w:rFonts w:ascii="Tahoma" w:hAnsi="Tahoma" w:cs="Tahoma"/>
          <w:color w:val="auto"/>
          <w:sz w:val="21"/>
          <w:szCs w:val="21"/>
        </w:rPr>
        <w:tab/>
      </w:r>
    </w:p>
    <w:p w14:paraId="044232C3"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Telefon: </w:t>
      </w:r>
      <w:r w:rsidRPr="00983CFF">
        <w:rPr>
          <w:rFonts w:ascii="Tahoma" w:hAnsi="Tahoma" w:cs="Tahoma"/>
          <w:color w:val="auto"/>
          <w:sz w:val="21"/>
          <w:szCs w:val="21"/>
        </w:rPr>
        <w:tab/>
        <w:t xml:space="preserve"> Fax: </w:t>
      </w:r>
      <w:r w:rsidRPr="00983CFF">
        <w:rPr>
          <w:rFonts w:ascii="Tahoma" w:hAnsi="Tahoma" w:cs="Tahoma"/>
          <w:color w:val="auto"/>
          <w:sz w:val="21"/>
          <w:szCs w:val="21"/>
        </w:rPr>
        <w:tab/>
      </w:r>
    </w:p>
    <w:p w14:paraId="044232C4"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E-mail: </w:t>
      </w:r>
      <w:r w:rsidRPr="00983CFF">
        <w:rPr>
          <w:rFonts w:ascii="Tahoma" w:hAnsi="Tahoma" w:cs="Tahoma"/>
          <w:color w:val="auto"/>
          <w:sz w:val="21"/>
          <w:szCs w:val="21"/>
        </w:rPr>
        <w:tab/>
      </w:r>
    </w:p>
    <w:p w14:paraId="044232C5"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Tagok adatai (név, székhely): </w:t>
      </w:r>
      <w:r w:rsidRPr="00983CFF">
        <w:rPr>
          <w:rFonts w:ascii="Tahoma" w:hAnsi="Tahoma" w:cs="Tahoma"/>
          <w:color w:val="auto"/>
          <w:sz w:val="21"/>
          <w:szCs w:val="21"/>
        </w:rPr>
        <w:tab/>
      </w:r>
    </w:p>
    <w:p w14:paraId="044232C7"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Tagok adatai (név, székhely): </w:t>
      </w:r>
      <w:r w:rsidRPr="00983CFF">
        <w:rPr>
          <w:rFonts w:ascii="Tahoma" w:hAnsi="Tahoma" w:cs="Tahoma"/>
          <w:color w:val="auto"/>
          <w:sz w:val="21"/>
          <w:szCs w:val="21"/>
        </w:rPr>
        <w:tab/>
      </w:r>
    </w:p>
    <w:p w14:paraId="044232C8" w14:textId="0EAA237A" w:rsidR="002058B4" w:rsidRPr="004E0642" w:rsidRDefault="006B19EE" w:rsidP="004E7D54">
      <w:pPr>
        <w:pStyle w:val="Listaszerbekezds"/>
        <w:numPr>
          <w:ilvl w:val="0"/>
          <w:numId w:val="7"/>
        </w:numPr>
        <w:tabs>
          <w:tab w:val="right" w:leader="underscore" w:pos="4678"/>
        </w:tabs>
        <w:rPr>
          <w:rFonts w:ascii="Tahoma" w:hAnsi="Tahoma" w:cs="Tahoma"/>
          <w:sz w:val="21"/>
          <w:szCs w:val="21"/>
        </w:rPr>
      </w:pPr>
      <w:r w:rsidRPr="00A97AD7">
        <w:rPr>
          <w:rFonts w:ascii="Tahoma" w:hAnsi="Tahoma" w:cs="Tahoma"/>
          <w:b/>
          <w:sz w:val="21"/>
          <w:szCs w:val="21"/>
        </w:rPr>
        <w:t>Ajánlatkérő:</w:t>
      </w:r>
      <w:r>
        <w:rPr>
          <w:rFonts w:ascii="Tahoma" w:hAnsi="Tahoma" w:cs="Tahoma"/>
          <w:sz w:val="21"/>
          <w:szCs w:val="21"/>
        </w:rPr>
        <w:t xml:space="preserve"> </w:t>
      </w:r>
      <w:r>
        <w:rPr>
          <w:rFonts w:ascii="Tahoma" w:hAnsi="Tahoma" w:cs="Tahoma"/>
          <w:b/>
          <w:sz w:val="21"/>
          <w:szCs w:val="21"/>
        </w:rPr>
        <w:t>Józsefvárosi Önkormányzat</w:t>
      </w:r>
    </w:p>
    <w:p w14:paraId="044232CA" w14:textId="31DFAF95" w:rsidR="002058B4" w:rsidRPr="00B07703" w:rsidRDefault="002058B4" w:rsidP="00B07703">
      <w:pPr>
        <w:numPr>
          <w:ilvl w:val="0"/>
          <w:numId w:val="7"/>
        </w:numPr>
        <w:spacing w:before="120" w:after="120"/>
        <w:jc w:val="both"/>
        <w:rPr>
          <w:rFonts w:ascii="Tahoma" w:hAnsi="Tahoma" w:cs="Tahoma"/>
          <w:color w:val="auto"/>
          <w:sz w:val="21"/>
          <w:szCs w:val="21"/>
        </w:rPr>
      </w:pPr>
      <w:r w:rsidRPr="005D5289">
        <w:rPr>
          <w:rFonts w:ascii="Tahoma" w:hAnsi="Tahoma" w:cs="Tahoma"/>
          <w:b/>
          <w:color w:val="auto"/>
          <w:sz w:val="21"/>
          <w:szCs w:val="21"/>
        </w:rPr>
        <w:t xml:space="preserve">Ajánlattétel tárgya: </w:t>
      </w:r>
      <w:r w:rsidR="008B0B4F" w:rsidRPr="005D5289">
        <w:rPr>
          <w:rFonts w:ascii="Tahoma" w:hAnsi="Tahoma" w:cs="Tahoma"/>
          <w:b/>
          <w:i/>
          <w:color w:val="auto"/>
          <w:sz w:val="21"/>
          <w:szCs w:val="21"/>
        </w:rPr>
        <w:t>„</w:t>
      </w:r>
      <w:r w:rsidR="00C663F9" w:rsidRPr="005E16F1">
        <w:rPr>
          <w:rFonts w:ascii="Tahoma" w:hAnsi="Tahoma" w:cs="Tahoma"/>
          <w:b/>
          <w:i/>
          <w:sz w:val="21"/>
          <w:szCs w:val="21"/>
        </w:rPr>
        <w:t>Irodatechnikai berendezések bérlése, teljes körű karbantartása és az ezekhez kapcsolódó szoftver bérlése</w:t>
      </w:r>
      <w:r w:rsidR="008B0B4F" w:rsidRPr="00983CFF">
        <w:rPr>
          <w:rFonts w:ascii="Tahoma" w:hAnsi="Tahoma" w:cs="Tahoma"/>
          <w:b/>
          <w:i/>
          <w:color w:val="auto"/>
          <w:sz w:val="21"/>
          <w:szCs w:val="21"/>
        </w:rPr>
        <w:t>”</w:t>
      </w:r>
    </w:p>
    <w:p w14:paraId="044232CB" w14:textId="77777777" w:rsidR="00A44548" w:rsidRPr="00BB7279" w:rsidRDefault="00A44548" w:rsidP="004E5EE9">
      <w:pPr>
        <w:numPr>
          <w:ilvl w:val="0"/>
          <w:numId w:val="23"/>
        </w:numPr>
        <w:spacing w:before="120" w:after="120"/>
        <w:jc w:val="both"/>
        <w:rPr>
          <w:rFonts w:ascii="Tahoma" w:hAnsi="Tahoma" w:cs="Tahoma"/>
          <w:b/>
          <w:color w:val="auto"/>
          <w:sz w:val="21"/>
          <w:szCs w:val="21"/>
        </w:rPr>
      </w:pPr>
      <w:r w:rsidRPr="00BB7279">
        <w:rPr>
          <w:rFonts w:ascii="Tahoma" w:hAnsi="Tahoma" w:cs="Tahoma"/>
          <w:b/>
          <w:color w:val="auto"/>
          <w:sz w:val="21"/>
          <w:szCs w:val="21"/>
        </w:rPr>
        <w:t>Ajánlat: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9"/>
        <w:gridCol w:w="3401"/>
        <w:gridCol w:w="4240"/>
      </w:tblGrid>
      <w:tr w:rsidR="006A261D" w:rsidRPr="001E3190" w14:paraId="044232D7" w14:textId="77777777" w:rsidTr="00B07703">
        <w:tc>
          <w:tcPr>
            <w:tcW w:w="9070" w:type="dxa"/>
            <w:gridSpan w:val="3"/>
          </w:tcPr>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6"/>
              <w:gridCol w:w="1655"/>
            </w:tblGrid>
            <w:tr w:rsidR="00C663F9" w:rsidRPr="003C36D6" w14:paraId="242920A6" w14:textId="77777777" w:rsidTr="002B1D68">
              <w:tc>
                <w:tcPr>
                  <w:tcW w:w="6876" w:type="dxa"/>
                  <w:shd w:val="clear" w:color="auto" w:fill="auto"/>
                </w:tcPr>
                <w:p w14:paraId="52176DD2" w14:textId="0098E4A6" w:rsidR="00C663F9" w:rsidRPr="00157EB9" w:rsidRDefault="00EC7286" w:rsidP="00C663F9">
                  <w:pPr>
                    <w:jc w:val="both"/>
                    <w:rPr>
                      <w:rFonts w:ascii="Tahoma" w:hAnsi="Tahoma" w:cs="Tahoma"/>
                      <w:sz w:val="21"/>
                      <w:szCs w:val="21"/>
                    </w:rPr>
                  </w:pPr>
                  <w:r>
                    <w:rPr>
                      <w:rFonts w:ascii="Tahoma" w:hAnsi="Tahoma" w:cs="Tahoma"/>
                      <w:color w:val="auto"/>
                      <w:sz w:val="21"/>
                      <w:szCs w:val="21"/>
                    </w:rPr>
                    <w:t>1</w:t>
                  </w:r>
                  <w:r w:rsidR="00C663F9" w:rsidRPr="005E16F1">
                    <w:rPr>
                      <w:rFonts w:ascii="Tahoma" w:hAnsi="Tahoma" w:cs="Tahoma"/>
                      <w:color w:val="auto"/>
                      <w:sz w:val="21"/>
                      <w:szCs w:val="21"/>
                    </w:rPr>
                    <w:t xml:space="preserve">. </w:t>
                  </w:r>
                  <w:r w:rsidR="00C663F9" w:rsidRPr="005E16F1">
                    <w:rPr>
                      <w:rFonts w:ascii="Tahoma" w:hAnsi="Tahoma" w:cs="Tahoma"/>
                      <w:color w:val="auto"/>
                      <w:sz w:val="21"/>
                      <w:szCs w:val="21"/>
                      <w:shd w:val="clear" w:color="auto" w:fill="FFFFFF"/>
                    </w:rPr>
                    <w:t>Hibás teljesítési kötbér (mértéke az érintett berendezés/szoftver havi bérleti díjának minimum 1 %-a, de maximum 8%-a minden megkezdett naptári napra)</w:t>
                  </w:r>
                </w:p>
              </w:tc>
              <w:tc>
                <w:tcPr>
                  <w:tcW w:w="1655" w:type="dxa"/>
                  <w:shd w:val="clear" w:color="auto" w:fill="auto"/>
                  <w:vAlign w:val="center"/>
                </w:tcPr>
                <w:p w14:paraId="67DCFED5" w14:textId="1DB14B4C" w:rsidR="00C663F9" w:rsidRPr="00157EB9" w:rsidRDefault="00C663F9" w:rsidP="00C663F9">
                  <w:pPr>
                    <w:spacing w:after="120" w:line="240" w:lineRule="auto"/>
                    <w:jc w:val="right"/>
                    <w:rPr>
                      <w:rFonts w:ascii="Tahoma" w:hAnsi="Tahoma" w:cs="Tahoma"/>
                      <w:sz w:val="21"/>
                      <w:szCs w:val="21"/>
                    </w:rPr>
                  </w:pPr>
                  <w:r>
                    <w:rPr>
                      <w:rFonts w:ascii="Tahoma" w:hAnsi="Tahoma" w:cs="Tahoma"/>
                      <w:sz w:val="21"/>
                      <w:szCs w:val="21"/>
                    </w:rPr>
                    <w:t>….. % / naptári nap</w:t>
                  </w:r>
                </w:p>
              </w:tc>
            </w:tr>
            <w:tr w:rsidR="0055223B" w:rsidRPr="003C36D6" w14:paraId="100DD2AF" w14:textId="77777777" w:rsidTr="002B1D68">
              <w:tc>
                <w:tcPr>
                  <w:tcW w:w="6876" w:type="dxa"/>
                  <w:shd w:val="clear" w:color="auto" w:fill="auto"/>
                </w:tcPr>
                <w:p w14:paraId="448153F6" w14:textId="05B9E1C6" w:rsidR="0055223B" w:rsidRPr="005E16F1" w:rsidRDefault="00EC7286" w:rsidP="0055223B">
                  <w:pPr>
                    <w:jc w:val="both"/>
                    <w:rPr>
                      <w:rFonts w:ascii="Tahoma" w:hAnsi="Tahoma" w:cs="Tahoma"/>
                      <w:color w:val="auto"/>
                      <w:sz w:val="21"/>
                      <w:szCs w:val="21"/>
                    </w:rPr>
                  </w:pPr>
                  <w:r>
                    <w:rPr>
                      <w:rFonts w:ascii="Tahoma" w:hAnsi="Tahoma" w:cs="Tahoma"/>
                      <w:color w:val="auto"/>
                      <w:sz w:val="21"/>
                      <w:szCs w:val="21"/>
                    </w:rPr>
                    <w:t>2</w:t>
                  </w:r>
                  <w:r w:rsidR="0055223B">
                    <w:rPr>
                      <w:rFonts w:ascii="Tahoma" w:hAnsi="Tahoma" w:cs="Tahoma"/>
                      <w:color w:val="auto"/>
                      <w:sz w:val="21"/>
                      <w:szCs w:val="21"/>
                    </w:rPr>
                    <w:t xml:space="preserve">. </w:t>
                  </w:r>
                  <w:r w:rsidR="001F61D6" w:rsidRPr="0055223B">
                    <w:rPr>
                      <w:rFonts w:ascii="Tahoma" w:hAnsi="Tahoma" w:cs="Tahoma"/>
                      <w:color w:val="auto"/>
                      <w:sz w:val="21"/>
                      <w:szCs w:val="21"/>
                    </w:rPr>
                    <w:t>Készülék meghibásodás esetén a hibaelhárítás helyszíni megkezdé</w:t>
                  </w:r>
                  <w:r w:rsidR="001F61D6">
                    <w:rPr>
                      <w:rFonts w:ascii="Tahoma" w:hAnsi="Tahoma" w:cs="Tahoma"/>
                      <w:color w:val="auto"/>
                      <w:sz w:val="21"/>
                      <w:szCs w:val="21"/>
                    </w:rPr>
                    <w:t>se a hibabejelentést követően (ajánlati elem legkedvezőbb szintje</w:t>
                  </w:r>
                  <w:r w:rsidR="005D69B3">
                    <w:rPr>
                      <w:rFonts w:ascii="Tahoma" w:hAnsi="Tahoma" w:cs="Tahoma"/>
                      <w:color w:val="auto"/>
                      <w:sz w:val="21"/>
                      <w:szCs w:val="21"/>
                    </w:rPr>
                    <w:t xml:space="preserve"> 2</w:t>
                  </w:r>
                  <w:r w:rsidR="001F61D6" w:rsidRPr="0055223B">
                    <w:rPr>
                      <w:rFonts w:ascii="Tahoma" w:hAnsi="Tahoma" w:cs="Tahoma"/>
                      <w:color w:val="auto"/>
                      <w:sz w:val="21"/>
                      <w:szCs w:val="21"/>
                    </w:rPr>
                    <w:t>0</w:t>
                  </w:r>
                  <w:r w:rsidR="005D69B3">
                    <w:rPr>
                      <w:rFonts w:ascii="Tahoma" w:hAnsi="Tahoma" w:cs="Tahoma"/>
                      <w:color w:val="auto"/>
                      <w:sz w:val="21"/>
                      <w:szCs w:val="21"/>
                    </w:rPr>
                    <w:t xml:space="preserve"> </w:t>
                  </w:r>
                  <w:r w:rsidR="001F61D6" w:rsidRPr="0055223B">
                    <w:rPr>
                      <w:rFonts w:ascii="Tahoma" w:hAnsi="Tahoma" w:cs="Tahoma"/>
                      <w:color w:val="auto"/>
                      <w:sz w:val="21"/>
                      <w:szCs w:val="21"/>
                    </w:rPr>
                    <w:t>perc, maximum 480 perc)</w:t>
                  </w:r>
                </w:p>
              </w:tc>
              <w:tc>
                <w:tcPr>
                  <w:tcW w:w="1655" w:type="dxa"/>
                  <w:shd w:val="clear" w:color="auto" w:fill="auto"/>
                  <w:vAlign w:val="center"/>
                </w:tcPr>
                <w:p w14:paraId="307EEB18" w14:textId="00F2F188" w:rsidR="0055223B" w:rsidRDefault="0055223B" w:rsidP="0055223B">
                  <w:pPr>
                    <w:spacing w:after="120" w:line="240" w:lineRule="auto"/>
                    <w:jc w:val="right"/>
                    <w:rPr>
                      <w:rFonts w:ascii="Tahoma" w:hAnsi="Tahoma" w:cs="Tahoma"/>
                      <w:sz w:val="21"/>
                      <w:szCs w:val="21"/>
                    </w:rPr>
                  </w:pPr>
                  <w:r>
                    <w:rPr>
                      <w:rFonts w:ascii="Tahoma" w:hAnsi="Tahoma" w:cs="Tahoma"/>
                      <w:sz w:val="21"/>
                      <w:szCs w:val="21"/>
                    </w:rPr>
                    <w:t>…perc</w:t>
                  </w:r>
                </w:p>
              </w:tc>
            </w:tr>
            <w:tr w:rsidR="00EC7286" w:rsidRPr="003C36D6" w14:paraId="172B9CDC" w14:textId="77777777" w:rsidTr="002B1D68">
              <w:tc>
                <w:tcPr>
                  <w:tcW w:w="6876" w:type="dxa"/>
                  <w:shd w:val="clear" w:color="auto" w:fill="auto"/>
                </w:tcPr>
                <w:p w14:paraId="7A988497" w14:textId="3FC739DD" w:rsidR="00EC7286" w:rsidRDefault="00EC7286" w:rsidP="00EC7286">
                  <w:pPr>
                    <w:jc w:val="both"/>
                    <w:rPr>
                      <w:rFonts w:ascii="Tahoma" w:hAnsi="Tahoma" w:cs="Tahoma"/>
                      <w:color w:val="auto"/>
                      <w:sz w:val="21"/>
                      <w:szCs w:val="21"/>
                    </w:rPr>
                  </w:pPr>
                  <w:r>
                    <w:rPr>
                      <w:rFonts w:ascii="Tahoma" w:hAnsi="Tahoma" w:cs="Tahoma"/>
                      <w:color w:val="auto"/>
                      <w:sz w:val="21"/>
                      <w:szCs w:val="21"/>
                    </w:rPr>
                    <w:t>3</w:t>
                  </w:r>
                  <w:r w:rsidRPr="005E16F1">
                    <w:rPr>
                      <w:rFonts w:ascii="Tahoma" w:hAnsi="Tahoma" w:cs="Tahoma"/>
                      <w:color w:val="auto"/>
                      <w:sz w:val="21"/>
                      <w:szCs w:val="21"/>
                    </w:rPr>
                    <w:t xml:space="preserve">. </w:t>
                  </w:r>
                  <w:r w:rsidRPr="005E16F1">
                    <w:rPr>
                      <w:rFonts w:ascii="Tahoma" w:hAnsi="Tahoma" w:cs="Tahoma"/>
                      <w:color w:val="auto"/>
                      <w:sz w:val="21"/>
                      <w:szCs w:val="21"/>
                      <w:shd w:val="clear" w:color="auto" w:fill="FFFFFF"/>
                    </w:rPr>
                    <w:t>Berendezések és programok havi bérleti díja (nettó Ft/hó)</w:t>
                  </w:r>
                </w:p>
              </w:tc>
              <w:tc>
                <w:tcPr>
                  <w:tcW w:w="1655" w:type="dxa"/>
                  <w:shd w:val="clear" w:color="auto" w:fill="auto"/>
                  <w:vAlign w:val="center"/>
                </w:tcPr>
                <w:p w14:paraId="48238ED7" w14:textId="5A78A945" w:rsidR="00EC7286" w:rsidRDefault="00EC7286" w:rsidP="00EC7286">
                  <w:pPr>
                    <w:spacing w:after="120" w:line="240" w:lineRule="auto"/>
                    <w:jc w:val="right"/>
                    <w:rPr>
                      <w:rFonts w:ascii="Tahoma" w:hAnsi="Tahoma" w:cs="Tahoma"/>
                      <w:sz w:val="21"/>
                      <w:szCs w:val="21"/>
                    </w:rPr>
                  </w:pPr>
                  <w:r>
                    <w:rPr>
                      <w:rFonts w:ascii="Tahoma" w:hAnsi="Tahoma" w:cs="Tahoma"/>
                      <w:sz w:val="21"/>
                      <w:szCs w:val="21"/>
                    </w:rPr>
                    <w:t xml:space="preserve">…… </w:t>
                  </w:r>
                  <w:r w:rsidRPr="00157EB9">
                    <w:rPr>
                      <w:rFonts w:ascii="Tahoma" w:hAnsi="Tahoma" w:cs="Tahoma"/>
                      <w:sz w:val="21"/>
                      <w:szCs w:val="21"/>
                    </w:rPr>
                    <w:t>Ft</w:t>
                  </w:r>
                  <w:r>
                    <w:rPr>
                      <w:rFonts w:ascii="Tahoma" w:hAnsi="Tahoma" w:cs="Tahoma"/>
                      <w:sz w:val="21"/>
                      <w:szCs w:val="21"/>
                    </w:rPr>
                    <w:t>/hó</w:t>
                  </w:r>
                </w:p>
              </w:tc>
            </w:tr>
            <w:tr w:rsidR="00EC7286" w:rsidRPr="003C36D6" w14:paraId="2C91DACC" w14:textId="77777777" w:rsidTr="002B1D68">
              <w:tc>
                <w:tcPr>
                  <w:tcW w:w="6876" w:type="dxa"/>
                  <w:shd w:val="clear" w:color="auto" w:fill="auto"/>
                </w:tcPr>
                <w:p w14:paraId="75F3ABBC" w14:textId="29704AAD" w:rsidR="00EC7286" w:rsidRDefault="00EC7286" w:rsidP="00EC7286">
                  <w:pPr>
                    <w:jc w:val="both"/>
                    <w:rPr>
                      <w:rFonts w:ascii="Tahoma" w:hAnsi="Tahoma" w:cs="Tahoma"/>
                      <w:color w:val="auto"/>
                      <w:sz w:val="21"/>
                      <w:szCs w:val="21"/>
                    </w:rPr>
                  </w:pPr>
                  <w:r>
                    <w:rPr>
                      <w:rFonts w:ascii="Tahoma" w:hAnsi="Tahoma" w:cs="Tahoma"/>
                      <w:color w:val="auto"/>
                      <w:sz w:val="21"/>
                      <w:szCs w:val="21"/>
                    </w:rPr>
                    <w:t>4</w:t>
                  </w:r>
                  <w:r w:rsidRPr="005E16F1">
                    <w:rPr>
                      <w:rFonts w:ascii="Tahoma" w:hAnsi="Tahoma" w:cs="Tahoma"/>
                      <w:color w:val="auto"/>
                      <w:sz w:val="21"/>
                      <w:szCs w:val="21"/>
                    </w:rPr>
                    <w:t xml:space="preserve">. </w:t>
                  </w:r>
                  <w:r w:rsidRPr="005E16F1">
                    <w:rPr>
                      <w:rFonts w:ascii="Tahoma" w:hAnsi="Tahoma" w:cs="Tahoma"/>
                      <w:color w:val="auto"/>
                      <w:sz w:val="21"/>
                      <w:szCs w:val="21"/>
                      <w:shd w:val="clear" w:color="auto" w:fill="FFFFFF"/>
                    </w:rPr>
                    <w:t>Berendezések üzemeltetése - színes nyomat díja (nettó Ft/A4)</w:t>
                  </w:r>
                </w:p>
              </w:tc>
              <w:tc>
                <w:tcPr>
                  <w:tcW w:w="1655" w:type="dxa"/>
                  <w:shd w:val="clear" w:color="auto" w:fill="auto"/>
                  <w:vAlign w:val="center"/>
                </w:tcPr>
                <w:p w14:paraId="20104E20" w14:textId="17B69D09" w:rsidR="00EC7286" w:rsidRDefault="00EC7286" w:rsidP="00EC7286">
                  <w:pPr>
                    <w:spacing w:after="120" w:line="240" w:lineRule="auto"/>
                    <w:jc w:val="right"/>
                    <w:rPr>
                      <w:rFonts w:ascii="Tahoma" w:hAnsi="Tahoma" w:cs="Tahoma"/>
                      <w:sz w:val="21"/>
                      <w:szCs w:val="21"/>
                    </w:rPr>
                  </w:pPr>
                  <w:r>
                    <w:rPr>
                      <w:rFonts w:ascii="Tahoma" w:hAnsi="Tahoma" w:cs="Tahoma"/>
                      <w:sz w:val="21"/>
                      <w:szCs w:val="21"/>
                    </w:rPr>
                    <w:t xml:space="preserve">…… </w:t>
                  </w:r>
                  <w:r w:rsidRPr="00157EB9">
                    <w:rPr>
                      <w:rFonts w:ascii="Tahoma" w:hAnsi="Tahoma" w:cs="Tahoma"/>
                      <w:sz w:val="21"/>
                      <w:szCs w:val="21"/>
                    </w:rPr>
                    <w:t>Ft</w:t>
                  </w:r>
                  <w:r>
                    <w:rPr>
                      <w:rFonts w:ascii="Tahoma" w:hAnsi="Tahoma" w:cs="Tahoma"/>
                      <w:sz w:val="21"/>
                      <w:szCs w:val="21"/>
                    </w:rPr>
                    <w:t>/A4</w:t>
                  </w:r>
                </w:p>
              </w:tc>
            </w:tr>
            <w:tr w:rsidR="00EC7286" w:rsidRPr="003C36D6" w14:paraId="1F143D3F" w14:textId="77777777" w:rsidTr="002B1D68">
              <w:tc>
                <w:tcPr>
                  <w:tcW w:w="6876" w:type="dxa"/>
                  <w:shd w:val="clear" w:color="auto" w:fill="auto"/>
                </w:tcPr>
                <w:p w14:paraId="344AAA92" w14:textId="50FAF85F" w:rsidR="00EC7286" w:rsidRDefault="00EC7286" w:rsidP="00EC7286">
                  <w:pPr>
                    <w:jc w:val="both"/>
                    <w:rPr>
                      <w:rFonts w:ascii="Tahoma" w:hAnsi="Tahoma" w:cs="Tahoma"/>
                      <w:color w:val="auto"/>
                      <w:sz w:val="21"/>
                      <w:szCs w:val="21"/>
                    </w:rPr>
                  </w:pPr>
                  <w:r>
                    <w:rPr>
                      <w:rFonts w:ascii="Tahoma" w:hAnsi="Tahoma" w:cs="Tahoma"/>
                      <w:color w:val="auto"/>
                      <w:sz w:val="21"/>
                      <w:szCs w:val="21"/>
                    </w:rPr>
                    <w:t>5</w:t>
                  </w:r>
                  <w:r w:rsidRPr="005E16F1">
                    <w:rPr>
                      <w:rFonts w:ascii="Tahoma" w:hAnsi="Tahoma" w:cs="Tahoma"/>
                      <w:color w:val="auto"/>
                      <w:sz w:val="21"/>
                      <w:szCs w:val="21"/>
                    </w:rPr>
                    <w:t xml:space="preserve">. </w:t>
                  </w:r>
                  <w:r w:rsidRPr="005E16F1">
                    <w:rPr>
                      <w:rFonts w:ascii="Tahoma" w:hAnsi="Tahoma" w:cs="Tahoma"/>
                      <w:color w:val="auto"/>
                      <w:sz w:val="21"/>
                      <w:szCs w:val="21"/>
                      <w:shd w:val="clear" w:color="auto" w:fill="FFFFFF"/>
                    </w:rPr>
                    <w:t>Berendezések üzemeltetése - fekete-fehér nyomat díja (nettó Ft/A4)</w:t>
                  </w:r>
                </w:p>
              </w:tc>
              <w:tc>
                <w:tcPr>
                  <w:tcW w:w="1655" w:type="dxa"/>
                  <w:shd w:val="clear" w:color="auto" w:fill="auto"/>
                  <w:vAlign w:val="center"/>
                </w:tcPr>
                <w:p w14:paraId="2F7E65CD" w14:textId="188CAF9B" w:rsidR="00EC7286" w:rsidRDefault="00EC7286" w:rsidP="00EC7286">
                  <w:pPr>
                    <w:spacing w:after="120" w:line="240" w:lineRule="auto"/>
                    <w:jc w:val="right"/>
                    <w:rPr>
                      <w:rFonts w:ascii="Tahoma" w:hAnsi="Tahoma" w:cs="Tahoma"/>
                      <w:sz w:val="21"/>
                      <w:szCs w:val="21"/>
                    </w:rPr>
                  </w:pPr>
                  <w:r>
                    <w:rPr>
                      <w:rFonts w:ascii="Tahoma" w:hAnsi="Tahoma" w:cs="Tahoma"/>
                      <w:sz w:val="21"/>
                      <w:szCs w:val="21"/>
                    </w:rPr>
                    <w:t xml:space="preserve">…… </w:t>
                  </w:r>
                  <w:r w:rsidRPr="00157EB9">
                    <w:rPr>
                      <w:rFonts w:ascii="Tahoma" w:hAnsi="Tahoma" w:cs="Tahoma"/>
                      <w:sz w:val="21"/>
                      <w:szCs w:val="21"/>
                    </w:rPr>
                    <w:t>Ft</w:t>
                  </w:r>
                  <w:r>
                    <w:rPr>
                      <w:rFonts w:ascii="Tahoma" w:hAnsi="Tahoma" w:cs="Tahoma"/>
                      <w:sz w:val="21"/>
                      <w:szCs w:val="21"/>
                    </w:rPr>
                    <w:t>/A4</w:t>
                  </w:r>
                </w:p>
              </w:tc>
            </w:tr>
          </w:tbl>
          <w:p w14:paraId="228ECE38" w14:textId="77777777" w:rsidR="00C663F9" w:rsidRDefault="00C663F9" w:rsidP="007E7816">
            <w:pPr>
              <w:spacing w:before="120" w:after="120"/>
              <w:jc w:val="both"/>
              <w:rPr>
                <w:rFonts w:ascii="Tahoma" w:hAnsi="Tahoma" w:cs="Tahoma"/>
                <w:color w:val="auto"/>
                <w:sz w:val="21"/>
                <w:szCs w:val="21"/>
              </w:rPr>
            </w:pPr>
          </w:p>
          <w:p w14:paraId="5B89F456" w14:textId="77777777" w:rsidR="00C663F9" w:rsidRDefault="00C663F9" w:rsidP="007E7816">
            <w:pPr>
              <w:spacing w:before="120" w:after="120"/>
              <w:jc w:val="both"/>
              <w:rPr>
                <w:rFonts w:ascii="Tahoma" w:hAnsi="Tahoma" w:cs="Tahoma"/>
                <w:color w:val="auto"/>
                <w:sz w:val="21"/>
                <w:szCs w:val="21"/>
              </w:rPr>
            </w:pPr>
          </w:p>
          <w:p w14:paraId="044232D6" w14:textId="77777777" w:rsidR="006A261D" w:rsidRPr="001E3190" w:rsidRDefault="006A261D" w:rsidP="007E7816">
            <w:pPr>
              <w:spacing w:before="120" w:after="120"/>
              <w:jc w:val="both"/>
              <w:rPr>
                <w:rFonts w:ascii="Tahoma" w:hAnsi="Tahoma" w:cs="Tahoma"/>
                <w:color w:val="auto"/>
                <w:sz w:val="21"/>
                <w:szCs w:val="21"/>
              </w:rPr>
            </w:pPr>
            <w:r w:rsidRPr="001E3190">
              <w:rPr>
                <w:rFonts w:ascii="Tahoma" w:hAnsi="Tahoma" w:cs="Tahoma"/>
                <w:color w:val="auto"/>
                <w:sz w:val="21"/>
                <w:szCs w:val="21"/>
              </w:rPr>
              <w:t>Keltezés (helység, év, hónap, nap)</w:t>
            </w:r>
          </w:p>
        </w:tc>
      </w:tr>
      <w:tr w:rsidR="00EC7286" w:rsidRPr="001E3190" w14:paraId="300410B3" w14:textId="77777777" w:rsidTr="00B07703">
        <w:tc>
          <w:tcPr>
            <w:tcW w:w="9070" w:type="dxa"/>
            <w:gridSpan w:val="3"/>
          </w:tcPr>
          <w:p w14:paraId="3D16D55C" w14:textId="77777777" w:rsidR="00EC7286" w:rsidRPr="005E16F1" w:rsidRDefault="00EC7286" w:rsidP="00C663F9">
            <w:pPr>
              <w:spacing w:after="120" w:line="240" w:lineRule="auto"/>
              <w:rPr>
                <w:rFonts w:ascii="Tahoma" w:hAnsi="Tahoma" w:cs="Tahoma"/>
                <w:color w:val="auto"/>
                <w:sz w:val="21"/>
                <w:szCs w:val="21"/>
              </w:rPr>
            </w:pPr>
          </w:p>
        </w:tc>
      </w:tr>
      <w:tr w:rsidR="00EC7286" w:rsidRPr="001E3190" w14:paraId="3E92F3DE" w14:textId="77777777" w:rsidTr="00B07703">
        <w:tc>
          <w:tcPr>
            <w:tcW w:w="9070" w:type="dxa"/>
            <w:gridSpan w:val="3"/>
          </w:tcPr>
          <w:p w14:paraId="2854216C" w14:textId="77777777" w:rsidR="00EC7286" w:rsidRPr="005E16F1" w:rsidRDefault="00EC7286" w:rsidP="00C663F9">
            <w:pPr>
              <w:spacing w:after="120" w:line="240" w:lineRule="auto"/>
              <w:rPr>
                <w:rFonts w:ascii="Tahoma" w:hAnsi="Tahoma" w:cs="Tahoma"/>
                <w:color w:val="auto"/>
                <w:sz w:val="21"/>
                <w:szCs w:val="21"/>
              </w:rPr>
            </w:pPr>
          </w:p>
        </w:tc>
      </w:tr>
      <w:tr w:rsidR="006A261D" w:rsidRPr="001E3190" w14:paraId="044232DB" w14:textId="77777777" w:rsidTr="00B07703">
        <w:tc>
          <w:tcPr>
            <w:tcW w:w="1429" w:type="dxa"/>
          </w:tcPr>
          <w:p w14:paraId="044232D8" w14:textId="77777777" w:rsidR="006A261D" w:rsidRPr="001E3190" w:rsidRDefault="006A261D" w:rsidP="007E7816">
            <w:pPr>
              <w:spacing w:before="120" w:after="120"/>
              <w:jc w:val="both"/>
              <w:rPr>
                <w:rFonts w:ascii="Tahoma" w:hAnsi="Tahoma" w:cs="Tahoma"/>
                <w:color w:val="auto"/>
                <w:sz w:val="21"/>
                <w:szCs w:val="21"/>
              </w:rPr>
            </w:pPr>
          </w:p>
        </w:tc>
        <w:tc>
          <w:tcPr>
            <w:tcW w:w="3401" w:type="dxa"/>
          </w:tcPr>
          <w:p w14:paraId="044232D9" w14:textId="77777777" w:rsidR="006A261D" w:rsidRPr="001E3190" w:rsidRDefault="006A261D" w:rsidP="007E7816">
            <w:pPr>
              <w:spacing w:before="120" w:after="120"/>
              <w:jc w:val="both"/>
              <w:rPr>
                <w:rFonts w:ascii="Tahoma" w:hAnsi="Tahoma" w:cs="Tahoma"/>
                <w:color w:val="auto"/>
                <w:sz w:val="21"/>
                <w:szCs w:val="21"/>
              </w:rPr>
            </w:pPr>
          </w:p>
        </w:tc>
        <w:tc>
          <w:tcPr>
            <w:tcW w:w="4240" w:type="dxa"/>
            <w:tcBorders>
              <w:bottom w:val="single" w:sz="4" w:space="0" w:color="auto"/>
            </w:tcBorders>
          </w:tcPr>
          <w:p w14:paraId="044232DA" w14:textId="77777777" w:rsidR="006A261D" w:rsidRPr="001E3190" w:rsidRDefault="006A261D" w:rsidP="007E7816">
            <w:pPr>
              <w:spacing w:before="120" w:after="120"/>
              <w:jc w:val="both"/>
              <w:rPr>
                <w:rFonts w:ascii="Tahoma" w:hAnsi="Tahoma" w:cs="Tahoma"/>
                <w:color w:val="auto"/>
                <w:sz w:val="21"/>
                <w:szCs w:val="21"/>
              </w:rPr>
            </w:pPr>
          </w:p>
        </w:tc>
      </w:tr>
      <w:tr w:rsidR="006A261D" w:rsidRPr="001E3190" w14:paraId="044232DF" w14:textId="77777777" w:rsidTr="00B07703">
        <w:tc>
          <w:tcPr>
            <w:tcW w:w="1429" w:type="dxa"/>
          </w:tcPr>
          <w:p w14:paraId="044232DC" w14:textId="77777777" w:rsidR="006A261D" w:rsidRPr="001E3190" w:rsidRDefault="006A261D" w:rsidP="007E7816">
            <w:pPr>
              <w:spacing w:before="120" w:after="120"/>
              <w:jc w:val="both"/>
              <w:rPr>
                <w:rFonts w:ascii="Tahoma" w:hAnsi="Tahoma" w:cs="Tahoma"/>
                <w:color w:val="auto"/>
                <w:sz w:val="21"/>
                <w:szCs w:val="21"/>
              </w:rPr>
            </w:pPr>
          </w:p>
        </w:tc>
        <w:tc>
          <w:tcPr>
            <w:tcW w:w="3401" w:type="dxa"/>
          </w:tcPr>
          <w:p w14:paraId="044232DD" w14:textId="77777777" w:rsidR="006A261D" w:rsidRPr="001E3190" w:rsidRDefault="006A261D" w:rsidP="007E7816">
            <w:pPr>
              <w:spacing w:before="120" w:after="120"/>
              <w:jc w:val="both"/>
              <w:rPr>
                <w:rFonts w:ascii="Tahoma" w:hAnsi="Tahoma" w:cs="Tahoma"/>
                <w:color w:val="auto"/>
                <w:sz w:val="21"/>
                <w:szCs w:val="21"/>
              </w:rPr>
            </w:pPr>
          </w:p>
        </w:tc>
        <w:tc>
          <w:tcPr>
            <w:tcW w:w="4240" w:type="dxa"/>
            <w:tcBorders>
              <w:top w:val="single" w:sz="4" w:space="0" w:color="auto"/>
            </w:tcBorders>
            <w:vAlign w:val="center"/>
          </w:tcPr>
          <w:p w14:paraId="044232DE" w14:textId="77777777" w:rsidR="006A261D" w:rsidRPr="001E3190" w:rsidRDefault="006A261D" w:rsidP="007E7816">
            <w:pPr>
              <w:tabs>
                <w:tab w:val="center" w:pos="6521"/>
              </w:tabs>
              <w:spacing w:before="120" w:after="120"/>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044232E4" w14:textId="3FCBD6CD" w:rsidR="002058B4" w:rsidRPr="00983CFF" w:rsidRDefault="005C5981" w:rsidP="007E7816">
      <w:pPr>
        <w:pageBreakBefore/>
        <w:spacing w:before="120" w:after="120"/>
        <w:jc w:val="right"/>
        <w:rPr>
          <w:rFonts w:ascii="Tahoma" w:hAnsi="Tahoma" w:cs="Tahoma"/>
          <w:color w:val="auto"/>
          <w:sz w:val="21"/>
          <w:szCs w:val="21"/>
        </w:rPr>
      </w:pPr>
      <w:r>
        <w:rPr>
          <w:rFonts w:ascii="Tahoma" w:hAnsi="Tahoma" w:cs="Tahoma"/>
          <w:b/>
          <w:color w:val="auto"/>
          <w:sz w:val="21"/>
          <w:szCs w:val="21"/>
        </w:rPr>
        <w:lastRenderedPageBreak/>
        <w:t>3</w:t>
      </w:r>
      <w:r w:rsidR="002058B4" w:rsidRPr="00983CFF">
        <w:rPr>
          <w:rFonts w:ascii="Tahoma" w:hAnsi="Tahoma" w:cs="Tahoma"/>
          <w:b/>
          <w:color w:val="auto"/>
          <w:sz w:val="21"/>
          <w:szCs w:val="21"/>
        </w:rPr>
        <w:t>. számú melléklet</w:t>
      </w:r>
    </w:p>
    <w:p w14:paraId="044232E5" w14:textId="77777777" w:rsidR="002058B4" w:rsidRDefault="000F7C78" w:rsidP="007E7816">
      <w:pPr>
        <w:spacing w:before="120" w:after="120"/>
        <w:jc w:val="center"/>
        <w:rPr>
          <w:rFonts w:ascii="Tahoma" w:hAnsi="Tahoma" w:cs="Tahoma"/>
          <w:b/>
          <w:caps/>
          <w:color w:val="auto"/>
          <w:sz w:val="21"/>
          <w:szCs w:val="21"/>
        </w:rPr>
      </w:pPr>
      <w:r w:rsidRPr="00983CFF">
        <w:rPr>
          <w:rFonts w:ascii="Tahoma" w:hAnsi="Tahoma" w:cs="Tahoma"/>
          <w:b/>
          <w:caps/>
          <w:color w:val="auto"/>
          <w:sz w:val="21"/>
          <w:szCs w:val="21"/>
        </w:rPr>
        <w:t>Ajánlati</w:t>
      </w:r>
      <w:r w:rsidR="002058B4" w:rsidRPr="00983CFF">
        <w:rPr>
          <w:rFonts w:ascii="Tahoma" w:hAnsi="Tahoma" w:cs="Tahoma"/>
          <w:b/>
          <w:caps/>
          <w:color w:val="auto"/>
          <w:sz w:val="21"/>
          <w:szCs w:val="21"/>
        </w:rPr>
        <w:t xml:space="preserve"> nyilatkozat</w:t>
      </w:r>
    </w:p>
    <w:p w14:paraId="365D7B54" w14:textId="18459BD1" w:rsidR="00BB7279" w:rsidRPr="001E3190" w:rsidRDefault="002058B4" w:rsidP="00320303">
      <w:pPr>
        <w:pStyle w:val="Szvegtrzsbehzssal"/>
        <w:spacing w:before="120"/>
        <w:ind w:left="0"/>
        <w:jc w:val="both"/>
        <w:rPr>
          <w:rFonts w:ascii="Tahoma" w:hAnsi="Tahoma" w:cs="Tahoma"/>
          <w:color w:val="auto"/>
          <w:sz w:val="21"/>
          <w:szCs w:val="21"/>
        </w:rPr>
      </w:pPr>
      <w:r w:rsidRPr="00983CFF">
        <w:rPr>
          <w:rFonts w:ascii="Tahoma" w:hAnsi="Tahoma" w:cs="Tahoma"/>
          <w:color w:val="auto"/>
          <w:sz w:val="21"/>
          <w:szCs w:val="21"/>
        </w:rPr>
        <w:t>Alulírott ………………………</w:t>
      </w:r>
      <w:proofErr w:type="gramStart"/>
      <w:r w:rsidRPr="00983CFF">
        <w:rPr>
          <w:rFonts w:ascii="Tahoma" w:hAnsi="Tahoma" w:cs="Tahoma"/>
          <w:color w:val="auto"/>
          <w:sz w:val="21"/>
          <w:szCs w:val="21"/>
        </w:rPr>
        <w:t>…….</w:t>
      </w:r>
      <w:proofErr w:type="gramEnd"/>
      <w:r w:rsidRPr="00983CFF">
        <w:rPr>
          <w:rFonts w:ascii="Tahoma" w:hAnsi="Tahoma" w:cs="Tahoma"/>
          <w:color w:val="auto"/>
          <w:sz w:val="21"/>
          <w:szCs w:val="21"/>
        </w:rPr>
        <w:t xml:space="preserve">…….., mint a ……………………………… </w:t>
      </w:r>
      <w:r w:rsidRPr="00983CFF">
        <w:rPr>
          <w:rFonts w:ascii="Tahoma" w:hAnsi="Tahoma" w:cs="Tahoma"/>
          <w:i/>
          <w:color w:val="auto"/>
          <w:sz w:val="21"/>
          <w:szCs w:val="21"/>
        </w:rPr>
        <w:t>(ajánlattevő megnevezése)</w:t>
      </w:r>
      <w:r w:rsidRPr="00983CFF">
        <w:rPr>
          <w:rFonts w:ascii="Tahoma" w:hAnsi="Tahoma" w:cs="Tahoma"/>
          <w:color w:val="auto"/>
          <w:sz w:val="21"/>
          <w:szCs w:val="21"/>
        </w:rPr>
        <w:t xml:space="preserve"> …………………………. </w:t>
      </w:r>
      <w:r w:rsidRPr="00983CFF">
        <w:rPr>
          <w:rFonts w:ascii="Tahoma" w:hAnsi="Tahoma" w:cs="Tahoma"/>
          <w:i/>
          <w:color w:val="auto"/>
          <w:sz w:val="21"/>
          <w:szCs w:val="21"/>
        </w:rPr>
        <w:t xml:space="preserve">(ajánlattevő székhelye), </w:t>
      </w:r>
      <w:r w:rsidRPr="00983CFF">
        <w:rPr>
          <w:rFonts w:ascii="Tahoma" w:hAnsi="Tahoma" w:cs="Tahoma"/>
          <w:color w:val="auto"/>
          <w:sz w:val="21"/>
          <w:szCs w:val="21"/>
        </w:rPr>
        <w:t xml:space="preserve">…………………………. </w:t>
      </w:r>
      <w:r w:rsidRPr="00983CFF">
        <w:rPr>
          <w:rFonts w:ascii="Tahoma" w:hAnsi="Tahoma" w:cs="Tahoma"/>
          <w:i/>
          <w:color w:val="auto"/>
          <w:sz w:val="21"/>
          <w:szCs w:val="21"/>
        </w:rPr>
        <w:t>(Ajánlattevőt nyilvántartó cégbíróság neve), ………………………… (Ajánlattevő cégjegyzékszáma)</w:t>
      </w:r>
      <w:r w:rsidRPr="00983CFF">
        <w:rPr>
          <w:rFonts w:ascii="Tahoma" w:hAnsi="Tahoma" w:cs="Tahoma"/>
          <w:color w:val="auto"/>
          <w:sz w:val="21"/>
          <w:szCs w:val="21"/>
        </w:rPr>
        <w:t xml:space="preserve"> nevében kötelezettségvállalásra jogosult ………</w:t>
      </w:r>
      <w:proofErr w:type="gramStart"/>
      <w:r w:rsidRPr="00983CFF">
        <w:rPr>
          <w:rFonts w:ascii="Tahoma" w:hAnsi="Tahoma" w:cs="Tahoma"/>
          <w:color w:val="auto"/>
          <w:sz w:val="21"/>
          <w:szCs w:val="21"/>
        </w:rPr>
        <w:t>…….</w:t>
      </w:r>
      <w:proofErr w:type="gramEnd"/>
      <w:r w:rsidRPr="00983CFF">
        <w:rPr>
          <w:rFonts w:ascii="Tahoma" w:hAnsi="Tahoma" w:cs="Tahoma"/>
          <w:color w:val="auto"/>
          <w:sz w:val="21"/>
          <w:szCs w:val="21"/>
        </w:rPr>
        <w:t xml:space="preserve">. </w:t>
      </w:r>
      <w:r w:rsidRPr="00983CFF">
        <w:rPr>
          <w:rFonts w:ascii="Tahoma" w:hAnsi="Tahoma" w:cs="Tahoma"/>
          <w:i/>
          <w:color w:val="auto"/>
          <w:sz w:val="21"/>
          <w:szCs w:val="21"/>
        </w:rPr>
        <w:t>(tisztség megjelölése)</w:t>
      </w:r>
      <w:r w:rsidR="005C5981">
        <w:rPr>
          <w:rFonts w:ascii="Tahoma" w:hAnsi="Tahoma" w:cs="Tahoma"/>
          <w:color w:val="auto"/>
          <w:sz w:val="21"/>
          <w:szCs w:val="21"/>
        </w:rPr>
        <w:t xml:space="preserve"> a</w:t>
      </w:r>
      <w:r w:rsidR="0013462B">
        <w:rPr>
          <w:rFonts w:ascii="Tahoma" w:hAnsi="Tahoma" w:cs="Tahoma"/>
          <w:color w:val="auto"/>
          <w:sz w:val="21"/>
          <w:szCs w:val="21"/>
        </w:rPr>
        <w:t xml:space="preserve"> </w:t>
      </w:r>
      <w:r w:rsidR="0013462B">
        <w:rPr>
          <w:rFonts w:ascii="Tahoma" w:hAnsi="Tahoma" w:cs="Tahoma"/>
          <w:b/>
          <w:sz w:val="21"/>
          <w:szCs w:val="21"/>
        </w:rPr>
        <w:t>Józsefvárosi Önkormányzat</w:t>
      </w:r>
      <w:r w:rsidR="0013462B">
        <w:rPr>
          <w:rFonts w:ascii="Tahoma" w:hAnsi="Tahoma" w:cs="Tahoma"/>
          <w:sz w:val="21"/>
          <w:szCs w:val="21"/>
        </w:rPr>
        <w:t xml:space="preserve"> által az</w:t>
      </w:r>
      <w:r w:rsidR="005C5981">
        <w:rPr>
          <w:rFonts w:ascii="Tahoma" w:hAnsi="Tahoma" w:cs="Tahoma"/>
          <w:color w:val="auto"/>
          <w:sz w:val="21"/>
          <w:szCs w:val="21"/>
        </w:rPr>
        <w:t xml:space="preserve"> </w:t>
      </w:r>
      <w:r w:rsidR="00820F76" w:rsidRPr="005D5289">
        <w:rPr>
          <w:rFonts w:ascii="Tahoma" w:hAnsi="Tahoma" w:cs="Tahoma"/>
          <w:b/>
          <w:i/>
          <w:color w:val="auto"/>
          <w:sz w:val="21"/>
          <w:szCs w:val="21"/>
        </w:rPr>
        <w:t>„</w:t>
      </w:r>
      <w:r w:rsidR="009171E6" w:rsidRPr="005E16F1">
        <w:rPr>
          <w:rFonts w:ascii="Tahoma" w:hAnsi="Tahoma" w:cs="Tahoma"/>
          <w:b/>
          <w:i/>
          <w:sz w:val="21"/>
          <w:szCs w:val="21"/>
        </w:rPr>
        <w:t xml:space="preserve">Irodatechnikai berendezések bérlése, teljes körű karbantartása és az ezekhez kapcsolódó szoftver </w:t>
      </w:r>
      <w:proofErr w:type="gramStart"/>
      <w:r w:rsidR="009171E6" w:rsidRPr="005E16F1">
        <w:rPr>
          <w:rFonts w:ascii="Tahoma" w:hAnsi="Tahoma" w:cs="Tahoma"/>
          <w:b/>
          <w:i/>
          <w:sz w:val="21"/>
          <w:szCs w:val="21"/>
        </w:rPr>
        <w:t>bérlése</w:t>
      </w:r>
      <w:r w:rsidR="009171E6" w:rsidDel="009171E6">
        <w:rPr>
          <w:rFonts w:ascii="Tahoma" w:hAnsi="Tahoma" w:cs="Tahoma"/>
          <w:b/>
          <w:i/>
          <w:color w:val="auto"/>
          <w:sz w:val="21"/>
          <w:szCs w:val="21"/>
        </w:rPr>
        <w:t xml:space="preserve"> </w:t>
      </w:r>
      <w:r w:rsidR="006A261D">
        <w:rPr>
          <w:rFonts w:ascii="Tahoma" w:hAnsi="Tahoma" w:cs="Tahoma"/>
          <w:b/>
          <w:color w:val="000000" w:themeColor="text1"/>
          <w:sz w:val="21"/>
          <w:szCs w:val="21"/>
        </w:rPr>
        <w:t>”</w:t>
      </w:r>
      <w:proofErr w:type="gramEnd"/>
      <w:r w:rsidR="009171E6">
        <w:rPr>
          <w:rFonts w:ascii="Tahoma" w:hAnsi="Tahoma" w:cs="Tahoma"/>
          <w:b/>
          <w:color w:val="000000" w:themeColor="text1"/>
          <w:sz w:val="21"/>
          <w:szCs w:val="21"/>
        </w:rPr>
        <w:t xml:space="preserve"> </w:t>
      </w:r>
      <w:r w:rsidRPr="00983CFF">
        <w:rPr>
          <w:rFonts w:ascii="Tahoma" w:hAnsi="Tahoma" w:cs="Tahoma"/>
          <w:color w:val="auto"/>
          <w:sz w:val="21"/>
          <w:szCs w:val="21"/>
        </w:rPr>
        <w:t xml:space="preserve">tárgyában megindított </w:t>
      </w:r>
      <w:proofErr w:type="spellStart"/>
      <w:r w:rsidRPr="00983CFF">
        <w:rPr>
          <w:rFonts w:ascii="Tahoma" w:hAnsi="Tahoma" w:cs="Tahoma"/>
          <w:color w:val="auto"/>
          <w:sz w:val="21"/>
          <w:szCs w:val="21"/>
        </w:rPr>
        <w:t>közbeszerzési</w:t>
      </w:r>
      <w:proofErr w:type="spellEnd"/>
      <w:r w:rsidRPr="00983CFF">
        <w:rPr>
          <w:rFonts w:ascii="Tahoma" w:hAnsi="Tahoma" w:cs="Tahoma"/>
          <w:color w:val="auto"/>
          <w:sz w:val="21"/>
          <w:szCs w:val="21"/>
        </w:rPr>
        <w:t xml:space="preserve"> eljárással összefüggésben.</w:t>
      </w:r>
    </w:p>
    <w:p w14:paraId="5C732EBE" w14:textId="6C0A43E9" w:rsidR="00762079" w:rsidRPr="001E3190" w:rsidRDefault="00762079" w:rsidP="00762079">
      <w:pPr>
        <w:spacing w:after="0"/>
        <w:ind w:left="284" w:hanging="284"/>
        <w:jc w:val="both"/>
        <w:rPr>
          <w:rFonts w:ascii="Tahoma" w:hAnsi="Tahoma" w:cs="Tahoma"/>
          <w:color w:val="auto"/>
          <w:sz w:val="21"/>
          <w:szCs w:val="21"/>
        </w:rPr>
      </w:pPr>
      <w:r>
        <w:rPr>
          <w:rFonts w:ascii="Tahoma" w:hAnsi="Tahoma" w:cs="Tahoma"/>
          <w:color w:val="auto"/>
          <w:sz w:val="21"/>
          <w:szCs w:val="21"/>
        </w:rPr>
        <w:t>Nyilatkozom a Kbt. 66. § (6</w:t>
      </w:r>
      <w:r w:rsidRPr="001E3190">
        <w:rPr>
          <w:rFonts w:ascii="Tahoma" w:hAnsi="Tahoma" w:cs="Tahoma"/>
          <w:color w:val="auto"/>
          <w:sz w:val="21"/>
          <w:szCs w:val="21"/>
        </w:rPr>
        <w:t>) bekezdés a) pontja alapján</w:t>
      </w:r>
      <w:r>
        <w:rPr>
          <w:rStyle w:val="Lbjegyzet-hivatkozs"/>
          <w:rFonts w:ascii="Tahoma" w:hAnsi="Tahoma" w:cs="Tahoma"/>
          <w:color w:val="auto"/>
          <w:sz w:val="21"/>
          <w:szCs w:val="21"/>
        </w:rPr>
        <w:footnoteReference w:id="2"/>
      </w:r>
      <w:r w:rsidRPr="001E3190">
        <w:rPr>
          <w:rFonts w:ascii="Tahoma" w:hAnsi="Tahoma" w:cs="Tahoma"/>
          <w:color w:val="auto"/>
          <w:sz w:val="21"/>
          <w:szCs w:val="21"/>
        </w:rPr>
        <w:t>, hogy a közbeszerzés tárgyának alábbiakban meghatározott részeivel összefüggésben alvállalkozó(</w:t>
      </w:r>
      <w:proofErr w:type="spellStart"/>
      <w:r w:rsidRPr="001E3190">
        <w:rPr>
          <w:rFonts w:ascii="Tahoma" w:hAnsi="Tahoma" w:cs="Tahoma"/>
          <w:color w:val="auto"/>
          <w:sz w:val="21"/>
          <w:szCs w:val="21"/>
        </w:rPr>
        <w:t>ka</w:t>
      </w:r>
      <w:proofErr w:type="spellEnd"/>
      <w:r w:rsidRPr="001E3190">
        <w:rPr>
          <w:rFonts w:ascii="Tahoma" w:hAnsi="Tahoma" w:cs="Tahoma"/>
          <w:color w:val="auto"/>
          <w:sz w:val="21"/>
          <w:szCs w:val="21"/>
        </w:rPr>
        <w:t>)t veszek igénybe</w:t>
      </w:r>
      <w:r w:rsidRPr="001E3190">
        <w:rPr>
          <w:rStyle w:val="Lbjegyzet-karakterek"/>
          <w:rFonts w:ascii="Tahoma" w:hAnsi="Tahoma" w:cs="Tahoma"/>
          <w:color w:val="auto"/>
          <w:sz w:val="21"/>
          <w:szCs w:val="21"/>
        </w:rPr>
        <w:footnoteReference w:id="3"/>
      </w:r>
      <w:r w:rsidRPr="001E3190">
        <w:rPr>
          <w:rFonts w:ascii="Tahoma" w:hAnsi="Tahoma" w:cs="Tahoma"/>
          <w:color w:val="auto"/>
          <w:sz w:val="21"/>
          <w:szCs w:val="21"/>
        </w:rPr>
        <w:t>:</w:t>
      </w:r>
    </w:p>
    <w:p w14:paraId="49D51886" w14:textId="77777777" w:rsidR="00762079" w:rsidRPr="001E3190" w:rsidRDefault="00762079" w:rsidP="00762079">
      <w:pPr>
        <w:spacing w:after="0"/>
        <w:ind w:left="284" w:hanging="284"/>
        <w:jc w:val="both"/>
        <w:rPr>
          <w:rFonts w:ascii="Tahoma" w:hAnsi="Tahoma" w:cs="Tahoma"/>
          <w:color w:val="auto"/>
          <w:sz w:val="21"/>
          <w:szCs w:val="21"/>
        </w:rPr>
      </w:pPr>
    </w:p>
    <w:tbl>
      <w:tblPr>
        <w:tblW w:w="0" w:type="auto"/>
        <w:jc w:val="center"/>
        <w:tblLayout w:type="fixed"/>
        <w:tblLook w:val="0000" w:firstRow="0" w:lastRow="0" w:firstColumn="0" w:lastColumn="0" w:noHBand="0" w:noVBand="0"/>
      </w:tblPr>
      <w:tblGrid>
        <w:gridCol w:w="8054"/>
      </w:tblGrid>
      <w:tr w:rsidR="00762079" w:rsidRPr="006F20C1" w14:paraId="0B031E8C" w14:textId="77777777" w:rsidTr="005F4243">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0F1A9CEE" w14:textId="77777777" w:rsidR="00762079" w:rsidRPr="006F20C1" w:rsidRDefault="00762079" w:rsidP="005F4243">
            <w:pPr>
              <w:spacing w:before="120" w:after="120"/>
              <w:jc w:val="center"/>
              <w:rPr>
                <w:rFonts w:ascii="Tahoma" w:hAnsi="Tahoma" w:cs="Tahoma"/>
                <w:color w:val="auto"/>
                <w:sz w:val="16"/>
                <w:szCs w:val="16"/>
              </w:rPr>
            </w:pPr>
            <w:r w:rsidRPr="006F20C1">
              <w:rPr>
                <w:rFonts w:ascii="Tahoma" w:hAnsi="Tahoma" w:cs="Tahoma"/>
                <w:b/>
                <w:color w:val="auto"/>
                <w:sz w:val="16"/>
                <w:szCs w:val="16"/>
              </w:rPr>
              <w:t xml:space="preserve">A közbeszerzés azon része, amellyel összefüggésben szerződést fog kötni </w:t>
            </w:r>
          </w:p>
        </w:tc>
      </w:tr>
      <w:tr w:rsidR="00762079" w:rsidRPr="006F20C1" w14:paraId="49414A3E" w14:textId="77777777" w:rsidTr="005F4243">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11B78A4C" w14:textId="77777777" w:rsidR="00762079" w:rsidRPr="006F20C1" w:rsidRDefault="00762079" w:rsidP="005F4243">
            <w:pPr>
              <w:snapToGrid w:val="0"/>
              <w:spacing w:before="120" w:after="120"/>
              <w:ind w:left="284" w:hanging="284"/>
              <w:jc w:val="center"/>
              <w:rPr>
                <w:rFonts w:ascii="Tahoma" w:hAnsi="Tahoma" w:cs="Tahoma"/>
                <w:color w:val="auto"/>
                <w:sz w:val="16"/>
                <w:szCs w:val="16"/>
              </w:rPr>
            </w:pPr>
          </w:p>
        </w:tc>
      </w:tr>
      <w:tr w:rsidR="00762079" w:rsidRPr="006F20C1" w14:paraId="2B96561C" w14:textId="77777777" w:rsidTr="005F4243">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68CA150C" w14:textId="77777777" w:rsidR="00762079" w:rsidRPr="006F20C1" w:rsidRDefault="00762079" w:rsidP="005F4243">
            <w:pPr>
              <w:snapToGrid w:val="0"/>
              <w:spacing w:before="120" w:after="120"/>
              <w:ind w:left="284" w:hanging="284"/>
              <w:jc w:val="center"/>
              <w:rPr>
                <w:rFonts w:ascii="Tahoma" w:hAnsi="Tahoma" w:cs="Tahoma"/>
                <w:color w:val="auto"/>
                <w:sz w:val="16"/>
                <w:szCs w:val="16"/>
              </w:rPr>
            </w:pPr>
          </w:p>
        </w:tc>
      </w:tr>
    </w:tbl>
    <w:p w14:paraId="41724777" w14:textId="77777777" w:rsidR="00762079" w:rsidRPr="001E3190" w:rsidRDefault="00762079" w:rsidP="00762079">
      <w:pPr>
        <w:spacing w:after="0"/>
        <w:ind w:left="284" w:hanging="284"/>
        <w:jc w:val="both"/>
        <w:rPr>
          <w:rFonts w:ascii="Tahoma" w:hAnsi="Tahoma" w:cs="Tahoma"/>
          <w:color w:val="auto"/>
          <w:sz w:val="21"/>
          <w:szCs w:val="21"/>
        </w:rPr>
      </w:pPr>
    </w:p>
    <w:p w14:paraId="582C6B28" w14:textId="403C862F" w:rsidR="00762079" w:rsidRDefault="00762079" w:rsidP="00762079">
      <w:pPr>
        <w:spacing w:after="0"/>
        <w:ind w:left="284" w:hanging="284"/>
        <w:jc w:val="both"/>
        <w:rPr>
          <w:rFonts w:ascii="Tahoma" w:hAnsi="Tahoma" w:cs="Tahoma"/>
          <w:color w:val="auto"/>
          <w:sz w:val="21"/>
          <w:szCs w:val="21"/>
        </w:rPr>
      </w:pPr>
      <w:r>
        <w:rPr>
          <w:rFonts w:ascii="Tahoma" w:hAnsi="Tahoma" w:cs="Tahoma"/>
          <w:color w:val="auto"/>
          <w:sz w:val="21"/>
          <w:szCs w:val="21"/>
        </w:rPr>
        <w:t>Nyilatkozom a Kbt. 66. § (6</w:t>
      </w:r>
      <w:r w:rsidRPr="001E3190">
        <w:rPr>
          <w:rFonts w:ascii="Tahoma" w:hAnsi="Tahoma" w:cs="Tahoma"/>
          <w:color w:val="auto"/>
          <w:sz w:val="21"/>
          <w:szCs w:val="21"/>
        </w:rPr>
        <w:t>) bekezdés b) pontja alapján</w:t>
      </w:r>
      <w:r>
        <w:rPr>
          <w:rStyle w:val="Lbjegyzet-hivatkozs"/>
          <w:rFonts w:ascii="Tahoma" w:hAnsi="Tahoma" w:cs="Tahoma"/>
          <w:color w:val="auto"/>
          <w:sz w:val="21"/>
          <w:szCs w:val="21"/>
        </w:rPr>
        <w:footnoteReference w:id="4"/>
      </w:r>
      <w:r w:rsidRPr="001E3190">
        <w:rPr>
          <w:rFonts w:ascii="Tahoma" w:hAnsi="Tahoma" w:cs="Tahoma"/>
          <w:color w:val="auto"/>
          <w:sz w:val="21"/>
          <w:szCs w:val="21"/>
        </w:rPr>
        <w:t xml:space="preserve">, hogy a szerződés teljesítéséhez a </w:t>
      </w:r>
      <w:r w:rsidR="007E4278">
        <w:rPr>
          <w:rFonts w:ascii="Tahoma" w:hAnsi="Tahoma" w:cs="Tahoma"/>
          <w:color w:val="auto"/>
          <w:sz w:val="21"/>
          <w:szCs w:val="21"/>
        </w:rPr>
        <w:t>fenti</w:t>
      </w:r>
      <w:r>
        <w:rPr>
          <w:rFonts w:ascii="Tahoma" w:hAnsi="Tahoma" w:cs="Tahoma"/>
          <w:color w:val="auto"/>
          <w:sz w:val="21"/>
          <w:szCs w:val="21"/>
        </w:rPr>
        <w:t xml:space="preserve"> pontban meghatározott </w:t>
      </w:r>
      <w:proofErr w:type="spellStart"/>
      <w:r>
        <w:rPr>
          <w:rFonts w:ascii="Tahoma" w:hAnsi="Tahoma" w:cs="Tahoma"/>
          <w:color w:val="auto"/>
          <w:sz w:val="21"/>
          <w:szCs w:val="21"/>
        </w:rPr>
        <w:t>közbeszerzési</w:t>
      </w:r>
      <w:proofErr w:type="spellEnd"/>
      <w:r>
        <w:rPr>
          <w:rFonts w:ascii="Tahoma" w:hAnsi="Tahoma" w:cs="Tahoma"/>
          <w:color w:val="auto"/>
          <w:sz w:val="21"/>
          <w:szCs w:val="21"/>
        </w:rPr>
        <w:t xml:space="preserve"> részek esetében az ajánlat benyújtásakor ismert alvállalkozókat veszem igénybe: </w:t>
      </w:r>
    </w:p>
    <w:p w14:paraId="3B17CFF3" w14:textId="77777777" w:rsidR="00762079" w:rsidRPr="001E3190" w:rsidRDefault="00762079" w:rsidP="00762079">
      <w:pPr>
        <w:spacing w:after="0"/>
        <w:ind w:left="284" w:hanging="284"/>
        <w:jc w:val="both"/>
        <w:rPr>
          <w:rFonts w:ascii="Tahoma" w:hAnsi="Tahoma" w:cs="Tahoma"/>
          <w:b/>
          <w:color w:val="auto"/>
          <w:sz w:val="21"/>
          <w:szCs w:val="21"/>
        </w:rPr>
      </w:pPr>
    </w:p>
    <w:tbl>
      <w:tblPr>
        <w:tblW w:w="0" w:type="auto"/>
        <w:jc w:val="center"/>
        <w:tblLayout w:type="fixed"/>
        <w:tblLook w:val="0000" w:firstRow="0" w:lastRow="0" w:firstColumn="0" w:lastColumn="0" w:noHBand="0" w:noVBand="0"/>
      </w:tblPr>
      <w:tblGrid>
        <w:gridCol w:w="4735"/>
        <w:gridCol w:w="3167"/>
      </w:tblGrid>
      <w:tr w:rsidR="00762079" w:rsidRPr="006F20C1" w14:paraId="55F9CAF6" w14:textId="77777777" w:rsidTr="005F4243">
        <w:trPr>
          <w:jc w:val="center"/>
        </w:trPr>
        <w:tc>
          <w:tcPr>
            <w:tcW w:w="4735" w:type="dxa"/>
            <w:tcBorders>
              <w:top w:val="single" w:sz="4" w:space="0" w:color="000000"/>
              <w:left w:val="single" w:sz="4" w:space="0" w:color="000000"/>
              <w:bottom w:val="single" w:sz="4" w:space="0" w:color="000000"/>
            </w:tcBorders>
            <w:shd w:val="clear" w:color="auto" w:fill="D5DCE4" w:themeFill="text2" w:themeFillTint="33"/>
            <w:vAlign w:val="center"/>
          </w:tcPr>
          <w:p w14:paraId="1B915EC4" w14:textId="77777777" w:rsidR="00762079" w:rsidRPr="006F20C1" w:rsidRDefault="00762079" w:rsidP="005F4243">
            <w:pPr>
              <w:spacing w:before="120" w:after="120"/>
              <w:jc w:val="center"/>
              <w:rPr>
                <w:rFonts w:ascii="Tahoma" w:hAnsi="Tahoma" w:cs="Tahoma"/>
                <w:b/>
                <w:color w:val="auto"/>
                <w:sz w:val="16"/>
                <w:szCs w:val="16"/>
              </w:rPr>
            </w:pPr>
            <w:r>
              <w:rPr>
                <w:rFonts w:ascii="Tahoma" w:hAnsi="Tahoma" w:cs="Tahoma"/>
                <w:b/>
                <w:color w:val="auto"/>
                <w:sz w:val="16"/>
                <w:szCs w:val="16"/>
              </w:rPr>
              <w:t>Alvállalkozó neve, címe</w:t>
            </w:r>
          </w:p>
        </w:tc>
        <w:tc>
          <w:tcPr>
            <w:tcW w:w="3167"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32ED559A" w14:textId="77777777" w:rsidR="00762079" w:rsidRPr="006F20C1" w:rsidRDefault="00762079" w:rsidP="005F4243">
            <w:pPr>
              <w:spacing w:before="120" w:after="120"/>
              <w:ind w:left="-10" w:firstLine="10"/>
              <w:jc w:val="center"/>
              <w:rPr>
                <w:rFonts w:ascii="Tahoma" w:hAnsi="Tahoma" w:cs="Tahoma"/>
                <w:b/>
                <w:color w:val="auto"/>
                <w:sz w:val="16"/>
                <w:szCs w:val="16"/>
              </w:rPr>
            </w:pPr>
            <w:r w:rsidRPr="006F20C1">
              <w:rPr>
                <w:rFonts w:ascii="Tahoma" w:hAnsi="Tahoma" w:cs="Tahoma"/>
                <w:b/>
                <w:color w:val="auto"/>
                <w:sz w:val="16"/>
                <w:szCs w:val="16"/>
              </w:rPr>
              <w:t>A közbeszerzés azon része, amellyel összefüggésben szerződést fog kötni</w:t>
            </w:r>
          </w:p>
        </w:tc>
      </w:tr>
      <w:tr w:rsidR="00762079" w:rsidRPr="006F20C1" w14:paraId="61125355" w14:textId="77777777" w:rsidTr="005F4243">
        <w:trPr>
          <w:jc w:val="center"/>
        </w:trPr>
        <w:tc>
          <w:tcPr>
            <w:tcW w:w="4735" w:type="dxa"/>
            <w:tcBorders>
              <w:top w:val="single" w:sz="4" w:space="0" w:color="000000"/>
              <w:left w:val="single" w:sz="4" w:space="0" w:color="000000"/>
              <w:bottom w:val="single" w:sz="4" w:space="0" w:color="000000"/>
            </w:tcBorders>
            <w:shd w:val="clear" w:color="auto" w:fill="FFFFFF"/>
          </w:tcPr>
          <w:p w14:paraId="6AEC2D49" w14:textId="77777777" w:rsidR="00762079" w:rsidRPr="006F20C1" w:rsidRDefault="00762079" w:rsidP="005F4243">
            <w:pPr>
              <w:snapToGrid w:val="0"/>
              <w:spacing w:before="120" w:after="120"/>
              <w:ind w:left="284" w:hanging="284"/>
              <w:jc w:val="center"/>
              <w:rPr>
                <w:rFonts w:ascii="Tahoma" w:hAnsi="Tahoma" w:cs="Tahoma"/>
                <w:color w:val="auto"/>
                <w:sz w:val="16"/>
                <w:szCs w:val="16"/>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01923545" w14:textId="77777777" w:rsidR="00762079" w:rsidRPr="006F20C1" w:rsidRDefault="00762079" w:rsidP="005F4243">
            <w:pPr>
              <w:snapToGrid w:val="0"/>
              <w:spacing w:before="120" w:after="120"/>
              <w:ind w:left="284" w:hanging="284"/>
              <w:jc w:val="center"/>
              <w:rPr>
                <w:rFonts w:ascii="Tahoma" w:hAnsi="Tahoma" w:cs="Tahoma"/>
                <w:color w:val="auto"/>
                <w:sz w:val="16"/>
                <w:szCs w:val="16"/>
              </w:rPr>
            </w:pPr>
          </w:p>
        </w:tc>
      </w:tr>
      <w:tr w:rsidR="00762079" w:rsidRPr="006F20C1" w14:paraId="26D6AE9E" w14:textId="77777777" w:rsidTr="005F4243">
        <w:trPr>
          <w:jc w:val="center"/>
        </w:trPr>
        <w:tc>
          <w:tcPr>
            <w:tcW w:w="4735" w:type="dxa"/>
            <w:tcBorders>
              <w:top w:val="single" w:sz="4" w:space="0" w:color="000000"/>
              <w:left w:val="single" w:sz="4" w:space="0" w:color="000000"/>
              <w:bottom w:val="single" w:sz="4" w:space="0" w:color="000000"/>
            </w:tcBorders>
            <w:shd w:val="clear" w:color="auto" w:fill="FFFFFF"/>
          </w:tcPr>
          <w:p w14:paraId="1713D7B9" w14:textId="77777777" w:rsidR="00762079" w:rsidRPr="006F20C1" w:rsidRDefault="00762079" w:rsidP="005F4243">
            <w:pPr>
              <w:snapToGrid w:val="0"/>
              <w:spacing w:before="120" w:after="120"/>
              <w:ind w:left="284" w:hanging="284"/>
              <w:jc w:val="center"/>
              <w:rPr>
                <w:rFonts w:ascii="Tahoma" w:hAnsi="Tahoma" w:cs="Tahoma"/>
                <w:color w:val="auto"/>
                <w:sz w:val="16"/>
                <w:szCs w:val="16"/>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6F478C1A" w14:textId="77777777" w:rsidR="00762079" w:rsidRPr="006F20C1" w:rsidRDefault="00762079" w:rsidP="005F4243">
            <w:pPr>
              <w:snapToGrid w:val="0"/>
              <w:spacing w:before="120" w:after="120"/>
              <w:ind w:left="284" w:hanging="284"/>
              <w:jc w:val="center"/>
              <w:rPr>
                <w:rFonts w:ascii="Tahoma" w:hAnsi="Tahoma" w:cs="Tahoma"/>
                <w:color w:val="auto"/>
                <w:sz w:val="16"/>
                <w:szCs w:val="16"/>
              </w:rPr>
            </w:pPr>
          </w:p>
        </w:tc>
      </w:tr>
    </w:tbl>
    <w:p w14:paraId="02256E61" w14:textId="77777777" w:rsidR="00762079" w:rsidRDefault="00762079" w:rsidP="00320303">
      <w:pPr>
        <w:spacing w:before="120" w:after="120"/>
        <w:jc w:val="both"/>
        <w:rPr>
          <w:rFonts w:ascii="Tahoma" w:hAnsi="Tahoma" w:cs="Tahoma"/>
          <w:color w:val="auto"/>
          <w:sz w:val="21"/>
          <w:szCs w:val="21"/>
        </w:rPr>
      </w:pPr>
    </w:p>
    <w:p w14:paraId="3B51122B" w14:textId="27B8AAF0" w:rsidR="00BB7279" w:rsidRPr="001E3190" w:rsidRDefault="00BB7279" w:rsidP="00320303">
      <w:pPr>
        <w:spacing w:before="120" w:after="120"/>
        <w:jc w:val="both"/>
        <w:rPr>
          <w:rFonts w:ascii="Tahoma" w:hAnsi="Tahoma" w:cs="Tahoma"/>
          <w:b/>
          <w:color w:val="auto"/>
          <w:sz w:val="21"/>
          <w:szCs w:val="21"/>
        </w:rPr>
      </w:pPr>
      <w:r w:rsidRPr="001E3190">
        <w:rPr>
          <w:rFonts w:ascii="Tahoma" w:hAnsi="Tahoma" w:cs="Tahoma"/>
          <w:color w:val="auto"/>
          <w:sz w:val="21"/>
          <w:szCs w:val="21"/>
        </w:rPr>
        <w:lastRenderedPageBreak/>
        <w:t xml:space="preserve">Nyilatkozom a Kbt. </w:t>
      </w:r>
      <w:r w:rsidR="00320303">
        <w:rPr>
          <w:rFonts w:ascii="Tahoma" w:hAnsi="Tahoma" w:cs="Tahoma"/>
          <w:color w:val="auto"/>
          <w:sz w:val="21"/>
          <w:szCs w:val="21"/>
        </w:rPr>
        <w:t>65. § (7</w:t>
      </w:r>
      <w:r w:rsidRPr="001E3190">
        <w:rPr>
          <w:rFonts w:ascii="Tahoma" w:hAnsi="Tahoma" w:cs="Tahoma"/>
          <w:color w:val="auto"/>
          <w:sz w:val="21"/>
          <w:szCs w:val="21"/>
        </w:rPr>
        <w:t>) bekezdése alapján</w:t>
      </w:r>
      <w:r>
        <w:rPr>
          <w:rStyle w:val="Lbjegyzet-hivatkozs"/>
          <w:rFonts w:ascii="Tahoma" w:hAnsi="Tahoma" w:cs="Tahoma"/>
          <w:color w:val="auto"/>
          <w:sz w:val="21"/>
          <w:szCs w:val="21"/>
        </w:rPr>
        <w:footnoteReference w:id="5"/>
      </w:r>
      <w:r w:rsidRPr="001E3190">
        <w:rPr>
          <w:rFonts w:ascii="Tahoma" w:hAnsi="Tahoma" w:cs="Tahoma"/>
          <w:color w:val="auto"/>
          <w:sz w:val="21"/>
          <w:szCs w:val="21"/>
        </w:rPr>
        <w:t>, hogy az alábbi kapacitást nyújtó szervezet(ek)et kívánjuk igénybe venni</w:t>
      </w:r>
      <w:r w:rsidRPr="001E3190">
        <w:rPr>
          <w:rStyle w:val="Lbjegyzet-karakterek"/>
          <w:rFonts w:ascii="Tahoma" w:hAnsi="Tahoma" w:cs="Tahoma"/>
          <w:color w:val="auto"/>
          <w:sz w:val="21"/>
          <w:szCs w:val="21"/>
        </w:rPr>
        <w:footnoteReference w:id="6"/>
      </w:r>
      <w:r w:rsidRPr="001E3190">
        <w:rPr>
          <w:rFonts w:ascii="Tahoma" w:hAnsi="Tahoma" w:cs="Tahoma"/>
          <w:color w:val="auto"/>
          <w:sz w:val="21"/>
          <w:szCs w:val="21"/>
        </w:rPr>
        <w:t>:</w:t>
      </w:r>
    </w:p>
    <w:tbl>
      <w:tblPr>
        <w:tblW w:w="0" w:type="auto"/>
        <w:jc w:val="center"/>
        <w:tblLayout w:type="fixed"/>
        <w:tblLook w:val="0000" w:firstRow="0" w:lastRow="0" w:firstColumn="0" w:lastColumn="0" w:noHBand="0" w:noVBand="0"/>
      </w:tblPr>
      <w:tblGrid>
        <w:gridCol w:w="4778"/>
        <w:gridCol w:w="3138"/>
      </w:tblGrid>
      <w:tr w:rsidR="00BB7279" w:rsidRPr="006F20C1" w14:paraId="1EE115F7" w14:textId="77777777" w:rsidTr="00F516A6">
        <w:trPr>
          <w:jc w:val="center"/>
        </w:trPr>
        <w:tc>
          <w:tcPr>
            <w:tcW w:w="4778" w:type="dxa"/>
            <w:tcBorders>
              <w:top w:val="single" w:sz="4" w:space="0" w:color="000000"/>
              <w:left w:val="single" w:sz="4" w:space="0" w:color="000000"/>
              <w:bottom w:val="single" w:sz="4" w:space="0" w:color="000000"/>
            </w:tcBorders>
            <w:shd w:val="clear" w:color="auto" w:fill="D5DCE4" w:themeFill="text2" w:themeFillTint="33"/>
            <w:vAlign w:val="center"/>
          </w:tcPr>
          <w:p w14:paraId="3032D9F5" w14:textId="77777777" w:rsidR="00BB7279" w:rsidRPr="006F20C1" w:rsidRDefault="00BB7279" w:rsidP="007E7816">
            <w:pPr>
              <w:spacing w:before="120" w:after="120"/>
              <w:jc w:val="center"/>
              <w:rPr>
                <w:rFonts w:ascii="Tahoma" w:hAnsi="Tahoma" w:cs="Tahoma"/>
                <w:b/>
                <w:bCs/>
                <w:color w:val="auto"/>
                <w:sz w:val="16"/>
                <w:szCs w:val="16"/>
              </w:rPr>
            </w:pPr>
            <w:r w:rsidRPr="006F20C1">
              <w:rPr>
                <w:rFonts w:ascii="Tahoma" w:hAnsi="Tahoma" w:cs="Tahoma"/>
                <w:b/>
                <w:color w:val="auto"/>
                <w:sz w:val="16"/>
                <w:szCs w:val="16"/>
              </w:rPr>
              <w:t>Kapacitást rendelkezésre bocsátó szervezet (név, cím)</w:t>
            </w:r>
          </w:p>
        </w:tc>
        <w:tc>
          <w:tcPr>
            <w:tcW w:w="3138"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29E059C8" w14:textId="4C13BCF0" w:rsidR="00BB7279" w:rsidRPr="006F20C1" w:rsidRDefault="00BB7279" w:rsidP="007E7816">
            <w:pPr>
              <w:spacing w:before="120" w:after="120"/>
              <w:jc w:val="center"/>
              <w:rPr>
                <w:rFonts w:ascii="Tahoma" w:hAnsi="Tahoma" w:cs="Tahoma"/>
                <w:color w:val="auto"/>
                <w:sz w:val="16"/>
                <w:szCs w:val="16"/>
              </w:rPr>
            </w:pPr>
            <w:r w:rsidRPr="006F20C1">
              <w:rPr>
                <w:rFonts w:ascii="Tahoma" w:hAnsi="Tahoma" w:cs="Tahoma"/>
                <w:b/>
                <w:bCs/>
                <w:color w:val="auto"/>
                <w:sz w:val="16"/>
                <w:szCs w:val="16"/>
              </w:rPr>
              <w:t>Az alkalmassági feltétel</w:t>
            </w:r>
            <w:r w:rsidR="00320303">
              <w:rPr>
                <w:rStyle w:val="Lbjegyzet-hivatkozs"/>
                <w:rFonts w:ascii="Tahoma" w:hAnsi="Tahoma" w:cs="Tahoma"/>
                <w:b/>
                <w:bCs/>
                <w:color w:val="auto"/>
                <w:sz w:val="16"/>
                <w:szCs w:val="16"/>
              </w:rPr>
              <w:footnoteReference w:id="7"/>
            </w:r>
            <w:r w:rsidRPr="006F20C1">
              <w:rPr>
                <w:rFonts w:ascii="Tahoma" w:hAnsi="Tahoma" w:cs="Tahoma"/>
                <w:b/>
                <w:bCs/>
                <w:color w:val="auto"/>
                <w:sz w:val="16"/>
                <w:szCs w:val="16"/>
              </w:rPr>
              <w:t xml:space="preserve">, amelynek igazolásához a kapacitást nyújtó szervezet erőforrására támaszkodik </w:t>
            </w:r>
            <w:r w:rsidRPr="006F20C1">
              <w:rPr>
                <w:rFonts w:ascii="Tahoma" w:hAnsi="Tahoma" w:cs="Tahoma"/>
                <w:bCs/>
                <w:sz w:val="16"/>
                <w:szCs w:val="16"/>
              </w:rPr>
              <w:t>(a felhívás vonatkozó pontjának megjelölése)</w:t>
            </w:r>
          </w:p>
        </w:tc>
      </w:tr>
      <w:tr w:rsidR="00BB7279" w:rsidRPr="006F20C1" w14:paraId="5559E9A2" w14:textId="77777777" w:rsidTr="00F516A6">
        <w:trPr>
          <w:jc w:val="center"/>
        </w:trPr>
        <w:tc>
          <w:tcPr>
            <w:tcW w:w="4778" w:type="dxa"/>
            <w:tcBorders>
              <w:top w:val="single" w:sz="4" w:space="0" w:color="000000"/>
              <w:left w:val="single" w:sz="4" w:space="0" w:color="000000"/>
              <w:bottom w:val="single" w:sz="4" w:space="0" w:color="000000"/>
            </w:tcBorders>
            <w:shd w:val="clear" w:color="auto" w:fill="FFFFFF"/>
          </w:tcPr>
          <w:p w14:paraId="3C146312" w14:textId="77777777" w:rsidR="00BB7279" w:rsidRPr="006F20C1" w:rsidRDefault="00BB7279" w:rsidP="007E7816">
            <w:pPr>
              <w:snapToGrid w:val="0"/>
              <w:spacing w:before="120" w:after="120"/>
              <w:jc w:val="center"/>
              <w:rPr>
                <w:rFonts w:ascii="Tahoma" w:hAnsi="Tahoma" w:cs="Tahoma"/>
                <w:color w:val="auto"/>
                <w:sz w:val="16"/>
                <w:szCs w:val="16"/>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14:paraId="7529882C" w14:textId="77777777" w:rsidR="00BB7279" w:rsidRPr="006F20C1" w:rsidRDefault="00BB7279" w:rsidP="007E7816">
            <w:pPr>
              <w:snapToGrid w:val="0"/>
              <w:spacing w:before="120" w:after="120"/>
              <w:jc w:val="center"/>
              <w:rPr>
                <w:rFonts w:ascii="Tahoma" w:hAnsi="Tahoma" w:cs="Tahoma"/>
                <w:color w:val="auto"/>
                <w:sz w:val="16"/>
                <w:szCs w:val="16"/>
              </w:rPr>
            </w:pPr>
          </w:p>
        </w:tc>
      </w:tr>
      <w:tr w:rsidR="00BB7279" w:rsidRPr="006F20C1" w14:paraId="34774370" w14:textId="77777777" w:rsidTr="00F516A6">
        <w:trPr>
          <w:jc w:val="center"/>
        </w:trPr>
        <w:tc>
          <w:tcPr>
            <w:tcW w:w="4778" w:type="dxa"/>
            <w:tcBorders>
              <w:top w:val="single" w:sz="4" w:space="0" w:color="000000"/>
              <w:left w:val="single" w:sz="4" w:space="0" w:color="000000"/>
              <w:bottom w:val="single" w:sz="4" w:space="0" w:color="000000"/>
            </w:tcBorders>
            <w:shd w:val="clear" w:color="auto" w:fill="FFFFFF"/>
          </w:tcPr>
          <w:p w14:paraId="7564CA2F" w14:textId="77777777" w:rsidR="00BB7279" w:rsidRPr="006F20C1" w:rsidRDefault="00BB7279" w:rsidP="007E7816">
            <w:pPr>
              <w:snapToGrid w:val="0"/>
              <w:spacing w:before="120" w:after="120"/>
              <w:jc w:val="center"/>
              <w:rPr>
                <w:rFonts w:ascii="Tahoma" w:hAnsi="Tahoma" w:cs="Tahoma"/>
                <w:color w:val="auto"/>
                <w:sz w:val="16"/>
                <w:szCs w:val="16"/>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14:paraId="36AD6137" w14:textId="77777777" w:rsidR="00BB7279" w:rsidRPr="006F20C1" w:rsidRDefault="00BB7279" w:rsidP="007E7816">
            <w:pPr>
              <w:snapToGrid w:val="0"/>
              <w:spacing w:before="120" w:after="120"/>
              <w:jc w:val="center"/>
              <w:rPr>
                <w:rFonts w:ascii="Tahoma" w:hAnsi="Tahoma" w:cs="Tahoma"/>
                <w:color w:val="auto"/>
                <w:sz w:val="16"/>
                <w:szCs w:val="16"/>
              </w:rPr>
            </w:pPr>
          </w:p>
        </w:tc>
      </w:tr>
    </w:tbl>
    <w:p w14:paraId="5E62EBF7" w14:textId="77777777" w:rsidR="00BB7279" w:rsidRPr="001E3190" w:rsidRDefault="00BB7279" w:rsidP="007E7816">
      <w:pPr>
        <w:spacing w:before="120" w:after="120"/>
        <w:jc w:val="both"/>
        <w:rPr>
          <w:rFonts w:ascii="Tahoma" w:hAnsi="Tahoma" w:cs="Tahoma"/>
          <w:color w:val="auto"/>
          <w:sz w:val="21"/>
          <w:szCs w:val="21"/>
        </w:rPr>
      </w:pPr>
    </w:p>
    <w:p w14:paraId="14033920" w14:textId="75B4D45E" w:rsidR="00BB7279" w:rsidRPr="001E3190" w:rsidRDefault="00320303" w:rsidP="00320303">
      <w:pPr>
        <w:pStyle w:val="Szvegtrzsbehzssal"/>
        <w:spacing w:before="120"/>
        <w:ind w:left="0"/>
        <w:jc w:val="both"/>
        <w:rPr>
          <w:rFonts w:ascii="Tahoma" w:hAnsi="Tahoma" w:cs="Tahoma"/>
          <w:color w:val="auto"/>
          <w:sz w:val="21"/>
          <w:szCs w:val="21"/>
        </w:rPr>
      </w:pPr>
      <w:r>
        <w:rPr>
          <w:rFonts w:ascii="Tahoma" w:hAnsi="Tahoma" w:cs="Tahoma"/>
          <w:color w:val="auto"/>
          <w:sz w:val="21"/>
          <w:szCs w:val="21"/>
        </w:rPr>
        <w:t>A Kbt. 66. § (2</w:t>
      </w:r>
      <w:r w:rsidR="00BB7279" w:rsidRPr="001E3190">
        <w:rPr>
          <w:rFonts w:ascii="Tahoma" w:hAnsi="Tahoma" w:cs="Tahoma"/>
          <w:color w:val="auto"/>
          <w:sz w:val="21"/>
          <w:szCs w:val="21"/>
        </w:rPr>
        <w:t xml:space="preserve">) </w:t>
      </w:r>
      <w:r>
        <w:rPr>
          <w:rFonts w:ascii="Tahoma" w:hAnsi="Tahoma" w:cs="Tahoma"/>
          <w:color w:val="auto"/>
          <w:sz w:val="21"/>
          <w:szCs w:val="21"/>
        </w:rPr>
        <w:t>bekezdése</w:t>
      </w:r>
      <w:r w:rsidR="00BB7279" w:rsidRPr="001E3190">
        <w:rPr>
          <w:rFonts w:ascii="Tahoma" w:hAnsi="Tahoma" w:cs="Tahoma"/>
          <w:color w:val="auto"/>
          <w:sz w:val="21"/>
          <w:szCs w:val="21"/>
        </w:rPr>
        <w:t xml:space="preserve"> alapján nyilatkozom, hogy ajánlatunk az előzőekben meghatározott - általunk teljes körűen megismert - dokumentumokon alapszik.</w:t>
      </w:r>
    </w:p>
    <w:p w14:paraId="2A5DDE8A" w14:textId="77777777" w:rsidR="00BB7279" w:rsidRPr="001E3190" w:rsidRDefault="00BB7279" w:rsidP="00320303">
      <w:pPr>
        <w:pStyle w:val="Szvegtrzsbehzssal"/>
        <w:spacing w:before="120"/>
        <w:ind w:left="0"/>
        <w:jc w:val="both"/>
        <w:rPr>
          <w:rFonts w:ascii="Tahoma" w:hAnsi="Tahoma" w:cs="Tahoma"/>
          <w:color w:val="auto"/>
          <w:sz w:val="21"/>
          <w:szCs w:val="21"/>
        </w:rPr>
      </w:pPr>
      <w:r w:rsidRPr="001E3190">
        <w:rPr>
          <w:rFonts w:ascii="Tahoma" w:hAnsi="Tahoma" w:cs="Tahoma"/>
          <w:color w:val="auto"/>
          <w:sz w:val="21"/>
          <w:szCs w:val="21"/>
        </w:rPr>
        <w:t>A szerződéstervezetben rögzített, a tárgyi feladat ellátásához szükséges kötelezettségeinket maradéktalanul teljesítjük a Felolvasólapon rögzített ár alkalmazásával. Nyilatkozunk, hogy ajánlatunkat az ajánlati kötöttség beálltát követően az ajánlattételi felhívásban megjelölt időpontig fenntartjuk.</w:t>
      </w:r>
    </w:p>
    <w:p w14:paraId="7FB23A8B" w14:textId="3FB1CC0D" w:rsidR="00BB7279" w:rsidRPr="001E3190" w:rsidRDefault="00BB7279" w:rsidP="00762079">
      <w:pPr>
        <w:pStyle w:val="Szvegtrzsbehzssal"/>
        <w:spacing w:before="120"/>
        <w:ind w:left="0"/>
        <w:jc w:val="both"/>
        <w:rPr>
          <w:rFonts w:ascii="Tahoma" w:hAnsi="Tahoma" w:cs="Tahoma"/>
          <w:color w:val="auto"/>
          <w:sz w:val="21"/>
          <w:szCs w:val="21"/>
        </w:rPr>
      </w:pPr>
      <w:r w:rsidRPr="001E3190">
        <w:rPr>
          <w:rFonts w:ascii="Tahoma" w:hAnsi="Tahoma" w:cs="Tahoma"/>
          <w:color w:val="auto"/>
          <w:sz w:val="21"/>
          <w:szCs w:val="21"/>
        </w:rPr>
        <w:t>Nyilatkozom, hogy nyertességünk esetén a jelen dokumentáció mellékletét képező szerződéstervezet megkötését vállaljuk és azt a szerződésben foglalt a feltételekkel teljesítjük.</w:t>
      </w:r>
    </w:p>
    <w:p w14:paraId="737CEB44" w14:textId="39F75BC4" w:rsidR="00BB7279" w:rsidRPr="001E3190" w:rsidRDefault="00320303" w:rsidP="00762079">
      <w:pPr>
        <w:pStyle w:val="Szvegtrzsbehzssal"/>
        <w:spacing w:before="120"/>
        <w:ind w:left="0"/>
        <w:jc w:val="both"/>
        <w:rPr>
          <w:rFonts w:ascii="Tahoma" w:hAnsi="Tahoma" w:cs="Tahoma"/>
          <w:color w:val="auto"/>
          <w:sz w:val="21"/>
          <w:szCs w:val="21"/>
        </w:rPr>
      </w:pPr>
      <w:r>
        <w:rPr>
          <w:rFonts w:ascii="Tahoma" w:hAnsi="Tahoma" w:cs="Tahoma"/>
          <w:color w:val="auto"/>
          <w:sz w:val="21"/>
          <w:szCs w:val="21"/>
        </w:rPr>
        <w:t>A Kb</w:t>
      </w:r>
      <w:r w:rsidR="00762079">
        <w:rPr>
          <w:rFonts w:ascii="Tahoma" w:hAnsi="Tahoma" w:cs="Tahoma"/>
          <w:color w:val="auto"/>
          <w:sz w:val="21"/>
          <w:szCs w:val="21"/>
        </w:rPr>
        <w:t>t. 66. § (4</w:t>
      </w:r>
      <w:r w:rsidRPr="001E3190">
        <w:rPr>
          <w:rFonts w:ascii="Tahoma" w:hAnsi="Tahoma" w:cs="Tahoma"/>
          <w:color w:val="auto"/>
          <w:sz w:val="21"/>
          <w:szCs w:val="21"/>
        </w:rPr>
        <w:t xml:space="preserve">) </w:t>
      </w:r>
      <w:r>
        <w:rPr>
          <w:rFonts w:ascii="Tahoma" w:hAnsi="Tahoma" w:cs="Tahoma"/>
          <w:color w:val="auto"/>
          <w:sz w:val="21"/>
          <w:szCs w:val="21"/>
        </w:rPr>
        <w:t>bekezdése</w:t>
      </w:r>
      <w:r w:rsidRPr="001E3190">
        <w:rPr>
          <w:rFonts w:ascii="Tahoma" w:hAnsi="Tahoma" w:cs="Tahoma"/>
          <w:color w:val="auto"/>
          <w:sz w:val="21"/>
          <w:szCs w:val="21"/>
        </w:rPr>
        <w:t xml:space="preserve"> alapján </w:t>
      </w:r>
      <w:r>
        <w:rPr>
          <w:rFonts w:ascii="Tahoma" w:hAnsi="Tahoma" w:cs="Tahoma"/>
          <w:color w:val="auto"/>
          <w:sz w:val="21"/>
          <w:szCs w:val="21"/>
        </w:rPr>
        <w:t>n</w:t>
      </w:r>
      <w:r w:rsidR="00BB7279" w:rsidRPr="001E3190">
        <w:rPr>
          <w:rFonts w:ascii="Tahoma" w:hAnsi="Tahoma" w:cs="Tahoma"/>
          <w:color w:val="auto"/>
          <w:sz w:val="21"/>
          <w:szCs w:val="21"/>
        </w:rPr>
        <w:t xml:space="preserve">yilatkozom továbbá, hogy vállalkozásunk </w:t>
      </w:r>
    </w:p>
    <w:p w14:paraId="1A5A8AD0" w14:textId="77777777" w:rsidR="00BB7279" w:rsidRPr="001E3190" w:rsidRDefault="00BB7279" w:rsidP="007E7816">
      <w:pPr>
        <w:pStyle w:val="Szvegtrzsbehzssal"/>
        <w:numPr>
          <w:ilvl w:val="0"/>
          <w:numId w:val="8"/>
        </w:numPr>
        <w:spacing w:before="120"/>
        <w:jc w:val="both"/>
        <w:rPr>
          <w:rFonts w:ascii="Tahoma" w:hAnsi="Tahoma" w:cs="Tahoma"/>
          <w:color w:val="auto"/>
          <w:sz w:val="21"/>
          <w:szCs w:val="21"/>
        </w:rPr>
      </w:pPr>
      <w:r w:rsidRPr="001E3190">
        <w:rPr>
          <w:rFonts w:ascii="Tahoma" w:hAnsi="Tahoma" w:cs="Tahoma"/>
          <w:color w:val="auto"/>
          <w:sz w:val="21"/>
          <w:szCs w:val="21"/>
        </w:rPr>
        <w:t>a kis- és középvállalkozásokról, fejlődésük támogatásáról szóló törvény szerint ……………………………………-vállalkozásnak</w:t>
      </w:r>
      <w:r w:rsidRPr="001E3190">
        <w:rPr>
          <w:rStyle w:val="Lbjegyzet-karakterek"/>
          <w:rFonts w:ascii="Tahoma" w:hAnsi="Tahoma" w:cs="Tahoma"/>
          <w:color w:val="auto"/>
          <w:sz w:val="21"/>
          <w:szCs w:val="21"/>
        </w:rPr>
        <w:footnoteReference w:id="8"/>
      </w:r>
      <w:r w:rsidRPr="001E3190">
        <w:rPr>
          <w:rFonts w:ascii="Tahoma" w:hAnsi="Tahoma" w:cs="Tahoma"/>
          <w:color w:val="auto"/>
          <w:sz w:val="21"/>
          <w:szCs w:val="21"/>
        </w:rPr>
        <w:t xml:space="preserve"> minősül / </w:t>
      </w:r>
    </w:p>
    <w:p w14:paraId="1E8C11D3" w14:textId="77777777" w:rsidR="00BB7279" w:rsidRPr="001E3190" w:rsidRDefault="00BB7279" w:rsidP="007E7816">
      <w:pPr>
        <w:pStyle w:val="Szvegtrzsbehzssal"/>
        <w:numPr>
          <w:ilvl w:val="0"/>
          <w:numId w:val="8"/>
        </w:numPr>
        <w:spacing w:before="120"/>
        <w:jc w:val="both"/>
        <w:rPr>
          <w:rFonts w:ascii="Tahoma" w:hAnsi="Tahoma" w:cs="Tahoma"/>
          <w:color w:val="auto"/>
          <w:sz w:val="21"/>
          <w:szCs w:val="21"/>
        </w:rPr>
      </w:pPr>
      <w:r w:rsidRPr="001E3190">
        <w:rPr>
          <w:rFonts w:ascii="Tahoma" w:hAnsi="Tahoma" w:cs="Tahoma"/>
          <w:color w:val="auto"/>
          <w:sz w:val="21"/>
          <w:szCs w:val="21"/>
        </w:rPr>
        <w:lastRenderedPageBreak/>
        <w:t>nem tartozik a kis- és középvállalkozásokról, fejlődésük támogatásáról szóló törvény hatálya alá</w:t>
      </w:r>
      <w:r w:rsidRPr="001E3190">
        <w:rPr>
          <w:rStyle w:val="Lbjegyzet-karakterek"/>
          <w:rFonts w:ascii="Tahoma" w:hAnsi="Tahoma" w:cs="Tahoma"/>
          <w:color w:val="auto"/>
          <w:sz w:val="21"/>
          <w:szCs w:val="21"/>
        </w:rPr>
        <w:footnoteReference w:id="9"/>
      </w:r>
      <w:r w:rsidRPr="001E3190">
        <w:rPr>
          <w:rFonts w:ascii="Tahoma" w:hAnsi="Tahoma" w:cs="Tahoma"/>
          <w:color w:val="auto"/>
          <w:sz w:val="21"/>
          <w:szCs w:val="21"/>
        </w:rPr>
        <w: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1"/>
        <w:gridCol w:w="4238"/>
      </w:tblGrid>
      <w:tr w:rsidR="00BB7279" w:rsidRPr="001E3190" w14:paraId="05BD3E4B" w14:textId="77777777" w:rsidTr="00F516A6">
        <w:tc>
          <w:tcPr>
            <w:tcW w:w="9488" w:type="dxa"/>
            <w:gridSpan w:val="3"/>
          </w:tcPr>
          <w:p w14:paraId="2498673C" w14:textId="77777777" w:rsidR="00BB7279" w:rsidRPr="001E3190" w:rsidRDefault="00BB7279" w:rsidP="007E7816">
            <w:pPr>
              <w:spacing w:before="120" w:after="120"/>
              <w:jc w:val="both"/>
              <w:rPr>
                <w:rFonts w:ascii="Tahoma" w:hAnsi="Tahoma" w:cs="Tahoma"/>
                <w:color w:val="auto"/>
                <w:sz w:val="21"/>
                <w:szCs w:val="21"/>
              </w:rPr>
            </w:pPr>
            <w:r w:rsidRPr="001E3190">
              <w:rPr>
                <w:rFonts w:ascii="Tahoma" w:hAnsi="Tahoma" w:cs="Tahoma"/>
                <w:color w:val="auto"/>
                <w:sz w:val="21"/>
                <w:szCs w:val="21"/>
              </w:rPr>
              <w:t>Keltezés (helység, év, hónap, nap)</w:t>
            </w:r>
          </w:p>
        </w:tc>
      </w:tr>
      <w:tr w:rsidR="00BB7279" w:rsidRPr="001E3190" w14:paraId="63167F85" w14:textId="77777777" w:rsidTr="00F516A6">
        <w:tc>
          <w:tcPr>
            <w:tcW w:w="1495" w:type="dxa"/>
          </w:tcPr>
          <w:p w14:paraId="480B8063" w14:textId="77777777" w:rsidR="00BB7279" w:rsidRPr="001E3190" w:rsidRDefault="00BB7279" w:rsidP="007E7816">
            <w:pPr>
              <w:spacing w:before="120" w:after="120"/>
              <w:jc w:val="both"/>
              <w:rPr>
                <w:rFonts w:ascii="Tahoma" w:hAnsi="Tahoma" w:cs="Tahoma"/>
                <w:color w:val="auto"/>
                <w:sz w:val="21"/>
                <w:szCs w:val="21"/>
              </w:rPr>
            </w:pPr>
          </w:p>
        </w:tc>
        <w:tc>
          <w:tcPr>
            <w:tcW w:w="3603" w:type="dxa"/>
          </w:tcPr>
          <w:p w14:paraId="7C493831" w14:textId="77777777" w:rsidR="00BB7279" w:rsidRPr="001E3190" w:rsidRDefault="00BB7279" w:rsidP="007E7816">
            <w:pPr>
              <w:spacing w:before="120" w:after="120"/>
              <w:jc w:val="both"/>
              <w:rPr>
                <w:rFonts w:ascii="Tahoma" w:hAnsi="Tahoma" w:cs="Tahoma"/>
                <w:color w:val="auto"/>
                <w:sz w:val="21"/>
                <w:szCs w:val="21"/>
              </w:rPr>
            </w:pPr>
          </w:p>
        </w:tc>
        <w:tc>
          <w:tcPr>
            <w:tcW w:w="4390" w:type="dxa"/>
            <w:tcBorders>
              <w:bottom w:val="single" w:sz="4" w:space="0" w:color="auto"/>
            </w:tcBorders>
          </w:tcPr>
          <w:p w14:paraId="1FFDB507" w14:textId="77777777" w:rsidR="00BB7279" w:rsidRPr="001E3190" w:rsidRDefault="00BB7279" w:rsidP="007E7816">
            <w:pPr>
              <w:spacing w:before="120" w:after="120"/>
              <w:jc w:val="both"/>
              <w:rPr>
                <w:rFonts w:ascii="Tahoma" w:hAnsi="Tahoma" w:cs="Tahoma"/>
                <w:color w:val="auto"/>
                <w:sz w:val="21"/>
                <w:szCs w:val="21"/>
              </w:rPr>
            </w:pPr>
          </w:p>
        </w:tc>
      </w:tr>
      <w:tr w:rsidR="00BB7279" w:rsidRPr="001E3190" w14:paraId="2A2EB359" w14:textId="77777777" w:rsidTr="00F516A6">
        <w:tc>
          <w:tcPr>
            <w:tcW w:w="1495" w:type="dxa"/>
          </w:tcPr>
          <w:p w14:paraId="7126F112" w14:textId="77777777" w:rsidR="00BB7279" w:rsidRPr="001E3190" w:rsidRDefault="00BB7279" w:rsidP="007E7816">
            <w:pPr>
              <w:spacing w:before="120" w:after="120"/>
              <w:jc w:val="both"/>
              <w:rPr>
                <w:rFonts w:ascii="Tahoma" w:hAnsi="Tahoma" w:cs="Tahoma"/>
                <w:color w:val="auto"/>
                <w:sz w:val="21"/>
                <w:szCs w:val="21"/>
              </w:rPr>
            </w:pPr>
          </w:p>
        </w:tc>
        <w:tc>
          <w:tcPr>
            <w:tcW w:w="3603" w:type="dxa"/>
          </w:tcPr>
          <w:p w14:paraId="7DFB44FC" w14:textId="77777777" w:rsidR="00BB7279" w:rsidRPr="001E3190" w:rsidRDefault="00BB7279" w:rsidP="007E7816">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2B9264B8" w14:textId="77777777" w:rsidR="00BB7279" w:rsidRPr="001E3190" w:rsidRDefault="00BB7279" w:rsidP="007E7816">
            <w:pPr>
              <w:tabs>
                <w:tab w:val="center" w:pos="6521"/>
              </w:tabs>
              <w:spacing w:before="120" w:after="120"/>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0442331D" w14:textId="77777777" w:rsidR="002058B4" w:rsidRPr="00983CFF" w:rsidRDefault="002058B4" w:rsidP="007E7816">
      <w:pPr>
        <w:tabs>
          <w:tab w:val="center" w:pos="6521"/>
        </w:tabs>
        <w:spacing w:before="120" w:after="120"/>
        <w:jc w:val="both"/>
        <w:rPr>
          <w:rFonts w:ascii="Tahoma" w:hAnsi="Tahoma" w:cs="Tahoma"/>
          <w:color w:val="auto"/>
          <w:sz w:val="21"/>
          <w:szCs w:val="21"/>
        </w:rPr>
      </w:pPr>
    </w:p>
    <w:p w14:paraId="08E2D4A1" w14:textId="494CF910" w:rsidR="00A432B1" w:rsidRDefault="00A432B1">
      <w:pPr>
        <w:suppressAutoHyphens w:val="0"/>
        <w:spacing w:after="0" w:line="240" w:lineRule="auto"/>
        <w:textAlignment w:val="auto"/>
        <w:rPr>
          <w:b/>
        </w:rPr>
      </w:pPr>
      <w:r>
        <w:rPr>
          <w:b/>
        </w:rPr>
        <w:br w:type="page"/>
      </w:r>
    </w:p>
    <w:p w14:paraId="5B70BAC9" w14:textId="77777777" w:rsidR="00393453" w:rsidRDefault="00393453" w:rsidP="00393453">
      <w:pPr>
        <w:rPr>
          <w:rFonts w:ascii="Tahoma" w:hAnsi="Tahoma" w:cs="Tahoma"/>
          <w:sz w:val="21"/>
          <w:szCs w:val="21"/>
        </w:rPr>
      </w:pPr>
    </w:p>
    <w:p w14:paraId="0EBAA5B0" w14:textId="77777777" w:rsidR="00393453" w:rsidRPr="00D5742A" w:rsidRDefault="00393453" w:rsidP="00393453">
      <w:pPr>
        <w:spacing w:after="0" w:line="240" w:lineRule="auto"/>
        <w:jc w:val="right"/>
        <w:rPr>
          <w:rFonts w:ascii="Tahoma" w:hAnsi="Tahoma" w:cs="Tahoma"/>
          <w:b/>
          <w:sz w:val="21"/>
          <w:szCs w:val="21"/>
        </w:rPr>
      </w:pPr>
      <w:r>
        <w:rPr>
          <w:rFonts w:ascii="Tahoma" w:hAnsi="Tahoma" w:cs="Tahoma"/>
          <w:b/>
          <w:sz w:val="21"/>
          <w:szCs w:val="21"/>
        </w:rPr>
        <w:t>4</w:t>
      </w:r>
      <w:r w:rsidRPr="00D5742A">
        <w:rPr>
          <w:rFonts w:ascii="Tahoma" w:hAnsi="Tahoma" w:cs="Tahoma"/>
          <w:b/>
          <w:sz w:val="21"/>
          <w:szCs w:val="21"/>
        </w:rPr>
        <w:t>. sz. melléklet</w:t>
      </w:r>
    </w:p>
    <w:p w14:paraId="2972FD4C" w14:textId="77777777" w:rsidR="00393453" w:rsidRPr="00D5742A" w:rsidRDefault="00393453" w:rsidP="00393453">
      <w:pPr>
        <w:spacing w:after="0" w:line="240" w:lineRule="auto"/>
        <w:jc w:val="right"/>
        <w:rPr>
          <w:rFonts w:ascii="Tahoma" w:hAnsi="Tahoma" w:cs="Tahoma"/>
          <w:b/>
          <w:sz w:val="21"/>
          <w:szCs w:val="21"/>
        </w:rPr>
      </w:pPr>
    </w:p>
    <w:p w14:paraId="3B6C1477" w14:textId="089E4520" w:rsidR="00393453" w:rsidRPr="009C5F2D" w:rsidRDefault="00393453" w:rsidP="00393453">
      <w:pPr>
        <w:spacing w:after="0" w:line="240" w:lineRule="auto"/>
        <w:jc w:val="center"/>
        <w:rPr>
          <w:rFonts w:ascii="Tahoma" w:hAnsi="Tahoma" w:cs="Tahoma"/>
          <w:b/>
          <w:caps/>
          <w:sz w:val="21"/>
          <w:szCs w:val="21"/>
        </w:rPr>
      </w:pPr>
      <w:r>
        <w:rPr>
          <w:rFonts w:ascii="Tahoma" w:hAnsi="Tahoma" w:cs="Tahoma"/>
          <w:b/>
          <w:caps/>
          <w:sz w:val="21"/>
          <w:szCs w:val="21"/>
        </w:rPr>
        <w:t>NYILATKOZAT A kBT. 67. § (4) BEKEZDÉSE VONATKOZÁSÁBAN</w:t>
      </w:r>
      <w:r w:rsidRPr="0074177B">
        <w:rPr>
          <w:rStyle w:val="Lbjegyzet-hivatkozs"/>
          <w:rFonts w:ascii="Tahoma" w:hAnsi="Tahoma"/>
          <w:b/>
          <w:caps/>
        </w:rPr>
        <w:footnoteReference w:id="10"/>
      </w:r>
    </w:p>
    <w:p w14:paraId="3C59FA7D" w14:textId="77777777" w:rsidR="00393453" w:rsidRDefault="00393453" w:rsidP="00393453">
      <w:pPr>
        <w:pStyle w:val="Szvegtrzsbehzssal"/>
        <w:numPr>
          <w:ilvl w:val="12"/>
          <w:numId w:val="0"/>
        </w:numPr>
        <w:spacing w:after="0" w:line="240" w:lineRule="auto"/>
        <w:rPr>
          <w:rFonts w:ascii="Tahoma" w:hAnsi="Tahoma" w:cs="Tahoma"/>
          <w:b/>
          <w:sz w:val="21"/>
          <w:szCs w:val="21"/>
        </w:rPr>
      </w:pPr>
    </w:p>
    <w:p w14:paraId="62EB5E68" w14:textId="77777777" w:rsidR="00393453" w:rsidRPr="009C5F2D" w:rsidRDefault="00393453" w:rsidP="00393453">
      <w:pPr>
        <w:pStyle w:val="Szvegtrzsbehzssal"/>
        <w:numPr>
          <w:ilvl w:val="12"/>
          <w:numId w:val="0"/>
        </w:numPr>
        <w:spacing w:after="0" w:line="240" w:lineRule="auto"/>
        <w:rPr>
          <w:rFonts w:ascii="Tahoma" w:hAnsi="Tahoma" w:cs="Tahoma"/>
          <w:b/>
          <w:sz w:val="21"/>
          <w:szCs w:val="21"/>
        </w:rPr>
      </w:pPr>
    </w:p>
    <w:p w14:paraId="7A91A32E" w14:textId="407FB340" w:rsidR="00393453" w:rsidRDefault="00393453" w:rsidP="00393453">
      <w:pPr>
        <w:spacing w:before="120" w:after="120"/>
        <w:jc w:val="both"/>
        <w:rPr>
          <w:rFonts w:ascii="Tahoma" w:hAnsi="Tahoma" w:cs="Tahoma"/>
          <w:sz w:val="21"/>
          <w:szCs w:val="21"/>
        </w:rPr>
      </w:pPr>
      <w:r w:rsidRPr="009C5F2D">
        <w:rPr>
          <w:rFonts w:ascii="Tahoma" w:hAnsi="Tahoma" w:cs="Tahoma"/>
          <w:sz w:val="21"/>
          <w:szCs w:val="21"/>
        </w:rPr>
        <w:t>Alulírott ………………………</w:t>
      </w:r>
      <w:proofErr w:type="gramStart"/>
      <w:r w:rsidRPr="009C5F2D">
        <w:rPr>
          <w:rFonts w:ascii="Tahoma" w:hAnsi="Tahoma" w:cs="Tahoma"/>
          <w:sz w:val="21"/>
          <w:szCs w:val="21"/>
        </w:rPr>
        <w:t>…….</w:t>
      </w:r>
      <w:proofErr w:type="gramEnd"/>
      <w:r w:rsidRPr="009C5F2D">
        <w:rPr>
          <w:rFonts w:ascii="Tahoma" w:hAnsi="Tahoma" w:cs="Tahoma"/>
          <w:sz w:val="21"/>
          <w:szCs w:val="21"/>
        </w:rPr>
        <w:t xml:space="preserve">…….., mint a ……………………………… </w:t>
      </w:r>
      <w:r w:rsidRPr="009C5F2D">
        <w:rPr>
          <w:rFonts w:ascii="Tahoma" w:hAnsi="Tahoma" w:cs="Tahoma"/>
          <w:i/>
          <w:sz w:val="21"/>
          <w:szCs w:val="21"/>
        </w:rPr>
        <w:t>(ajánlattevő megnevezése)</w:t>
      </w:r>
      <w:r w:rsidRPr="005B6D7B">
        <w:rPr>
          <w:rFonts w:ascii="Tahoma" w:hAnsi="Tahoma" w:cs="Tahoma"/>
          <w:sz w:val="21"/>
          <w:szCs w:val="21"/>
        </w:rPr>
        <w:t xml:space="preserve"> …………………………. </w:t>
      </w:r>
      <w:r w:rsidRPr="005B6D7B">
        <w:rPr>
          <w:rFonts w:ascii="Tahoma" w:hAnsi="Tahoma" w:cs="Tahoma"/>
          <w:i/>
          <w:sz w:val="21"/>
          <w:szCs w:val="21"/>
        </w:rPr>
        <w:t xml:space="preserve">(ajánlattevő székhelye), </w:t>
      </w:r>
      <w:r w:rsidRPr="00EC1448">
        <w:rPr>
          <w:rFonts w:ascii="Tahoma" w:hAnsi="Tahoma" w:cs="Tahoma"/>
          <w:sz w:val="21"/>
          <w:szCs w:val="21"/>
        </w:rPr>
        <w:t xml:space="preserve">…………………………. </w:t>
      </w:r>
      <w:r w:rsidRPr="00C46C7F">
        <w:rPr>
          <w:rFonts w:ascii="Tahoma" w:hAnsi="Tahoma" w:cs="Tahoma"/>
          <w:i/>
          <w:sz w:val="21"/>
          <w:szCs w:val="21"/>
        </w:rPr>
        <w:t>(Ajánlattevőt nyilvántartó cégbíróság neve), ………………………… (Ajánlattevő cégjegyzékszáma)</w:t>
      </w:r>
      <w:r w:rsidRPr="00D95388">
        <w:rPr>
          <w:rFonts w:ascii="Tahoma" w:hAnsi="Tahoma" w:cs="Tahoma"/>
          <w:sz w:val="21"/>
          <w:szCs w:val="21"/>
        </w:rPr>
        <w:t xml:space="preserve"> nevében kötelezettségvállalásra jogosult ………</w:t>
      </w:r>
      <w:proofErr w:type="gramStart"/>
      <w:r w:rsidRPr="00D95388">
        <w:rPr>
          <w:rFonts w:ascii="Tahoma" w:hAnsi="Tahoma" w:cs="Tahoma"/>
          <w:sz w:val="21"/>
          <w:szCs w:val="21"/>
        </w:rPr>
        <w:t>…….</w:t>
      </w:r>
      <w:proofErr w:type="gramEnd"/>
      <w:r w:rsidRPr="00D95388">
        <w:rPr>
          <w:rFonts w:ascii="Tahoma" w:hAnsi="Tahoma" w:cs="Tahoma"/>
          <w:sz w:val="21"/>
          <w:szCs w:val="21"/>
        </w:rPr>
        <w:t xml:space="preserve">. </w:t>
      </w:r>
      <w:r w:rsidRPr="00D95388">
        <w:rPr>
          <w:rFonts w:ascii="Tahoma" w:hAnsi="Tahoma" w:cs="Tahoma"/>
          <w:i/>
          <w:sz w:val="21"/>
          <w:szCs w:val="21"/>
        </w:rPr>
        <w:t>(tisztség megjelölése)</w:t>
      </w:r>
      <w:r>
        <w:rPr>
          <w:rFonts w:ascii="Tahoma" w:hAnsi="Tahoma" w:cs="Tahoma"/>
          <w:sz w:val="21"/>
          <w:szCs w:val="21"/>
        </w:rPr>
        <w:t xml:space="preserve">, </w:t>
      </w:r>
      <w:r w:rsidR="0013462B">
        <w:rPr>
          <w:rFonts w:ascii="Tahoma" w:hAnsi="Tahoma" w:cs="Tahoma"/>
          <w:b/>
          <w:sz w:val="21"/>
          <w:szCs w:val="21"/>
        </w:rPr>
        <w:t>Józsefvárosi Önkormányzat</w:t>
      </w:r>
      <w:r>
        <w:rPr>
          <w:rFonts w:ascii="Tahoma" w:hAnsi="Tahoma" w:cs="Tahoma"/>
          <w:sz w:val="21"/>
          <w:szCs w:val="21"/>
        </w:rPr>
        <w:t xml:space="preserve"> által </w:t>
      </w:r>
      <w:r w:rsidR="0013462B">
        <w:rPr>
          <w:rFonts w:ascii="Tahoma" w:hAnsi="Tahoma" w:cs="Tahoma"/>
          <w:sz w:val="21"/>
          <w:szCs w:val="21"/>
        </w:rPr>
        <w:t xml:space="preserve">az </w:t>
      </w:r>
      <w:r w:rsidRPr="00D5742A">
        <w:rPr>
          <w:rFonts w:ascii="Tahoma" w:hAnsi="Tahoma" w:cs="Tahoma"/>
          <w:b/>
          <w:sz w:val="21"/>
          <w:szCs w:val="21"/>
        </w:rPr>
        <w:t>„</w:t>
      </w:r>
      <w:r w:rsidR="0013462B" w:rsidRPr="005D5289">
        <w:rPr>
          <w:rFonts w:ascii="Tahoma" w:hAnsi="Tahoma" w:cs="Tahoma"/>
          <w:b/>
          <w:i/>
          <w:color w:val="auto"/>
          <w:sz w:val="21"/>
          <w:szCs w:val="21"/>
        </w:rPr>
        <w:t>„</w:t>
      </w:r>
      <w:r w:rsidR="0013462B" w:rsidRPr="005E16F1">
        <w:rPr>
          <w:rFonts w:ascii="Tahoma" w:hAnsi="Tahoma" w:cs="Tahoma"/>
          <w:b/>
          <w:i/>
          <w:sz w:val="21"/>
          <w:szCs w:val="21"/>
        </w:rPr>
        <w:t>Irodatechnikai berendezések bérlése, teljes körű karbantartása és az ezekhez kapcsolódó szoftver bérlése</w:t>
      </w:r>
      <w:r w:rsidR="0013462B">
        <w:rPr>
          <w:rFonts w:ascii="Tahoma" w:hAnsi="Tahoma" w:cs="Tahoma"/>
          <w:b/>
          <w:color w:val="000000" w:themeColor="text1"/>
          <w:sz w:val="21"/>
          <w:szCs w:val="21"/>
        </w:rPr>
        <w:t>”</w:t>
      </w:r>
      <w:r>
        <w:rPr>
          <w:rFonts w:ascii="Tahoma" w:hAnsi="Tahoma" w:cs="Tahoma"/>
          <w:b/>
          <w:sz w:val="21"/>
          <w:szCs w:val="21"/>
        </w:rPr>
        <w:t xml:space="preserve"> </w:t>
      </w:r>
      <w:r>
        <w:rPr>
          <w:rFonts w:ascii="Tahoma" w:hAnsi="Tahoma" w:cs="Tahoma"/>
          <w:sz w:val="21"/>
          <w:szCs w:val="21"/>
        </w:rPr>
        <w:t xml:space="preserve">tárgyban megindított </w:t>
      </w:r>
      <w:proofErr w:type="spellStart"/>
      <w:r>
        <w:rPr>
          <w:rFonts w:ascii="Tahoma" w:hAnsi="Tahoma" w:cs="Tahoma"/>
          <w:sz w:val="21"/>
          <w:szCs w:val="21"/>
        </w:rPr>
        <w:t>közbeszerzési</w:t>
      </w:r>
      <w:proofErr w:type="spellEnd"/>
      <w:r>
        <w:rPr>
          <w:rFonts w:ascii="Tahoma" w:hAnsi="Tahoma" w:cs="Tahoma"/>
          <w:sz w:val="21"/>
          <w:szCs w:val="21"/>
        </w:rPr>
        <w:t xml:space="preserve"> eljárással összefüggésben nyilatkozom azon alvállalkozók vonatkozásában, amelyek nem vesznek részt az alkalmasság igazolásában:</w:t>
      </w:r>
    </w:p>
    <w:p w14:paraId="402E0F07" w14:textId="77777777" w:rsidR="00393453" w:rsidRDefault="00393453" w:rsidP="00393453">
      <w:pPr>
        <w:spacing w:before="120" w:after="120"/>
        <w:jc w:val="both"/>
        <w:rPr>
          <w:rFonts w:ascii="Tahoma" w:hAnsi="Tahoma" w:cs="Tahoma"/>
          <w:sz w:val="21"/>
          <w:szCs w:val="21"/>
        </w:rPr>
      </w:pPr>
    </w:p>
    <w:p w14:paraId="42034800" w14:textId="77777777" w:rsidR="00393453" w:rsidRPr="001A1C68" w:rsidRDefault="00393453" w:rsidP="00393453">
      <w:pPr>
        <w:autoSpaceDE w:val="0"/>
        <w:autoSpaceDN w:val="0"/>
        <w:adjustRightInd w:val="0"/>
        <w:spacing w:before="120" w:after="120"/>
        <w:jc w:val="both"/>
        <w:rPr>
          <w:rFonts w:ascii="Tahoma" w:hAnsi="Tahoma" w:cs="Tahoma"/>
          <w:sz w:val="21"/>
          <w:szCs w:val="21"/>
        </w:rPr>
      </w:pPr>
      <w:r w:rsidRPr="001A1C68">
        <w:rPr>
          <w:rFonts w:ascii="Tahoma" w:hAnsi="Tahoma" w:cs="Tahoma"/>
          <w:sz w:val="21"/>
          <w:szCs w:val="21"/>
        </w:rPr>
        <w:t xml:space="preserve">Cégünk, mint ajánlattevő a szerződés teljesítéséhez nem vesz igénybe a Kbt. </w:t>
      </w:r>
      <w:r>
        <w:rPr>
          <w:rFonts w:ascii="Tahoma" w:hAnsi="Tahoma" w:cs="Tahoma"/>
          <w:sz w:val="21"/>
          <w:szCs w:val="21"/>
        </w:rPr>
        <w:t>62. § (</w:t>
      </w:r>
      <w:proofErr w:type="gramStart"/>
      <w:r>
        <w:rPr>
          <w:rFonts w:ascii="Tahoma" w:hAnsi="Tahoma" w:cs="Tahoma"/>
          <w:sz w:val="21"/>
          <w:szCs w:val="21"/>
        </w:rPr>
        <w:t>1</w:t>
      </w:r>
      <w:r w:rsidRPr="001A1C68">
        <w:rPr>
          <w:rFonts w:ascii="Tahoma" w:hAnsi="Tahoma" w:cs="Tahoma"/>
          <w:sz w:val="21"/>
          <w:szCs w:val="21"/>
        </w:rPr>
        <w:t>)</w:t>
      </w:r>
      <w:r>
        <w:rPr>
          <w:rFonts w:ascii="Tahoma" w:hAnsi="Tahoma" w:cs="Tahoma"/>
          <w:sz w:val="21"/>
          <w:szCs w:val="21"/>
        </w:rPr>
        <w:t>-(</w:t>
      </w:r>
      <w:proofErr w:type="gramEnd"/>
      <w:r>
        <w:rPr>
          <w:rFonts w:ascii="Tahoma" w:hAnsi="Tahoma" w:cs="Tahoma"/>
          <w:sz w:val="21"/>
          <w:szCs w:val="21"/>
        </w:rPr>
        <w:t xml:space="preserve">2) </w:t>
      </w:r>
      <w:r w:rsidRPr="00E53183">
        <w:rPr>
          <w:rFonts w:ascii="Tahoma" w:hAnsi="Tahoma" w:cs="Tahoma"/>
          <w:sz w:val="21"/>
          <w:szCs w:val="21"/>
        </w:rPr>
        <w:t>bekezdésében foglalt kizáró okok hatálya alá eső</w:t>
      </w:r>
      <w:r>
        <w:rPr>
          <w:rFonts w:ascii="Tahoma" w:hAnsi="Tahoma" w:cs="Tahoma"/>
          <w:sz w:val="21"/>
          <w:szCs w:val="21"/>
        </w:rPr>
        <w:t xml:space="preserve"> olyan</w:t>
      </w:r>
      <w:r w:rsidRPr="00E53183">
        <w:rPr>
          <w:rFonts w:ascii="Tahoma" w:hAnsi="Tahoma" w:cs="Tahoma"/>
          <w:sz w:val="21"/>
          <w:szCs w:val="21"/>
        </w:rPr>
        <w:t xml:space="preserve"> alvállalkozót/alvállalkozókat</w:t>
      </w:r>
      <w:r>
        <w:rPr>
          <w:rFonts w:ascii="Tahoma" w:hAnsi="Tahoma" w:cs="Tahoma"/>
          <w:sz w:val="21"/>
          <w:szCs w:val="21"/>
        </w:rPr>
        <w:t>.</w:t>
      </w:r>
    </w:p>
    <w:p w14:paraId="12EDF448" w14:textId="77777777" w:rsidR="00393453" w:rsidRPr="0074177B" w:rsidRDefault="00393453" w:rsidP="00393453">
      <w:pPr>
        <w:spacing w:before="120" w:after="120"/>
        <w:jc w:val="both"/>
        <w:rPr>
          <w:rFonts w:ascii="Tahoma" w:hAnsi="Tahoma" w:cs="Tahoma"/>
          <w:color w:val="000000" w:themeColor="text1"/>
          <w:sz w:val="21"/>
          <w:szCs w:val="21"/>
        </w:rPr>
      </w:pPr>
    </w:p>
    <w:p w14:paraId="4DC11E2F" w14:textId="77777777" w:rsidR="00393453" w:rsidRDefault="00393453" w:rsidP="00393453">
      <w:pPr>
        <w:spacing w:after="0" w:line="240" w:lineRule="auto"/>
        <w:jc w:val="both"/>
        <w:rPr>
          <w:rFonts w:ascii="Tahoma" w:hAnsi="Tahoma" w:cs="Tahoma"/>
          <w:sz w:val="21"/>
          <w:szCs w:val="21"/>
        </w:rPr>
      </w:pPr>
      <w:r>
        <w:rPr>
          <w:rFonts w:ascii="Tahoma" w:hAnsi="Tahoma" w:cs="Tahoma"/>
          <w:sz w:val="21"/>
          <w:szCs w:val="21"/>
        </w:rPr>
        <w:t>Keltezés (helység, év, hónap, nap)</w:t>
      </w:r>
    </w:p>
    <w:p w14:paraId="04AFDB7A" w14:textId="77777777" w:rsidR="00393453" w:rsidRDefault="00393453" w:rsidP="00393453">
      <w:pPr>
        <w:spacing w:after="0" w:line="240" w:lineRule="auto"/>
        <w:jc w:val="both"/>
        <w:rPr>
          <w:rFonts w:ascii="Tahoma" w:hAnsi="Tahoma" w:cs="Tahoma"/>
          <w:sz w:val="21"/>
          <w:szCs w:val="21"/>
        </w:rPr>
      </w:pPr>
    </w:p>
    <w:p w14:paraId="69838819" w14:textId="77777777" w:rsidR="00393453" w:rsidRDefault="00393453" w:rsidP="00393453">
      <w:pPr>
        <w:spacing w:after="0" w:line="240" w:lineRule="auto"/>
        <w:jc w:val="both"/>
        <w:rPr>
          <w:rFonts w:ascii="Tahoma" w:hAnsi="Tahoma" w:cs="Tahoma"/>
          <w:sz w:val="21"/>
          <w:szCs w:val="21"/>
        </w:rPr>
      </w:pPr>
    </w:p>
    <w:p w14:paraId="76090A6F" w14:textId="77777777" w:rsidR="00393453" w:rsidRDefault="00393453" w:rsidP="00393453">
      <w:pPr>
        <w:tabs>
          <w:tab w:val="center" w:pos="6663"/>
        </w:tabs>
        <w:spacing w:after="0" w:line="240" w:lineRule="auto"/>
        <w:rPr>
          <w:rFonts w:ascii="Tahoma" w:hAnsi="Tahoma" w:cs="Tahoma"/>
          <w:sz w:val="21"/>
          <w:szCs w:val="21"/>
        </w:rPr>
      </w:pPr>
      <w:r>
        <w:rPr>
          <w:rFonts w:ascii="Tahoma" w:hAnsi="Tahoma" w:cs="Tahoma"/>
          <w:sz w:val="21"/>
          <w:szCs w:val="21"/>
        </w:rPr>
        <w:tab/>
        <w:t>____________________________________</w:t>
      </w:r>
    </w:p>
    <w:p w14:paraId="53E23EFB" w14:textId="77777777" w:rsidR="00393453" w:rsidRDefault="00393453" w:rsidP="00393453">
      <w:pPr>
        <w:tabs>
          <w:tab w:val="center" w:pos="6663"/>
        </w:tabs>
        <w:spacing w:after="0" w:line="240" w:lineRule="auto"/>
        <w:rPr>
          <w:rFonts w:ascii="Tahoma" w:hAnsi="Tahoma" w:cs="Tahoma"/>
          <w:sz w:val="21"/>
          <w:szCs w:val="21"/>
        </w:rPr>
      </w:pPr>
      <w:r>
        <w:rPr>
          <w:rFonts w:ascii="Tahoma" w:hAnsi="Tahoma" w:cs="Tahoma"/>
          <w:sz w:val="21"/>
          <w:szCs w:val="21"/>
        </w:rPr>
        <w:tab/>
        <w:t>(cégjegyzésre jogosult vagy szabályszerűen</w:t>
      </w:r>
    </w:p>
    <w:p w14:paraId="29970A5D" w14:textId="77777777" w:rsidR="00393453" w:rsidRDefault="00393453" w:rsidP="00393453">
      <w:pPr>
        <w:tabs>
          <w:tab w:val="center" w:pos="6663"/>
        </w:tabs>
        <w:spacing w:after="0" w:line="240" w:lineRule="auto"/>
        <w:rPr>
          <w:rFonts w:ascii="Tahoma" w:hAnsi="Tahoma" w:cs="Tahoma"/>
          <w:sz w:val="21"/>
          <w:szCs w:val="21"/>
        </w:rPr>
      </w:pPr>
      <w:r>
        <w:rPr>
          <w:rFonts w:ascii="Tahoma" w:hAnsi="Tahoma" w:cs="Tahoma"/>
          <w:sz w:val="21"/>
          <w:szCs w:val="21"/>
        </w:rPr>
        <w:tab/>
        <w:t>meghatalmazott képviselő aláírása)</w:t>
      </w:r>
    </w:p>
    <w:p w14:paraId="28FBB58D" w14:textId="0F9F2159" w:rsidR="00B41B2D" w:rsidRDefault="00B41B2D">
      <w:pPr>
        <w:suppressAutoHyphens w:val="0"/>
        <w:spacing w:after="0" w:line="240" w:lineRule="auto"/>
        <w:textAlignment w:val="auto"/>
        <w:rPr>
          <w:b/>
        </w:rPr>
      </w:pPr>
      <w:r>
        <w:rPr>
          <w:b/>
        </w:rPr>
        <w:br w:type="page"/>
      </w:r>
    </w:p>
    <w:p w14:paraId="66CF0AB4" w14:textId="77777777" w:rsidR="00393453" w:rsidRDefault="00393453">
      <w:pPr>
        <w:suppressAutoHyphens w:val="0"/>
        <w:spacing w:after="0" w:line="240" w:lineRule="auto"/>
        <w:textAlignment w:val="auto"/>
        <w:rPr>
          <w:b/>
        </w:rPr>
      </w:pPr>
    </w:p>
    <w:p w14:paraId="57ACEB9C" w14:textId="50BD4A93" w:rsidR="00A432B1" w:rsidRPr="002B1D68" w:rsidRDefault="00A432B1" w:rsidP="00A432B1">
      <w:pPr>
        <w:spacing w:after="0" w:line="240" w:lineRule="auto"/>
        <w:jc w:val="center"/>
        <w:rPr>
          <w:rFonts w:ascii="Tahoma" w:hAnsi="Tahoma" w:cs="Tahoma"/>
          <w:b/>
          <w:sz w:val="21"/>
          <w:szCs w:val="21"/>
        </w:rPr>
      </w:pPr>
      <w:r w:rsidRPr="002B1D68">
        <w:rPr>
          <w:rFonts w:ascii="Tahoma" w:hAnsi="Tahoma" w:cs="Tahoma"/>
          <w:b/>
          <w:sz w:val="21"/>
          <w:szCs w:val="21"/>
        </w:rPr>
        <w:t xml:space="preserve">IRÁNYMUTATÁS AZ </w:t>
      </w:r>
    </w:p>
    <w:p w14:paraId="1FD79FCF" w14:textId="77777777" w:rsidR="00A432B1" w:rsidRPr="002B1D68" w:rsidRDefault="00A432B1" w:rsidP="00A432B1">
      <w:pPr>
        <w:spacing w:after="0" w:line="240" w:lineRule="auto"/>
        <w:jc w:val="center"/>
        <w:rPr>
          <w:rFonts w:ascii="Tahoma" w:hAnsi="Tahoma" w:cs="Tahoma"/>
          <w:b/>
          <w:sz w:val="21"/>
          <w:szCs w:val="21"/>
        </w:rPr>
      </w:pPr>
      <w:r w:rsidRPr="002B1D68">
        <w:rPr>
          <w:rFonts w:ascii="Tahoma" w:hAnsi="Tahoma" w:cs="Tahoma"/>
          <w:b/>
          <w:sz w:val="21"/>
          <w:szCs w:val="21"/>
        </w:rPr>
        <w:t>EGYSÉGES EURÓPAI KÖZBESZERZÉSI DOKUMENTUM</w:t>
      </w:r>
    </w:p>
    <w:p w14:paraId="2E1A7D66" w14:textId="77777777" w:rsidR="00A432B1" w:rsidRPr="002B1D68" w:rsidRDefault="00A432B1" w:rsidP="00A432B1">
      <w:pPr>
        <w:spacing w:after="0" w:line="240" w:lineRule="auto"/>
        <w:jc w:val="center"/>
        <w:rPr>
          <w:rFonts w:ascii="Tahoma" w:hAnsi="Tahoma" w:cs="Tahoma"/>
          <w:b/>
          <w:sz w:val="21"/>
          <w:szCs w:val="21"/>
        </w:rPr>
      </w:pPr>
      <w:r w:rsidRPr="002B1D68">
        <w:rPr>
          <w:rFonts w:ascii="Tahoma" w:hAnsi="Tahoma" w:cs="Tahoma"/>
          <w:b/>
          <w:sz w:val="21"/>
          <w:szCs w:val="21"/>
        </w:rPr>
        <w:t xml:space="preserve"> KITÖLTÉSÉRE</w:t>
      </w:r>
    </w:p>
    <w:p w14:paraId="49498A8B" w14:textId="77777777" w:rsidR="00A432B1" w:rsidRPr="002B1D68" w:rsidRDefault="00A432B1" w:rsidP="00A432B1">
      <w:pPr>
        <w:spacing w:after="0" w:line="240" w:lineRule="auto"/>
        <w:jc w:val="center"/>
        <w:rPr>
          <w:rFonts w:ascii="Tahoma" w:hAnsi="Tahoma" w:cs="Tahoma"/>
          <w:b/>
          <w:sz w:val="21"/>
          <w:szCs w:val="21"/>
        </w:rPr>
      </w:pPr>
    </w:p>
    <w:p w14:paraId="2554E431" w14:textId="77777777" w:rsidR="00A432B1" w:rsidRPr="002B1D68" w:rsidRDefault="00A432B1" w:rsidP="00A432B1">
      <w:pPr>
        <w:spacing w:after="0" w:line="240" w:lineRule="auto"/>
        <w:rPr>
          <w:rFonts w:ascii="Tahoma" w:hAnsi="Tahoma" w:cs="Tahoma"/>
          <w:b/>
          <w:sz w:val="21"/>
          <w:szCs w:val="21"/>
        </w:rPr>
      </w:pPr>
    </w:p>
    <w:p w14:paraId="44C302A5" w14:textId="77777777" w:rsidR="00A432B1" w:rsidRPr="002B1D68" w:rsidRDefault="00A432B1" w:rsidP="00A432B1">
      <w:pPr>
        <w:spacing w:after="0" w:line="240" w:lineRule="auto"/>
        <w:rPr>
          <w:rFonts w:ascii="Tahoma" w:hAnsi="Tahoma" w:cs="Tahoma"/>
          <w:b/>
          <w:sz w:val="21"/>
          <w:szCs w:val="21"/>
        </w:rPr>
      </w:pPr>
      <w:r w:rsidRPr="002B1D68">
        <w:rPr>
          <w:rFonts w:ascii="Tahoma" w:hAnsi="Tahoma" w:cs="Tahoma"/>
          <w:b/>
          <w:sz w:val="21"/>
          <w:szCs w:val="21"/>
        </w:rPr>
        <w:t>KIZÁRÓ OKOK (EEKD III. RÉSZ)</w:t>
      </w:r>
    </w:p>
    <w:p w14:paraId="08493B6D" w14:textId="77777777" w:rsidR="00A432B1" w:rsidRPr="002B1D68" w:rsidRDefault="00A432B1" w:rsidP="00A432B1">
      <w:pPr>
        <w:spacing w:after="0" w:line="240" w:lineRule="auto"/>
        <w:rPr>
          <w:rFonts w:ascii="Tahoma" w:hAnsi="Tahoma" w:cs="Tahoma"/>
          <w:sz w:val="21"/>
          <w:szCs w:val="21"/>
        </w:rPr>
      </w:pPr>
      <w:r w:rsidRPr="002B1D68">
        <w:rPr>
          <w:rFonts w:ascii="Tahoma" w:hAnsi="Tahoma" w:cs="Tahoma"/>
          <w:sz w:val="21"/>
          <w:szCs w:val="21"/>
        </w:rPr>
        <w:t>(321/2015 Korm. rendelet II. fejezet)</w:t>
      </w:r>
    </w:p>
    <w:p w14:paraId="7C798302" w14:textId="77777777" w:rsidR="00A432B1" w:rsidRPr="002B1D68" w:rsidRDefault="00A432B1" w:rsidP="00A432B1">
      <w:pPr>
        <w:spacing w:after="0" w:line="240" w:lineRule="auto"/>
        <w:rPr>
          <w:rFonts w:ascii="Tahoma" w:hAnsi="Tahoma" w:cs="Tahoma"/>
          <w:sz w:val="21"/>
          <w:szCs w:val="21"/>
          <w:u w:val="single"/>
        </w:rPr>
      </w:pPr>
    </w:p>
    <w:p w14:paraId="5CA3EFB1" w14:textId="77777777" w:rsidR="00A432B1" w:rsidRPr="002B1D68" w:rsidRDefault="00A432B1" w:rsidP="00A432B1">
      <w:pPr>
        <w:spacing w:after="0" w:line="240" w:lineRule="auto"/>
        <w:rPr>
          <w:rFonts w:ascii="Tahoma" w:hAnsi="Tahoma" w:cs="Tahoma"/>
          <w:b/>
          <w:sz w:val="21"/>
          <w:szCs w:val="21"/>
          <w:u w:val="single"/>
        </w:rPr>
      </w:pPr>
      <w:r w:rsidRPr="002B1D68">
        <w:rPr>
          <w:rFonts w:ascii="Tahoma" w:hAnsi="Tahoma" w:cs="Tahoma"/>
          <w:b/>
          <w:sz w:val="21"/>
          <w:szCs w:val="21"/>
          <w:u w:val="single"/>
        </w:rPr>
        <w:t>Kötelező kizáró okok</w:t>
      </w:r>
    </w:p>
    <w:p w14:paraId="182F3ED5" w14:textId="77777777" w:rsidR="00A432B1" w:rsidRPr="002B1D68" w:rsidRDefault="00A432B1" w:rsidP="00A432B1">
      <w:pPr>
        <w:spacing w:after="0" w:line="240" w:lineRule="auto"/>
        <w:rPr>
          <w:rFonts w:ascii="Tahoma" w:hAnsi="Tahoma" w:cs="Tahoma"/>
          <w:sz w:val="21"/>
          <w:szCs w:val="21"/>
        </w:rPr>
      </w:pPr>
    </w:p>
    <w:p w14:paraId="678A2993" w14:textId="77777777" w:rsidR="00A432B1" w:rsidRPr="002B1D68" w:rsidRDefault="00A432B1" w:rsidP="00A432B1">
      <w:pPr>
        <w:shd w:val="clear" w:color="auto" w:fill="FFFFFF"/>
        <w:spacing w:after="0" w:line="240" w:lineRule="auto"/>
        <w:ind w:firstLine="240"/>
        <w:jc w:val="both"/>
        <w:rPr>
          <w:rFonts w:ascii="Tahoma" w:eastAsia="Times New Roman" w:hAnsi="Tahoma" w:cs="Tahoma"/>
          <w:i/>
          <w:color w:val="222222"/>
          <w:sz w:val="21"/>
          <w:szCs w:val="21"/>
          <w:lang w:eastAsia="hu-HU"/>
        </w:rPr>
      </w:pPr>
      <w:r w:rsidRPr="002B1D68">
        <w:rPr>
          <w:rFonts w:ascii="Tahoma" w:eastAsia="Times New Roman" w:hAnsi="Tahoma" w:cs="Tahoma"/>
          <w:b/>
          <w:bCs/>
          <w:i/>
          <w:color w:val="222222"/>
          <w:sz w:val="21"/>
          <w:szCs w:val="21"/>
          <w:lang w:eastAsia="hu-HU"/>
        </w:rPr>
        <w:t>4. § </w:t>
      </w:r>
      <w:r w:rsidRPr="002B1D68">
        <w:rPr>
          <w:rFonts w:ascii="Tahoma" w:eastAsia="Times New Roman" w:hAnsi="Tahoma" w:cs="Tahoma"/>
          <w:i/>
          <w:color w:val="222222"/>
          <w:sz w:val="21"/>
          <w:szCs w:val="21"/>
          <w:lang w:eastAsia="hu-HU"/>
        </w:rPr>
        <w:t xml:space="preserve">(1) Az </w:t>
      </w:r>
      <w:r w:rsidRPr="002B1D68">
        <w:rPr>
          <w:rFonts w:ascii="Tahoma" w:eastAsia="Times New Roman" w:hAnsi="Tahoma" w:cs="Tahoma"/>
          <w:b/>
          <w:i/>
          <w:color w:val="222222"/>
          <w:sz w:val="21"/>
          <w:szCs w:val="21"/>
          <w:lang w:eastAsia="hu-HU"/>
        </w:rPr>
        <w:t>ajánlattevő, részvételre jelentkező vagy az alkalmasság igazolásában részt vevő gazdasági szereplő</w:t>
      </w:r>
      <w:r w:rsidRPr="002B1D68">
        <w:rPr>
          <w:rFonts w:ascii="Tahoma" w:eastAsia="Times New Roman" w:hAnsi="Tahoma" w:cs="Tahoma"/>
          <w:i/>
          <w:color w:val="222222"/>
          <w:sz w:val="21"/>
          <w:szCs w:val="21"/>
          <w:lang w:eastAsia="hu-HU"/>
        </w:rPr>
        <w:t xml:space="preserve"> a formanyomtatvány benyújtásával a következő módon igazolja előzetesen a Kbt. 62. §-</w:t>
      </w:r>
      <w:proofErr w:type="spellStart"/>
      <w:r w:rsidRPr="002B1D68">
        <w:rPr>
          <w:rFonts w:ascii="Tahoma" w:eastAsia="Times New Roman" w:hAnsi="Tahoma" w:cs="Tahoma"/>
          <w:i/>
          <w:color w:val="222222"/>
          <w:sz w:val="21"/>
          <w:szCs w:val="21"/>
          <w:lang w:eastAsia="hu-HU"/>
        </w:rPr>
        <w:t>ában</w:t>
      </w:r>
      <w:proofErr w:type="spellEnd"/>
      <w:r w:rsidRPr="002B1D68">
        <w:rPr>
          <w:rFonts w:ascii="Tahoma" w:eastAsia="Times New Roman" w:hAnsi="Tahoma" w:cs="Tahoma"/>
          <w:i/>
          <w:color w:val="222222"/>
          <w:sz w:val="21"/>
          <w:szCs w:val="21"/>
          <w:lang w:eastAsia="hu-HU"/>
        </w:rPr>
        <w:t xml:space="preserve"> említett kizáró okok hiányát</w:t>
      </w:r>
    </w:p>
    <w:p w14:paraId="3A69CF15" w14:textId="77777777" w:rsidR="00A432B1" w:rsidRPr="002B1D68" w:rsidRDefault="00A432B1" w:rsidP="00A432B1">
      <w:pPr>
        <w:shd w:val="clear" w:color="auto" w:fill="FFFFFF"/>
        <w:spacing w:after="0" w:line="240" w:lineRule="auto"/>
        <w:ind w:firstLine="240"/>
        <w:jc w:val="both"/>
        <w:rPr>
          <w:rFonts w:ascii="Tahoma" w:eastAsia="Times New Roman" w:hAnsi="Tahoma" w:cs="Tahoma"/>
          <w:i/>
          <w:color w:val="222222"/>
          <w:sz w:val="21"/>
          <w:szCs w:val="21"/>
          <w:lang w:eastAsia="hu-HU"/>
        </w:rPr>
      </w:pPr>
      <w:r w:rsidRPr="002B1D68">
        <w:rPr>
          <w:rFonts w:ascii="Tahoma" w:eastAsia="Times New Roman" w:hAnsi="Tahoma" w:cs="Tahoma"/>
          <w:i/>
          <w:iCs/>
          <w:color w:val="222222"/>
          <w:sz w:val="21"/>
          <w:szCs w:val="21"/>
          <w:lang w:eastAsia="hu-HU"/>
        </w:rPr>
        <w:t>a) </w:t>
      </w:r>
      <w:r w:rsidRPr="002B1D68">
        <w:rPr>
          <w:rFonts w:ascii="Tahoma" w:eastAsia="Times New Roman" w:hAnsi="Tahoma" w:cs="Tahoma"/>
          <w:i/>
          <w:color w:val="222222"/>
          <w:sz w:val="21"/>
          <w:szCs w:val="21"/>
          <w:lang w:eastAsia="hu-HU"/>
        </w:rPr>
        <w:t xml:space="preserve">a </w:t>
      </w:r>
      <w:r w:rsidRPr="002B1D68">
        <w:rPr>
          <w:rFonts w:ascii="Tahoma" w:eastAsia="Times New Roman" w:hAnsi="Tahoma" w:cs="Tahoma"/>
          <w:b/>
          <w:i/>
          <w:color w:val="222222"/>
          <w:sz w:val="21"/>
          <w:szCs w:val="21"/>
          <w:lang w:eastAsia="hu-HU"/>
        </w:rPr>
        <w:t>Kbt. 62. § (1) bekezdés </w:t>
      </w:r>
      <w:r w:rsidRPr="002B1D68">
        <w:rPr>
          <w:rFonts w:ascii="Tahoma" w:eastAsia="Times New Roman" w:hAnsi="Tahoma" w:cs="Tahoma"/>
          <w:b/>
          <w:i/>
          <w:iCs/>
          <w:color w:val="222222"/>
          <w:sz w:val="21"/>
          <w:szCs w:val="21"/>
          <w:lang w:eastAsia="hu-HU"/>
        </w:rPr>
        <w:t>a) </w:t>
      </w:r>
      <w:r w:rsidRPr="002B1D68">
        <w:rPr>
          <w:rFonts w:ascii="Tahoma" w:eastAsia="Times New Roman" w:hAnsi="Tahoma" w:cs="Tahoma"/>
          <w:b/>
          <w:i/>
          <w:color w:val="222222"/>
          <w:sz w:val="21"/>
          <w:szCs w:val="21"/>
          <w:lang w:eastAsia="hu-HU"/>
        </w:rPr>
        <w:t>pont </w:t>
      </w:r>
      <w:proofErr w:type="spellStart"/>
      <w:proofErr w:type="gramStart"/>
      <w:r w:rsidRPr="002B1D68">
        <w:rPr>
          <w:rFonts w:ascii="Tahoma" w:eastAsia="Times New Roman" w:hAnsi="Tahoma" w:cs="Tahoma"/>
          <w:b/>
          <w:i/>
          <w:iCs/>
          <w:color w:val="222222"/>
          <w:sz w:val="21"/>
          <w:szCs w:val="21"/>
          <w:lang w:eastAsia="hu-HU"/>
        </w:rPr>
        <w:t>aa</w:t>
      </w:r>
      <w:proofErr w:type="spellEnd"/>
      <w:r w:rsidRPr="002B1D68">
        <w:rPr>
          <w:rFonts w:ascii="Tahoma" w:eastAsia="Times New Roman" w:hAnsi="Tahoma" w:cs="Tahoma"/>
          <w:b/>
          <w:i/>
          <w:iCs/>
          <w:color w:val="222222"/>
          <w:sz w:val="21"/>
          <w:szCs w:val="21"/>
          <w:lang w:eastAsia="hu-HU"/>
        </w:rPr>
        <w:t>)-</w:t>
      </w:r>
      <w:proofErr w:type="spellStart"/>
      <w:proofErr w:type="gramEnd"/>
      <w:r w:rsidRPr="002B1D68">
        <w:rPr>
          <w:rFonts w:ascii="Tahoma" w:eastAsia="Times New Roman" w:hAnsi="Tahoma" w:cs="Tahoma"/>
          <w:b/>
          <w:i/>
          <w:iCs/>
          <w:color w:val="222222"/>
          <w:sz w:val="21"/>
          <w:szCs w:val="21"/>
          <w:lang w:eastAsia="hu-HU"/>
        </w:rPr>
        <w:t>af</w:t>
      </w:r>
      <w:proofErr w:type="spellEnd"/>
      <w:r w:rsidRPr="002B1D68">
        <w:rPr>
          <w:rFonts w:ascii="Tahoma" w:eastAsia="Times New Roman" w:hAnsi="Tahoma" w:cs="Tahoma"/>
          <w:b/>
          <w:i/>
          <w:iCs/>
          <w:color w:val="222222"/>
          <w:sz w:val="21"/>
          <w:szCs w:val="21"/>
          <w:lang w:eastAsia="hu-HU"/>
        </w:rPr>
        <w:t>)</w:t>
      </w:r>
      <w:r w:rsidRPr="002B1D68">
        <w:rPr>
          <w:rFonts w:ascii="Tahoma" w:eastAsia="Times New Roman" w:hAnsi="Tahoma" w:cs="Tahoma"/>
          <w:i/>
          <w:iCs/>
          <w:color w:val="222222"/>
          <w:sz w:val="21"/>
          <w:szCs w:val="21"/>
          <w:lang w:eastAsia="hu-HU"/>
        </w:rPr>
        <w:t> </w:t>
      </w:r>
      <w:r w:rsidRPr="002B1D68">
        <w:rPr>
          <w:rFonts w:ascii="Tahoma" w:eastAsia="Times New Roman" w:hAnsi="Tahoma" w:cs="Tahoma"/>
          <w:i/>
          <w:color w:val="222222"/>
          <w:sz w:val="21"/>
          <w:szCs w:val="21"/>
          <w:lang w:eastAsia="hu-HU"/>
        </w:rPr>
        <w:t>alpontokra vonatkozó nyilatkozat tekintetében a gazdasági szereplő a formanyomtatvány III. részének „A” szakaszát tölti ki.</w:t>
      </w:r>
    </w:p>
    <w:p w14:paraId="083A3AF0"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u w:val="single"/>
          <w:lang w:eastAsia="hu-HU"/>
        </w:rPr>
      </w:pPr>
      <w:r w:rsidRPr="002B1D68">
        <w:rPr>
          <w:rFonts w:ascii="Tahoma" w:eastAsia="Times New Roman" w:hAnsi="Tahoma" w:cs="Tahoma"/>
          <w:color w:val="222222"/>
          <w:sz w:val="21"/>
          <w:szCs w:val="21"/>
          <w:u w:val="single"/>
          <w:lang w:eastAsia="hu-HU"/>
        </w:rPr>
        <w:t>Magyarázat:</w:t>
      </w:r>
    </w:p>
    <w:p w14:paraId="3CF3C8A7"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r w:rsidRPr="002B1D68">
        <w:rPr>
          <w:rFonts w:ascii="Tahoma" w:eastAsia="Times New Roman" w:hAnsi="Tahoma" w:cs="Tahoma"/>
          <w:color w:val="222222"/>
          <w:sz w:val="21"/>
          <w:szCs w:val="21"/>
          <w:lang w:eastAsia="hu-HU"/>
        </w:rPr>
        <w:t>62. § (1) a)</w:t>
      </w:r>
    </w:p>
    <w:p w14:paraId="6F6582BC"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proofErr w:type="spellStart"/>
      <w:r w:rsidRPr="002B1D68">
        <w:rPr>
          <w:rFonts w:ascii="Tahoma" w:eastAsia="Times New Roman" w:hAnsi="Tahoma" w:cs="Tahoma"/>
          <w:color w:val="222222"/>
          <w:sz w:val="21"/>
          <w:szCs w:val="21"/>
          <w:lang w:eastAsia="hu-HU"/>
        </w:rPr>
        <w:t>aa</w:t>
      </w:r>
      <w:proofErr w:type="spellEnd"/>
      <w:r w:rsidRPr="002B1D68">
        <w:rPr>
          <w:rFonts w:ascii="Tahoma" w:eastAsia="Times New Roman" w:hAnsi="Tahoma" w:cs="Tahoma"/>
          <w:color w:val="222222"/>
          <w:sz w:val="21"/>
          <w:szCs w:val="21"/>
          <w:lang w:eastAsia="hu-HU"/>
        </w:rPr>
        <w:t>) Bűnszervezetben való részvétel;</w:t>
      </w:r>
    </w:p>
    <w:p w14:paraId="24555EDC"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r w:rsidRPr="002B1D68">
        <w:rPr>
          <w:rFonts w:ascii="Tahoma" w:eastAsia="Times New Roman" w:hAnsi="Tahoma" w:cs="Tahoma"/>
          <w:color w:val="222222"/>
          <w:sz w:val="21"/>
          <w:szCs w:val="21"/>
          <w:lang w:eastAsia="hu-HU"/>
        </w:rPr>
        <w:t>ab) korrupció;</w:t>
      </w:r>
    </w:p>
    <w:p w14:paraId="7A24DB6F"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proofErr w:type="spellStart"/>
      <w:r w:rsidRPr="002B1D68">
        <w:rPr>
          <w:rFonts w:ascii="Tahoma" w:eastAsia="Times New Roman" w:hAnsi="Tahoma" w:cs="Tahoma"/>
          <w:color w:val="222222"/>
          <w:sz w:val="21"/>
          <w:szCs w:val="21"/>
          <w:lang w:eastAsia="hu-HU"/>
        </w:rPr>
        <w:t>ac</w:t>
      </w:r>
      <w:proofErr w:type="spellEnd"/>
      <w:r w:rsidRPr="002B1D68">
        <w:rPr>
          <w:rFonts w:ascii="Tahoma" w:eastAsia="Times New Roman" w:hAnsi="Tahoma" w:cs="Tahoma"/>
          <w:color w:val="222222"/>
          <w:sz w:val="21"/>
          <w:szCs w:val="21"/>
          <w:lang w:eastAsia="hu-HU"/>
        </w:rPr>
        <w:t>) csalás;</w:t>
      </w:r>
    </w:p>
    <w:p w14:paraId="73033665"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r w:rsidRPr="002B1D68">
        <w:rPr>
          <w:rFonts w:ascii="Tahoma" w:eastAsia="Times New Roman" w:hAnsi="Tahoma" w:cs="Tahoma"/>
          <w:color w:val="222222"/>
          <w:sz w:val="21"/>
          <w:szCs w:val="21"/>
          <w:lang w:eastAsia="hu-HU"/>
        </w:rPr>
        <w:t>ad) Terrorista bűncselekmény vagy terrorista csoporthoz kapcsolódó bűncselekmény;</w:t>
      </w:r>
    </w:p>
    <w:p w14:paraId="5D4AB14F"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proofErr w:type="spellStart"/>
      <w:r w:rsidRPr="002B1D68">
        <w:rPr>
          <w:rFonts w:ascii="Tahoma" w:eastAsia="Times New Roman" w:hAnsi="Tahoma" w:cs="Tahoma"/>
          <w:color w:val="222222"/>
          <w:sz w:val="21"/>
          <w:szCs w:val="21"/>
          <w:lang w:eastAsia="hu-HU"/>
        </w:rPr>
        <w:t>ae</w:t>
      </w:r>
      <w:proofErr w:type="spellEnd"/>
      <w:r w:rsidRPr="002B1D68">
        <w:rPr>
          <w:rFonts w:ascii="Tahoma" w:eastAsia="Times New Roman" w:hAnsi="Tahoma" w:cs="Tahoma"/>
          <w:color w:val="222222"/>
          <w:sz w:val="21"/>
          <w:szCs w:val="21"/>
          <w:lang w:eastAsia="hu-HU"/>
        </w:rPr>
        <w:t>) Pénzmosás vagy terrorizmus finanszírozása;</w:t>
      </w:r>
    </w:p>
    <w:p w14:paraId="1580FDD7"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proofErr w:type="spellStart"/>
      <w:r w:rsidRPr="002B1D68">
        <w:rPr>
          <w:rFonts w:ascii="Tahoma" w:eastAsia="Times New Roman" w:hAnsi="Tahoma" w:cs="Tahoma"/>
          <w:color w:val="222222"/>
          <w:sz w:val="21"/>
          <w:szCs w:val="21"/>
          <w:lang w:eastAsia="hu-HU"/>
        </w:rPr>
        <w:t>af</w:t>
      </w:r>
      <w:proofErr w:type="spellEnd"/>
      <w:r w:rsidRPr="002B1D68">
        <w:rPr>
          <w:rFonts w:ascii="Tahoma" w:eastAsia="Times New Roman" w:hAnsi="Tahoma" w:cs="Tahoma"/>
          <w:color w:val="222222"/>
          <w:sz w:val="21"/>
          <w:szCs w:val="21"/>
          <w:lang w:eastAsia="hu-HU"/>
        </w:rPr>
        <w:t>) Gyermekmunka és az emberkereskedelem más formái</w:t>
      </w:r>
    </w:p>
    <w:p w14:paraId="1096E84A"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p>
    <w:p w14:paraId="085A27CB" w14:textId="4015175A"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r w:rsidRPr="002B1D68">
        <w:rPr>
          <w:rFonts w:ascii="Tahoma" w:eastAsia="Times New Roman" w:hAnsi="Tahoma" w:cs="Tahoma"/>
          <w:color w:val="222222"/>
          <w:sz w:val="21"/>
          <w:szCs w:val="21"/>
          <w:u w:val="single"/>
          <w:lang w:eastAsia="hu-HU"/>
        </w:rPr>
        <w:t>A fentiekben felsorolt bűncselekmények valamelyikét elkövette és a bűncselekmény elkövetése az elmúlt 5 évben jogerős bíró</w:t>
      </w:r>
      <w:r w:rsidR="00616B47">
        <w:rPr>
          <w:rFonts w:ascii="Tahoma" w:eastAsia="Times New Roman" w:hAnsi="Tahoma" w:cs="Tahoma"/>
          <w:color w:val="222222"/>
          <w:sz w:val="21"/>
          <w:szCs w:val="21"/>
          <w:u w:val="single"/>
          <w:lang w:eastAsia="hu-HU"/>
        </w:rPr>
        <w:t>s</w:t>
      </w:r>
      <w:r w:rsidRPr="002B1D68">
        <w:rPr>
          <w:rFonts w:ascii="Tahoma" w:eastAsia="Times New Roman" w:hAnsi="Tahoma" w:cs="Tahoma"/>
          <w:color w:val="222222"/>
          <w:sz w:val="21"/>
          <w:szCs w:val="21"/>
          <w:u w:val="single"/>
          <w:lang w:eastAsia="hu-HU"/>
        </w:rPr>
        <w:t xml:space="preserve">ági ítéletben megállapodást nyert úgy az </w:t>
      </w:r>
      <w:r w:rsidRPr="002B1D68">
        <w:rPr>
          <w:rFonts w:ascii="Tahoma" w:eastAsia="Times New Roman" w:hAnsi="Tahoma" w:cs="Tahoma"/>
          <w:b/>
          <w:color w:val="222222"/>
          <w:sz w:val="21"/>
          <w:szCs w:val="21"/>
          <w:u w:val="single"/>
          <w:lang w:eastAsia="hu-HU"/>
        </w:rPr>
        <w:t>„A”</w:t>
      </w:r>
      <w:r w:rsidRPr="002B1D68">
        <w:rPr>
          <w:rFonts w:ascii="Tahoma" w:eastAsia="Times New Roman" w:hAnsi="Tahoma" w:cs="Tahoma"/>
          <w:color w:val="222222"/>
          <w:sz w:val="21"/>
          <w:szCs w:val="21"/>
          <w:u w:val="single"/>
          <w:lang w:eastAsia="hu-HU"/>
        </w:rPr>
        <w:t xml:space="preserve"> szakaszt kitölteni szükséges értelemszerűen, a nemleges válasz esetén is a „Nem” </w:t>
      </w:r>
      <w:proofErr w:type="spellStart"/>
      <w:r w:rsidRPr="002B1D68">
        <w:rPr>
          <w:rFonts w:ascii="Tahoma" w:eastAsia="Times New Roman" w:hAnsi="Tahoma" w:cs="Tahoma"/>
          <w:color w:val="222222"/>
          <w:sz w:val="21"/>
          <w:szCs w:val="21"/>
          <w:u w:val="single"/>
          <w:lang w:eastAsia="hu-HU"/>
        </w:rPr>
        <w:t>rublikát</w:t>
      </w:r>
      <w:proofErr w:type="spellEnd"/>
      <w:r w:rsidRPr="002B1D68">
        <w:rPr>
          <w:rFonts w:ascii="Tahoma" w:eastAsia="Times New Roman" w:hAnsi="Tahoma" w:cs="Tahoma"/>
          <w:color w:val="222222"/>
          <w:sz w:val="21"/>
          <w:szCs w:val="21"/>
          <w:u w:val="single"/>
          <w:lang w:eastAsia="hu-HU"/>
        </w:rPr>
        <w:t xml:space="preserve"> jelölni</w:t>
      </w:r>
      <w:r w:rsidRPr="002B1D68">
        <w:rPr>
          <w:rFonts w:ascii="Tahoma" w:eastAsia="Times New Roman" w:hAnsi="Tahoma" w:cs="Tahoma"/>
          <w:color w:val="222222"/>
          <w:sz w:val="21"/>
          <w:szCs w:val="21"/>
          <w:lang w:eastAsia="hu-HU"/>
        </w:rPr>
        <w:t>.</w:t>
      </w:r>
    </w:p>
    <w:p w14:paraId="05B5401C" w14:textId="77777777" w:rsidR="00A432B1" w:rsidRPr="002B1D68" w:rsidRDefault="00A432B1" w:rsidP="00A432B1">
      <w:pPr>
        <w:shd w:val="clear" w:color="auto" w:fill="FFFFFF"/>
        <w:spacing w:after="0" w:line="240" w:lineRule="auto"/>
        <w:ind w:firstLine="240"/>
        <w:jc w:val="both"/>
        <w:rPr>
          <w:rFonts w:ascii="Tahoma" w:eastAsia="Times New Roman" w:hAnsi="Tahoma" w:cs="Tahoma"/>
          <w:i/>
          <w:color w:val="222222"/>
          <w:sz w:val="21"/>
          <w:szCs w:val="21"/>
          <w:lang w:eastAsia="hu-HU"/>
        </w:rPr>
      </w:pPr>
    </w:p>
    <w:p w14:paraId="15692FD7" w14:textId="77777777" w:rsidR="00A432B1" w:rsidRPr="002B1D68" w:rsidRDefault="00A432B1" w:rsidP="00A432B1">
      <w:pPr>
        <w:shd w:val="clear" w:color="auto" w:fill="FFFFFF"/>
        <w:spacing w:after="0" w:line="240" w:lineRule="auto"/>
        <w:ind w:firstLine="240"/>
        <w:jc w:val="both"/>
        <w:rPr>
          <w:rFonts w:ascii="Tahoma" w:eastAsia="Times New Roman" w:hAnsi="Tahoma" w:cs="Tahoma"/>
          <w:i/>
          <w:color w:val="222222"/>
          <w:sz w:val="21"/>
          <w:szCs w:val="21"/>
          <w:lang w:eastAsia="hu-HU"/>
        </w:rPr>
      </w:pPr>
      <w:r w:rsidRPr="002B1D68">
        <w:rPr>
          <w:rFonts w:ascii="Tahoma" w:eastAsia="Times New Roman" w:hAnsi="Tahoma" w:cs="Tahoma"/>
          <w:i/>
          <w:iCs/>
          <w:color w:val="222222"/>
          <w:sz w:val="21"/>
          <w:szCs w:val="21"/>
          <w:lang w:eastAsia="hu-HU"/>
        </w:rPr>
        <w:t>b) </w:t>
      </w:r>
      <w:r w:rsidRPr="002B1D68">
        <w:rPr>
          <w:rFonts w:ascii="Tahoma" w:eastAsia="Times New Roman" w:hAnsi="Tahoma" w:cs="Tahoma"/>
          <w:i/>
          <w:color w:val="222222"/>
          <w:sz w:val="21"/>
          <w:szCs w:val="21"/>
          <w:lang w:eastAsia="hu-HU"/>
        </w:rPr>
        <w:t xml:space="preserve">a Kbt. </w:t>
      </w:r>
      <w:r w:rsidRPr="002B1D68">
        <w:rPr>
          <w:rFonts w:ascii="Tahoma" w:eastAsia="Times New Roman" w:hAnsi="Tahoma" w:cs="Tahoma"/>
          <w:b/>
          <w:i/>
          <w:color w:val="222222"/>
          <w:sz w:val="21"/>
          <w:szCs w:val="21"/>
          <w:lang w:eastAsia="hu-HU"/>
        </w:rPr>
        <w:t>62. § (1) bekezdés </w:t>
      </w:r>
      <w:r w:rsidRPr="002B1D68">
        <w:rPr>
          <w:rFonts w:ascii="Tahoma" w:eastAsia="Times New Roman" w:hAnsi="Tahoma" w:cs="Tahoma"/>
          <w:b/>
          <w:i/>
          <w:iCs/>
          <w:color w:val="222222"/>
          <w:sz w:val="21"/>
          <w:szCs w:val="21"/>
          <w:lang w:eastAsia="hu-HU"/>
        </w:rPr>
        <w:t>a) </w:t>
      </w:r>
      <w:r w:rsidRPr="002B1D68">
        <w:rPr>
          <w:rFonts w:ascii="Tahoma" w:eastAsia="Times New Roman" w:hAnsi="Tahoma" w:cs="Tahoma"/>
          <w:b/>
          <w:i/>
          <w:color w:val="222222"/>
          <w:sz w:val="21"/>
          <w:szCs w:val="21"/>
          <w:lang w:eastAsia="hu-HU"/>
        </w:rPr>
        <w:t>pont </w:t>
      </w:r>
      <w:proofErr w:type="spellStart"/>
      <w:r w:rsidRPr="002B1D68">
        <w:rPr>
          <w:rFonts w:ascii="Tahoma" w:eastAsia="Times New Roman" w:hAnsi="Tahoma" w:cs="Tahoma"/>
          <w:b/>
          <w:i/>
          <w:iCs/>
          <w:color w:val="222222"/>
          <w:sz w:val="21"/>
          <w:szCs w:val="21"/>
          <w:lang w:eastAsia="hu-HU"/>
        </w:rPr>
        <w:t>ag</w:t>
      </w:r>
      <w:proofErr w:type="spellEnd"/>
      <w:r w:rsidRPr="002B1D68">
        <w:rPr>
          <w:rFonts w:ascii="Tahoma" w:eastAsia="Times New Roman" w:hAnsi="Tahoma" w:cs="Tahoma"/>
          <w:b/>
          <w:i/>
          <w:iCs/>
          <w:color w:val="222222"/>
          <w:sz w:val="21"/>
          <w:szCs w:val="21"/>
          <w:lang w:eastAsia="hu-HU"/>
        </w:rPr>
        <w:t>)</w:t>
      </w:r>
      <w:r w:rsidRPr="002B1D68">
        <w:rPr>
          <w:rFonts w:ascii="Tahoma" w:eastAsia="Times New Roman" w:hAnsi="Tahoma" w:cs="Tahoma"/>
          <w:i/>
          <w:iCs/>
          <w:color w:val="222222"/>
          <w:sz w:val="21"/>
          <w:szCs w:val="21"/>
          <w:lang w:eastAsia="hu-HU"/>
        </w:rPr>
        <w:t> </w:t>
      </w:r>
      <w:r w:rsidRPr="002B1D68">
        <w:rPr>
          <w:rFonts w:ascii="Tahoma" w:eastAsia="Times New Roman" w:hAnsi="Tahoma" w:cs="Tahoma"/>
          <w:i/>
          <w:color w:val="222222"/>
          <w:sz w:val="21"/>
          <w:szCs w:val="21"/>
          <w:lang w:eastAsia="hu-HU"/>
        </w:rPr>
        <w:t>alpontra vonatkozó nyilatkozatot a gazdasági szereplő a formanyomtatvány III. részének „D” szakaszában teszi meg</w:t>
      </w:r>
    </w:p>
    <w:p w14:paraId="7F5D1162"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u w:val="single"/>
          <w:lang w:eastAsia="hu-HU"/>
        </w:rPr>
      </w:pPr>
    </w:p>
    <w:p w14:paraId="3070EB57" w14:textId="697C155E" w:rsidR="00A432B1" w:rsidRPr="002B1D68" w:rsidRDefault="00616B47" w:rsidP="00A432B1">
      <w:pPr>
        <w:shd w:val="clear" w:color="auto" w:fill="FFFFFF"/>
        <w:spacing w:after="0" w:line="240" w:lineRule="auto"/>
        <w:ind w:firstLine="240"/>
        <w:jc w:val="both"/>
        <w:rPr>
          <w:rFonts w:ascii="Tahoma" w:eastAsia="Times New Roman" w:hAnsi="Tahoma" w:cs="Tahoma"/>
          <w:color w:val="222222"/>
          <w:sz w:val="21"/>
          <w:szCs w:val="21"/>
          <w:lang w:eastAsia="hu-HU"/>
        </w:rPr>
      </w:pPr>
      <w:r w:rsidRPr="00901A91">
        <w:rPr>
          <w:rFonts w:ascii="Tahoma" w:eastAsia="Times New Roman" w:hAnsi="Tahoma" w:cs="Tahoma"/>
          <w:color w:val="222222"/>
          <w:sz w:val="21"/>
          <w:szCs w:val="21"/>
          <w:u w:val="single"/>
          <w:lang w:eastAsia="hu-HU"/>
        </w:rPr>
        <w:t xml:space="preserve">A </w:t>
      </w:r>
      <w:r w:rsidR="00A432B1" w:rsidRPr="002B1D68">
        <w:rPr>
          <w:rFonts w:ascii="Tahoma" w:eastAsia="Times New Roman" w:hAnsi="Tahoma" w:cs="Tahoma"/>
          <w:color w:val="222222"/>
          <w:sz w:val="21"/>
          <w:szCs w:val="21"/>
          <w:u w:val="single"/>
          <w:lang w:eastAsia="hu-HU"/>
        </w:rPr>
        <w:t>Kbt. 62. § (1) bekezdés </w:t>
      </w:r>
      <w:r w:rsidR="00A432B1" w:rsidRPr="002B1D68">
        <w:rPr>
          <w:rFonts w:ascii="Tahoma" w:eastAsia="Times New Roman" w:hAnsi="Tahoma" w:cs="Tahoma"/>
          <w:iCs/>
          <w:color w:val="222222"/>
          <w:sz w:val="21"/>
          <w:szCs w:val="21"/>
          <w:u w:val="single"/>
          <w:lang w:eastAsia="hu-HU"/>
        </w:rPr>
        <w:t>a) </w:t>
      </w:r>
      <w:r w:rsidR="00A432B1" w:rsidRPr="002B1D68">
        <w:rPr>
          <w:rFonts w:ascii="Tahoma" w:eastAsia="Times New Roman" w:hAnsi="Tahoma" w:cs="Tahoma"/>
          <w:color w:val="222222"/>
          <w:sz w:val="21"/>
          <w:szCs w:val="21"/>
          <w:u w:val="single"/>
          <w:lang w:eastAsia="hu-HU"/>
        </w:rPr>
        <w:t>pont </w:t>
      </w:r>
      <w:proofErr w:type="spellStart"/>
      <w:r w:rsidR="00A432B1" w:rsidRPr="002B1D68">
        <w:rPr>
          <w:rFonts w:ascii="Tahoma" w:eastAsia="Times New Roman" w:hAnsi="Tahoma" w:cs="Tahoma"/>
          <w:iCs/>
          <w:color w:val="222222"/>
          <w:sz w:val="21"/>
          <w:szCs w:val="21"/>
          <w:u w:val="single"/>
          <w:lang w:eastAsia="hu-HU"/>
        </w:rPr>
        <w:t>ag</w:t>
      </w:r>
      <w:proofErr w:type="spellEnd"/>
      <w:r w:rsidR="00A432B1" w:rsidRPr="002B1D68">
        <w:rPr>
          <w:rFonts w:ascii="Tahoma" w:eastAsia="Times New Roman" w:hAnsi="Tahoma" w:cs="Tahoma"/>
          <w:iCs/>
          <w:color w:val="222222"/>
          <w:sz w:val="21"/>
          <w:szCs w:val="21"/>
          <w:u w:val="single"/>
          <w:lang w:eastAsia="hu-HU"/>
        </w:rPr>
        <w:t>) </w:t>
      </w:r>
      <w:r w:rsidR="00A432B1" w:rsidRPr="002B1D68">
        <w:rPr>
          <w:rFonts w:ascii="Tahoma" w:eastAsia="Times New Roman" w:hAnsi="Tahoma" w:cs="Tahoma"/>
          <w:color w:val="222222"/>
          <w:sz w:val="21"/>
          <w:szCs w:val="21"/>
          <w:u w:val="single"/>
          <w:lang w:eastAsia="hu-HU"/>
        </w:rPr>
        <w:t xml:space="preserve">alpont szerinti bűncselekményt követett el és a bűncselekmény elkövetése az elmúlt 5 évben jogerős bíróági ítéletben megállapodást nyert úgy az </w:t>
      </w:r>
      <w:r w:rsidR="00A432B1" w:rsidRPr="002B1D68">
        <w:rPr>
          <w:rFonts w:ascii="Tahoma" w:eastAsia="Times New Roman" w:hAnsi="Tahoma" w:cs="Tahoma"/>
          <w:b/>
          <w:color w:val="222222"/>
          <w:sz w:val="21"/>
          <w:szCs w:val="21"/>
          <w:u w:val="single"/>
          <w:lang w:eastAsia="hu-HU"/>
        </w:rPr>
        <w:t>„D”</w:t>
      </w:r>
      <w:r w:rsidR="00A432B1" w:rsidRPr="002B1D68">
        <w:rPr>
          <w:rFonts w:ascii="Tahoma" w:eastAsia="Times New Roman" w:hAnsi="Tahoma" w:cs="Tahoma"/>
          <w:color w:val="222222"/>
          <w:sz w:val="21"/>
          <w:szCs w:val="21"/>
          <w:u w:val="single"/>
          <w:lang w:eastAsia="hu-HU"/>
        </w:rPr>
        <w:t xml:space="preserve"> szakaszt kitölteni szükséges értelemszerűen, adott esetben, a nemleges válasz esetén is a „Nem” </w:t>
      </w:r>
      <w:proofErr w:type="spellStart"/>
      <w:r w:rsidR="00A432B1" w:rsidRPr="002B1D68">
        <w:rPr>
          <w:rFonts w:ascii="Tahoma" w:eastAsia="Times New Roman" w:hAnsi="Tahoma" w:cs="Tahoma"/>
          <w:color w:val="222222"/>
          <w:sz w:val="21"/>
          <w:szCs w:val="21"/>
          <w:u w:val="single"/>
          <w:lang w:eastAsia="hu-HU"/>
        </w:rPr>
        <w:t>rublikát</w:t>
      </w:r>
      <w:proofErr w:type="spellEnd"/>
      <w:r w:rsidR="00A432B1" w:rsidRPr="002B1D68">
        <w:rPr>
          <w:rFonts w:ascii="Tahoma" w:eastAsia="Times New Roman" w:hAnsi="Tahoma" w:cs="Tahoma"/>
          <w:color w:val="222222"/>
          <w:sz w:val="21"/>
          <w:szCs w:val="21"/>
          <w:u w:val="single"/>
          <w:lang w:eastAsia="hu-HU"/>
        </w:rPr>
        <w:t xml:space="preserve"> jelölni</w:t>
      </w:r>
      <w:r w:rsidR="00A432B1" w:rsidRPr="002B1D68">
        <w:rPr>
          <w:rFonts w:ascii="Tahoma" w:eastAsia="Times New Roman" w:hAnsi="Tahoma" w:cs="Tahoma"/>
          <w:color w:val="222222"/>
          <w:sz w:val="21"/>
          <w:szCs w:val="21"/>
          <w:lang w:eastAsia="hu-HU"/>
        </w:rPr>
        <w:t>.</w:t>
      </w:r>
    </w:p>
    <w:p w14:paraId="7701437E"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p>
    <w:p w14:paraId="06871F47" w14:textId="584CB002" w:rsidR="00A432B1" w:rsidRPr="002B1D68" w:rsidRDefault="00A432B1" w:rsidP="00A432B1">
      <w:pPr>
        <w:shd w:val="clear" w:color="auto" w:fill="FFFFFF"/>
        <w:spacing w:after="0" w:line="240" w:lineRule="auto"/>
        <w:ind w:firstLine="240"/>
        <w:jc w:val="both"/>
        <w:rPr>
          <w:rFonts w:ascii="Tahoma" w:eastAsia="Times New Roman" w:hAnsi="Tahoma" w:cs="Tahoma"/>
          <w:i/>
          <w:color w:val="222222"/>
          <w:sz w:val="21"/>
          <w:szCs w:val="21"/>
          <w:u w:val="single"/>
          <w:lang w:eastAsia="hu-HU"/>
        </w:rPr>
      </w:pPr>
      <w:r w:rsidRPr="002B1D68">
        <w:rPr>
          <w:rFonts w:ascii="Tahoma" w:eastAsia="Times New Roman" w:hAnsi="Tahoma" w:cs="Tahoma"/>
          <w:i/>
          <w:iCs/>
          <w:color w:val="222222"/>
          <w:sz w:val="21"/>
          <w:szCs w:val="21"/>
          <w:lang w:eastAsia="hu-HU"/>
        </w:rPr>
        <w:t>c) </w:t>
      </w:r>
      <w:r w:rsidRPr="002B1D68">
        <w:rPr>
          <w:rFonts w:ascii="Tahoma" w:eastAsia="Times New Roman" w:hAnsi="Tahoma" w:cs="Tahoma"/>
          <w:i/>
          <w:color w:val="222222"/>
          <w:sz w:val="21"/>
          <w:szCs w:val="21"/>
          <w:lang w:eastAsia="hu-HU"/>
        </w:rPr>
        <w:t xml:space="preserve">a Kbt. </w:t>
      </w:r>
      <w:r w:rsidRPr="002B1D68">
        <w:rPr>
          <w:rFonts w:ascii="Tahoma" w:eastAsia="Times New Roman" w:hAnsi="Tahoma" w:cs="Tahoma"/>
          <w:b/>
          <w:i/>
          <w:color w:val="222222"/>
          <w:sz w:val="21"/>
          <w:szCs w:val="21"/>
          <w:lang w:eastAsia="hu-HU"/>
        </w:rPr>
        <w:t>62. § (1) bekezdés </w:t>
      </w:r>
      <w:r w:rsidRPr="002B1D68">
        <w:rPr>
          <w:rFonts w:ascii="Tahoma" w:eastAsia="Times New Roman" w:hAnsi="Tahoma" w:cs="Tahoma"/>
          <w:b/>
          <w:i/>
          <w:iCs/>
          <w:color w:val="222222"/>
          <w:sz w:val="21"/>
          <w:szCs w:val="21"/>
          <w:lang w:eastAsia="hu-HU"/>
        </w:rPr>
        <w:t>a) </w:t>
      </w:r>
      <w:r w:rsidRPr="002B1D68">
        <w:rPr>
          <w:rFonts w:ascii="Tahoma" w:eastAsia="Times New Roman" w:hAnsi="Tahoma" w:cs="Tahoma"/>
          <w:b/>
          <w:i/>
          <w:color w:val="222222"/>
          <w:sz w:val="21"/>
          <w:szCs w:val="21"/>
          <w:lang w:eastAsia="hu-HU"/>
        </w:rPr>
        <w:t>pont </w:t>
      </w:r>
      <w:r w:rsidRPr="002B1D68">
        <w:rPr>
          <w:rFonts w:ascii="Tahoma" w:eastAsia="Times New Roman" w:hAnsi="Tahoma" w:cs="Tahoma"/>
          <w:b/>
          <w:i/>
          <w:iCs/>
          <w:color w:val="222222"/>
          <w:sz w:val="21"/>
          <w:szCs w:val="21"/>
          <w:lang w:eastAsia="hu-HU"/>
        </w:rPr>
        <w:t>ah</w:t>
      </w:r>
      <w:r w:rsidRPr="002B1D68">
        <w:rPr>
          <w:rFonts w:ascii="Tahoma" w:eastAsia="Times New Roman" w:hAnsi="Tahoma" w:cs="Tahoma"/>
          <w:i/>
          <w:iCs/>
          <w:color w:val="222222"/>
          <w:sz w:val="21"/>
          <w:szCs w:val="21"/>
          <w:lang w:eastAsia="hu-HU"/>
        </w:rPr>
        <w:t>) </w:t>
      </w:r>
      <w:r w:rsidRPr="002B1D68">
        <w:rPr>
          <w:rFonts w:ascii="Tahoma" w:eastAsia="Times New Roman" w:hAnsi="Tahoma" w:cs="Tahoma"/>
          <w:i/>
          <w:color w:val="222222"/>
          <w:sz w:val="21"/>
          <w:szCs w:val="21"/>
          <w:lang w:eastAsia="hu-HU"/>
        </w:rPr>
        <w:t>alpontjára vonatkozóan a nem Magyarországon letelepedett gazdasági szereplő a formanyomtatványban a jelen iránymutatás fenti </w:t>
      </w:r>
      <w:r w:rsidRPr="002B1D68">
        <w:rPr>
          <w:rFonts w:ascii="Tahoma" w:eastAsia="Times New Roman" w:hAnsi="Tahoma" w:cs="Tahoma"/>
          <w:b/>
          <w:i/>
          <w:iCs/>
          <w:color w:val="222222"/>
          <w:sz w:val="21"/>
          <w:szCs w:val="21"/>
          <w:u w:val="single"/>
          <w:lang w:eastAsia="hu-HU"/>
        </w:rPr>
        <w:t>a) </w:t>
      </w:r>
      <w:r w:rsidRPr="002B1D68">
        <w:rPr>
          <w:rFonts w:ascii="Tahoma" w:eastAsia="Times New Roman" w:hAnsi="Tahoma" w:cs="Tahoma"/>
          <w:b/>
          <w:i/>
          <w:color w:val="222222"/>
          <w:sz w:val="21"/>
          <w:szCs w:val="21"/>
          <w:u w:val="single"/>
          <w:lang w:eastAsia="hu-HU"/>
        </w:rPr>
        <w:t>és </w:t>
      </w:r>
      <w:r w:rsidRPr="002B1D68">
        <w:rPr>
          <w:rFonts w:ascii="Tahoma" w:eastAsia="Times New Roman" w:hAnsi="Tahoma" w:cs="Tahoma"/>
          <w:b/>
          <w:i/>
          <w:iCs/>
          <w:color w:val="222222"/>
          <w:sz w:val="21"/>
          <w:szCs w:val="21"/>
          <w:u w:val="single"/>
          <w:lang w:eastAsia="hu-HU"/>
        </w:rPr>
        <w:t>b) </w:t>
      </w:r>
      <w:r w:rsidRPr="002B1D68">
        <w:rPr>
          <w:rFonts w:ascii="Tahoma" w:eastAsia="Times New Roman" w:hAnsi="Tahoma" w:cs="Tahoma"/>
          <w:b/>
          <w:i/>
          <w:color w:val="222222"/>
          <w:sz w:val="21"/>
          <w:szCs w:val="21"/>
          <w:u w:val="single"/>
          <w:lang w:eastAsia="hu-HU"/>
        </w:rPr>
        <w:t xml:space="preserve">pontnak megfelelő kitöltésével </w:t>
      </w:r>
      <w:r w:rsidRPr="002B1D68">
        <w:rPr>
          <w:rFonts w:ascii="Tahoma" w:eastAsia="Times New Roman" w:hAnsi="Tahoma" w:cs="Tahoma"/>
          <w:i/>
          <w:color w:val="222222"/>
          <w:sz w:val="21"/>
          <w:szCs w:val="21"/>
          <w:u w:val="single"/>
          <w:lang w:eastAsia="hu-HU"/>
        </w:rPr>
        <w:t>egyben az </w:t>
      </w:r>
      <w:r w:rsidRPr="002B1D68">
        <w:rPr>
          <w:rFonts w:ascii="Tahoma" w:eastAsia="Times New Roman" w:hAnsi="Tahoma" w:cs="Tahoma"/>
          <w:i/>
          <w:iCs/>
          <w:color w:val="222222"/>
          <w:sz w:val="21"/>
          <w:szCs w:val="21"/>
          <w:u w:val="single"/>
          <w:lang w:eastAsia="hu-HU"/>
        </w:rPr>
        <w:t>ah) </w:t>
      </w:r>
      <w:r w:rsidRPr="002B1D68">
        <w:rPr>
          <w:rFonts w:ascii="Tahoma" w:eastAsia="Times New Roman" w:hAnsi="Tahoma" w:cs="Tahoma"/>
          <w:i/>
          <w:color w:val="222222"/>
          <w:sz w:val="21"/>
          <w:szCs w:val="21"/>
          <w:u w:val="single"/>
          <w:lang w:eastAsia="hu-HU"/>
        </w:rPr>
        <w:t>alpontban említett személyes joga szerinti hasonló bűncselekményekről</w:t>
      </w:r>
      <w:r w:rsidRPr="002B1D68">
        <w:rPr>
          <w:rFonts w:ascii="Tahoma" w:eastAsia="Times New Roman" w:hAnsi="Tahoma" w:cs="Tahoma"/>
          <w:b/>
          <w:i/>
          <w:color w:val="222222"/>
          <w:sz w:val="21"/>
          <w:szCs w:val="21"/>
          <w:u w:val="single"/>
          <w:lang w:eastAsia="hu-HU"/>
        </w:rPr>
        <w:t xml:space="preserve"> is nyilatkozik</w:t>
      </w:r>
      <w:r w:rsidR="00616B47">
        <w:rPr>
          <w:rFonts w:ascii="Tahoma" w:eastAsia="Times New Roman" w:hAnsi="Tahoma" w:cs="Tahoma"/>
          <w:b/>
          <w:i/>
          <w:color w:val="222222"/>
          <w:sz w:val="21"/>
          <w:szCs w:val="21"/>
          <w:u w:val="single"/>
          <w:lang w:eastAsia="hu-HU"/>
        </w:rPr>
        <w:t>.</w:t>
      </w:r>
    </w:p>
    <w:p w14:paraId="08C7ACDB"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p>
    <w:p w14:paraId="6F3EFAAA" w14:textId="77777777" w:rsidR="00A432B1" w:rsidRPr="002B1D68" w:rsidRDefault="00A432B1" w:rsidP="00A432B1">
      <w:pPr>
        <w:shd w:val="clear" w:color="auto" w:fill="FFFFFF"/>
        <w:spacing w:after="0" w:line="240" w:lineRule="auto"/>
        <w:ind w:firstLine="240"/>
        <w:jc w:val="both"/>
        <w:rPr>
          <w:rFonts w:ascii="Tahoma" w:eastAsia="Times New Roman" w:hAnsi="Tahoma" w:cs="Tahoma"/>
          <w:i/>
          <w:color w:val="222222"/>
          <w:sz w:val="21"/>
          <w:szCs w:val="21"/>
          <w:lang w:eastAsia="hu-HU"/>
        </w:rPr>
      </w:pPr>
      <w:r w:rsidRPr="002B1D68">
        <w:rPr>
          <w:rFonts w:ascii="Tahoma" w:eastAsia="Times New Roman" w:hAnsi="Tahoma" w:cs="Tahoma"/>
          <w:i/>
          <w:iCs/>
          <w:color w:val="222222"/>
          <w:sz w:val="21"/>
          <w:szCs w:val="21"/>
          <w:lang w:eastAsia="hu-HU"/>
        </w:rPr>
        <w:t>d) </w:t>
      </w:r>
      <w:r w:rsidRPr="002B1D68">
        <w:rPr>
          <w:rFonts w:ascii="Tahoma" w:eastAsia="Times New Roman" w:hAnsi="Tahoma" w:cs="Tahoma"/>
          <w:i/>
          <w:color w:val="222222"/>
          <w:sz w:val="21"/>
          <w:szCs w:val="21"/>
          <w:lang w:eastAsia="hu-HU"/>
        </w:rPr>
        <w:t xml:space="preserve">a Kbt. </w:t>
      </w:r>
      <w:r w:rsidRPr="002B1D68">
        <w:rPr>
          <w:rFonts w:ascii="Tahoma" w:eastAsia="Times New Roman" w:hAnsi="Tahoma" w:cs="Tahoma"/>
          <w:b/>
          <w:i/>
          <w:color w:val="222222"/>
          <w:sz w:val="21"/>
          <w:szCs w:val="21"/>
          <w:lang w:eastAsia="hu-HU"/>
        </w:rPr>
        <w:t>62. § (1) bekezdés </w:t>
      </w:r>
      <w:r w:rsidRPr="002B1D68">
        <w:rPr>
          <w:rFonts w:ascii="Tahoma" w:eastAsia="Times New Roman" w:hAnsi="Tahoma" w:cs="Tahoma"/>
          <w:b/>
          <w:i/>
          <w:iCs/>
          <w:color w:val="222222"/>
          <w:sz w:val="21"/>
          <w:szCs w:val="21"/>
          <w:lang w:eastAsia="hu-HU"/>
        </w:rPr>
        <w:t>b) </w:t>
      </w:r>
      <w:r w:rsidRPr="002B1D68">
        <w:rPr>
          <w:rFonts w:ascii="Tahoma" w:eastAsia="Times New Roman" w:hAnsi="Tahoma" w:cs="Tahoma"/>
          <w:b/>
          <w:i/>
          <w:color w:val="222222"/>
          <w:sz w:val="21"/>
          <w:szCs w:val="21"/>
          <w:lang w:eastAsia="hu-HU"/>
        </w:rPr>
        <w:t>pontjára</w:t>
      </w:r>
      <w:r w:rsidRPr="002B1D68">
        <w:rPr>
          <w:rFonts w:ascii="Tahoma" w:eastAsia="Times New Roman" w:hAnsi="Tahoma" w:cs="Tahoma"/>
          <w:i/>
          <w:color w:val="222222"/>
          <w:sz w:val="21"/>
          <w:szCs w:val="21"/>
          <w:lang w:eastAsia="hu-HU"/>
        </w:rPr>
        <w:t xml:space="preserve">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14:paraId="5E2332EF"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p>
    <w:p w14:paraId="0765D950"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u w:val="single"/>
          <w:lang w:eastAsia="hu-HU"/>
        </w:rPr>
      </w:pPr>
      <w:r w:rsidRPr="002B1D68">
        <w:rPr>
          <w:rFonts w:ascii="Tahoma" w:eastAsia="Times New Roman" w:hAnsi="Tahoma" w:cs="Tahoma"/>
          <w:color w:val="222222"/>
          <w:sz w:val="21"/>
          <w:szCs w:val="21"/>
          <w:u w:val="single"/>
          <w:lang w:eastAsia="hu-HU"/>
        </w:rPr>
        <w:t xml:space="preserve">A </w:t>
      </w:r>
      <w:r w:rsidRPr="002B1D68">
        <w:rPr>
          <w:rFonts w:ascii="Tahoma" w:eastAsia="Times New Roman" w:hAnsi="Tahoma" w:cs="Tahoma"/>
          <w:b/>
          <w:color w:val="222222"/>
          <w:sz w:val="21"/>
          <w:szCs w:val="21"/>
          <w:u w:val="single"/>
          <w:lang w:eastAsia="hu-HU"/>
        </w:rPr>
        <w:t>„B”</w:t>
      </w:r>
      <w:r w:rsidRPr="002B1D68">
        <w:rPr>
          <w:rFonts w:ascii="Tahoma" w:eastAsia="Times New Roman" w:hAnsi="Tahoma" w:cs="Tahoma"/>
          <w:color w:val="222222"/>
          <w:sz w:val="21"/>
          <w:szCs w:val="21"/>
          <w:u w:val="single"/>
          <w:lang w:eastAsia="hu-HU"/>
        </w:rPr>
        <w:t xml:space="preserve"> Adófizetési vagy a Társadalombiztosítási járulék fizetésére vonatkozó kötelezettség megszegésével kapcsolatos okok értelemszerű kitöltése szükséges, igen válasz esetén is az „igen” </w:t>
      </w:r>
      <w:proofErr w:type="spellStart"/>
      <w:r w:rsidRPr="002B1D68">
        <w:rPr>
          <w:rFonts w:ascii="Tahoma" w:eastAsia="Times New Roman" w:hAnsi="Tahoma" w:cs="Tahoma"/>
          <w:color w:val="222222"/>
          <w:sz w:val="21"/>
          <w:szCs w:val="21"/>
          <w:u w:val="single"/>
          <w:lang w:eastAsia="hu-HU"/>
        </w:rPr>
        <w:t>rublikát</w:t>
      </w:r>
      <w:proofErr w:type="spellEnd"/>
      <w:r w:rsidRPr="002B1D68">
        <w:rPr>
          <w:rFonts w:ascii="Tahoma" w:eastAsia="Times New Roman" w:hAnsi="Tahoma" w:cs="Tahoma"/>
          <w:color w:val="222222"/>
          <w:sz w:val="21"/>
          <w:szCs w:val="21"/>
          <w:u w:val="single"/>
          <w:lang w:eastAsia="hu-HU"/>
        </w:rPr>
        <w:t xml:space="preserve"> jelölni, nemleges válasz esetén minden oda vonatkozó részt is adott esetben.</w:t>
      </w:r>
    </w:p>
    <w:p w14:paraId="694E8769"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p>
    <w:p w14:paraId="04ADAD93" w14:textId="77777777" w:rsidR="00A432B1" w:rsidRPr="002B1D68" w:rsidRDefault="00A432B1" w:rsidP="00A432B1">
      <w:pPr>
        <w:shd w:val="clear" w:color="auto" w:fill="FFFFFF"/>
        <w:spacing w:after="0" w:line="240" w:lineRule="auto"/>
        <w:ind w:firstLine="240"/>
        <w:jc w:val="both"/>
        <w:rPr>
          <w:rFonts w:ascii="Tahoma" w:eastAsia="Times New Roman" w:hAnsi="Tahoma" w:cs="Tahoma"/>
          <w:i/>
          <w:color w:val="222222"/>
          <w:sz w:val="21"/>
          <w:szCs w:val="21"/>
          <w:lang w:eastAsia="hu-HU"/>
        </w:rPr>
      </w:pPr>
      <w:r w:rsidRPr="002B1D68">
        <w:rPr>
          <w:rFonts w:ascii="Tahoma" w:eastAsia="Times New Roman" w:hAnsi="Tahoma" w:cs="Tahoma"/>
          <w:i/>
          <w:iCs/>
          <w:color w:val="222222"/>
          <w:sz w:val="21"/>
          <w:szCs w:val="21"/>
          <w:lang w:eastAsia="hu-HU"/>
        </w:rPr>
        <w:lastRenderedPageBreak/>
        <w:t>e) </w:t>
      </w:r>
      <w:r w:rsidRPr="002B1D68">
        <w:rPr>
          <w:rFonts w:ascii="Tahoma" w:eastAsia="Times New Roman" w:hAnsi="Tahoma" w:cs="Tahoma"/>
          <w:i/>
          <w:color w:val="222222"/>
          <w:sz w:val="21"/>
          <w:szCs w:val="21"/>
          <w:lang w:eastAsia="hu-HU"/>
        </w:rPr>
        <w:t>a Kbt</w:t>
      </w:r>
      <w:r w:rsidRPr="002B1D68">
        <w:rPr>
          <w:rFonts w:ascii="Tahoma" w:eastAsia="Times New Roman" w:hAnsi="Tahoma" w:cs="Tahoma"/>
          <w:b/>
          <w:i/>
          <w:color w:val="222222"/>
          <w:sz w:val="21"/>
          <w:szCs w:val="21"/>
          <w:lang w:eastAsia="hu-HU"/>
        </w:rPr>
        <w:t>. 62. § (1) bekezdés </w:t>
      </w:r>
      <w:r w:rsidRPr="002B1D68">
        <w:rPr>
          <w:rFonts w:ascii="Tahoma" w:eastAsia="Times New Roman" w:hAnsi="Tahoma" w:cs="Tahoma"/>
          <w:b/>
          <w:i/>
          <w:iCs/>
          <w:color w:val="222222"/>
          <w:sz w:val="21"/>
          <w:szCs w:val="21"/>
          <w:lang w:eastAsia="hu-HU"/>
        </w:rPr>
        <w:t>c)</w:t>
      </w:r>
      <w:r w:rsidRPr="002B1D68">
        <w:rPr>
          <w:rFonts w:ascii="Tahoma" w:eastAsia="Times New Roman" w:hAnsi="Tahoma" w:cs="Tahoma"/>
          <w:b/>
          <w:i/>
          <w:color w:val="222222"/>
          <w:sz w:val="21"/>
          <w:szCs w:val="21"/>
          <w:lang w:eastAsia="hu-HU"/>
        </w:rPr>
        <w:t>, </w:t>
      </w:r>
      <w:r w:rsidRPr="002B1D68">
        <w:rPr>
          <w:rFonts w:ascii="Tahoma" w:eastAsia="Times New Roman" w:hAnsi="Tahoma" w:cs="Tahoma"/>
          <w:b/>
          <w:i/>
          <w:iCs/>
          <w:color w:val="222222"/>
          <w:sz w:val="21"/>
          <w:szCs w:val="21"/>
          <w:lang w:eastAsia="hu-HU"/>
        </w:rPr>
        <w:t>d)</w:t>
      </w:r>
      <w:r w:rsidRPr="002B1D68">
        <w:rPr>
          <w:rFonts w:ascii="Tahoma" w:eastAsia="Times New Roman" w:hAnsi="Tahoma" w:cs="Tahoma"/>
          <w:b/>
          <w:i/>
          <w:color w:val="222222"/>
          <w:sz w:val="21"/>
          <w:szCs w:val="21"/>
          <w:lang w:eastAsia="hu-HU"/>
        </w:rPr>
        <w:t>, </w:t>
      </w:r>
      <w:proofErr w:type="gramStart"/>
      <w:r w:rsidRPr="002B1D68">
        <w:rPr>
          <w:rFonts w:ascii="Tahoma" w:eastAsia="Times New Roman" w:hAnsi="Tahoma" w:cs="Tahoma"/>
          <w:b/>
          <w:i/>
          <w:iCs/>
          <w:color w:val="222222"/>
          <w:sz w:val="21"/>
          <w:szCs w:val="21"/>
          <w:lang w:eastAsia="hu-HU"/>
        </w:rPr>
        <w:t>h)-</w:t>
      </w:r>
      <w:proofErr w:type="gramEnd"/>
      <w:r w:rsidRPr="002B1D68">
        <w:rPr>
          <w:rFonts w:ascii="Tahoma" w:eastAsia="Times New Roman" w:hAnsi="Tahoma" w:cs="Tahoma"/>
          <w:b/>
          <w:i/>
          <w:iCs/>
          <w:color w:val="222222"/>
          <w:sz w:val="21"/>
          <w:szCs w:val="21"/>
          <w:lang w:eastAsia="hu-HU"/>
        </w:rPr>
        <w:t>j) </w:t>
      </w:r>
      <w:r w:rsidRPr="002B1D68">
        <w:rPr>
          <w:rFonts w:ascii="Tahoma" w:eastAsia="Times New Roman" w:hAnsi="Tahoma" w:cs="Tahoma"/>
          <w:b/>
          <w:i/>
          <w:color w:val="222222"/>
          <w:sz w:val="21"/>
          <w:szCs w:val="21"/>
          <w:lang w:eastAsia="hu-HU"/>
        </w:rPr>
        <w:t>és </w:t>
      </w:r>
      <w:r w:rsidRPr="002B1D68">
        <w:rPr>
          <w:rFonts w:ascii="Tahoma" w:eastAsia="Times New Roman" w:hAnsi="Tahoma" w:cs="Tahoma"/>
          <w:b/>
          <w:i/>
          <w:iCs/>
          <w:color w:val="222222"/>
          <w:sz w:val="21"/>
          <w:szCs w:val="21"/>
          <w:lang w:eastAsia="hu-HU"/>
        </w:rPr>
        <w:t>m)</w:t>
      </w:r>
      <w:r w:rsidRPr="002B1D68">
        <w:rPr>
          <w:rFonts w:ascii="Tahoma" w:eastAsia="Times New Roman" w:hAnsi="Tahoma" w:cs="Tahoma"/>
          <w:i/>
          <w:iCs/>
          <w:color w:val="222222"/>
          <w:sz w:val="21"/>
          <w:szCs w:val="21"/>
          <w:lang w:eastAsia="hu-HU"/>
        </w:rPr>
        <w:t> </w:t>
      </w:r>
      <w:r w:rsidRPr="002B1D68">
        <w:rPr>
          <w:rFonts w:ascii="Tahoma" w:eastAsia="Times New Roman" w:hAnsi="Tahoma" w:cs="Tahoma"/>
          <w:i/>
          <w:color w:val="222222"/>
          <w:sz w:val="21"/>
          <w:szCs w:val="21"/>
          <w:lang w:eastAsia="hu-HU"/>
        </w:rPr>
        <w:t xml:space="preserve">pontjára vonatkozóan a formanyomtatvány III. része </w:t>
      </w:r>
      <w:r w:rsidRPr="002B1D68">
        <w:rPr>
          <w:rFonts w:ascii="Tahoma" w:eastAsia="Times New Roman" w:hAnsi="Tahoma" w:cs="Tahoma"/>
          <w:b/>
          <w:i/>
          <w:color w:val="222222"/>
          <w:sz w:val="21"/>
          <w:szCs w:val="21"/>
          <w:lang w:eastAsia="hu-HU"/>
        </w:rPr>
        <w:t>„C”</w:t>
      </w:r>
      <w:r w:rsidRPr="002B1D68">
        <w:rPr>
          <w:rFonts w:ascii="Tahoma" w:eastAsia="Times New Roman" w:hAnsi="Tahoma" w:cs="Tahoma"/>
          <w:i/>
          <w:color w:val="222222"/>
          <w:sz w:val="21"/>
          <w:szCs w:val="21"/>
          <w:lang w:eastAsia="hu-HU"/>
        </w:rPr>
        <w:t xml:space="preserve"> szakaszának vonatkozó pontjai kitöltésével nyilatkozik</w:t>
      </w:r>
    </w:p>
    <w:p w14:paraId="15E89F7F"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u w:val="single"/>
          <w:lang w:eastAsia="hu-HU"/>
        </w:rPr>
      </w:pPr>
    </w:p>
    <w:p w14:paraId="183B7C5E"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u w:val="single"/>
          <w:lang w:eastAsia="hu-HU"/>
        </w:rPr>
      </w:pPr>
      <w:r w:rsidRPr="002B1D68">
        <w:rPr>
          <w:rFonts w:ascii="Tahoma" w:eastAsia="Times New Roman" w:hAnsi="Tahoma" w:cs="Tahoma"/>
          <w:color w:val="222222"/>
          <w:sz w:val="21"/>
          <w:szCs w:val="21"/>
          <w:u w:val="single"/>
          <w:lang w:eastAsia="hu-HU"/>
        </w:rPr>
        <w:t>Magyarázat:</w:t>
      </w:r>
    </w:p>
    <w:p w14:paraId="3D1EE296"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u w:val="single"/>
          <w:lang w:eastAsia="hu-HU"/>
        </w:rPr>
      </w:pPr>
      <w:r w:rsidRPr="002B1D68">
        <w:rPr>
          <w:rFonts w:ascii="Tahoma" w:eastAsia="Times New Roman" w:hAnsi="Tahoma" w:cs="Tahoma"/>
          <w:color w:val="222222"/>
          <w:sz w:val="21"/>
          <w:szCs w:val="21"/>
          <w:u w:val="single"/>
          <w:lang w:eastAsia="hu-HU"/>
        </w:rPr>
        <w:t>62. § (1) c) pont - végelszámolás, csődeljárás, fizetésképtelenségi eljárással kapcsolatban - a „C” szakasz 3. cella a) b) pontja;</w:t>
      </w:r>
    </w:p>
    <w:p w14:paraId="64E7766C"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u w:val="single"/>
          <w:lang w:eastAsia="hu-HU"/>
        </w:rPr>
      </w:pPr>
      <w:r w:rsidRPr="002B1D68">
        <w:rPr>
          <w:rFonts w:ascii="Tahoma" w:eastAsia="Times New Roman" w:hAnsi="Tahoma" w:cs="Tahoma"/>
          <w:color w:val="222222"/>
          <w:sz w:val="21"/>
          <w:szCs w:val="21"/>
          <w:u w:val="single"/>
          <w:lang w:eastAsia="hu-HU"/>
        </w:rPr>
        <w:t>62. § (1) d) pont - tevékenységét felfüggesztették - a „C” szakasz 3. cella f) pontja vonatkozik rá, így mindkét esetben értelemszerűen kitölteni szükséges.</w:t>
      </w:r>
    </w:p>
    <w:p w14:paraId="1EB6F696"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u w:val="single"/>
          <w:lang w:eastAsia="hu-HU"/>
        </w:rPr>
      </w:pPr>
      <w:r w:rsidRPr="002B1D68">
        <w:rPr>
          <w:rFonts w:ascii="Tahoma" w:eastAsia="Times New Roman" w:hAnsi="Tahoma" w:cs="Tahoma"/>
          <w:color w:val="222222"/>
          <w:sz w:val="21"/>
          <w:szCs w:val="21"/>
          <w:u w:val="single"/>
          <w:lang w:eastAsia="hu-HU"/>
        </w:rPr>
        <w:t xml:space="preserve">62. § (1) h) pont - hamis adat szolgáltatás - a „C” szakasz 10. cella </w:t>
      </w:r>
      <w:proofErr w:type="gramStart"/>
      <w:r w:rsidRPr="002B1D68">
        <w:rPr>
          <w:rFonts w:ascii="Tahoma" w:eastAsia="Times New Roman" w:hAnsi="Tahoma" w:cs="Tahoma"/>
          <w:color w:val="222222"/>
          <w:sz w:val="21"/>
          <w:szCs w:val="21"/>
          <w:u w:val="single"/>
          <w:lang w:eastAsia="hu-HU"/>
        </w:rPr>
        <w:t>a)-</w:t>
      </w:r>
      <w:proofErr w:type="gramEnd"/>
      <w:r w:rsidRPr="002B1D68">
        <w:rPr>
          <w:rFonts w:ascii="Tahoma" w:eastAsia="Times New Roman" w:hAnsi="Tahoma" w:cs="Tahoma"/>
          <w:color w:val="222222"/>
          <w:sz w:val="21"/>
          <w:szCs w:val="21"/>
          <w:u w:val="single"/>
          <w:lang w:eastAsia="hu-HU"/>
        </w:rPr>
        <w:t xml:space="preserve">b) </w:t>
      </w:r>
      <w:proofErr w:type="spellStart"/>
      <w:r w:rsidRPr="002B1D68">
        <w:rPr>
          <w:rFonts w:ascii="Tahoma" w:eastAsia="Times New Roman" w:hAnsi="Tahoma" w:cs="Tahoma"/>
          <w:color w:val="222222"/>
          <w:sz w:val="21"/>
          <w:szCs w:val="21"/>
          <w:u w:val="single"/>
          <w:lang w:eastAsia="hu-HU"/>
        </w:rPr>
        <w:t>ponja</w:t>
      </w:r>
      <w:proofErr w:type="spellEnd"/>
      <w:r w:rsidRPr="002B1D68">
        <w:rPr>
          <w:rFonts w:ascii="Tahoma" w:eastAsia="Times New Roman" w:hAnsi="Tahoma" w:cs="Tahoma"/>
          <w:color w:val="222222"/>
          <w:sz w:val="21"/>
          <w:szCs w:val="21"/>
          <w:u w:val="single"/>
          <w:lang w:eastAsia="hu-HU"/>
        </w:rPr>
        <w:t>;</w:t>
      </w:r>
    </w:p>
    <w:p w14:paraId="6C1E9ACD" w14:textId="1109160B"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u w:val="single"/>
          <w:lang w:eastAsia="hu-HU"/>
        </w:rPr>
      </w:pPr>
      <w:r w:rsidRPr="002B1D68">
        <w:rPr>
          <w:rFonts w:ascii="Tahoma" w:eastAsia="Times New Roman" w:hAnsi="Tahoma" w:cs="Tahoma"/>
          <w:color w:val="222222"/>
          <w:sz w:val="21"/>
          <w:szCs w:val="21"/>
          <w:u w:val="single"/>
          <w:lang w:eastAsia="hu-HU"/>
        </w:rPr>
        <w:t xml:space="preserve">62. § (1) i) pont - adott eljárásban hamis </w:t>
      </w:r>
      <w:proofErr w:type="gramStart"/>
      <w:r w:rsidRPr="002B1D68">
        <w:rPr>
          <w:rFonts w:ascii="Tahoma" w:eastAsia="Times New Roman" w:hAnsi="Tahoma" w:cs="Tahoma"/>
          <w:color w:val="222222"/>
          <w:sz w:val="21"/>
          <w:szCs w:val="21"/>
          <w:u w:val="single"/>
          <w:lang w:eastAsia="hu-HU"/>
        </w:rPr>
        <w:t>adat szolgáltatás</w:t>
      </w:r>
      <w:proofErr w:type="gramEnd"/>
      <w:r w:rsidRPr="002B1D68">
        <w:rPr>
          <w:rFonts w:ascii="Tahoma" w:eastAsia="Times New Roman" w:hAnsi="Tahoma" w:cs="Tahoma"/>
          <w:color w:val="222222"/>
          <w:sz w:val="21"/>
          <w:szCs w:val="21"/>
          <w:u w:val="single"/>
          <w:lang w:eastAsia="hu-HU"/>
        </w:rPr>
        <w:t xml:space="preserve"> – a „C” szakasz 10. cella c</w:t>
      </w:r>
      <w:r w:rsidR="00616B47">
        <w:rPr>
          <w:rFonts w:ascii="Tahoma" w:eastAsia="Times New Roman" w:hAnsi="Tahoma" w:cs="Tahoma"/>
          <w:color w:val="222222"/>
          <w:sz w:val="21"/>
          <w:szCs w:val="21"/>
          <w:u w:val="single"/>
          <w:lang w:eastAsia="hu-HU"/>
        </w:rPr>
        <w:t>)</w:t>
      </w:r>
      <w:r w:rsidRPr="002B1D68">
        <w:rPr>
          <w:rFonts w:ascii="Tahoma" w:eastAsia="Times New Roman" w:hAnsi="Tahoma" w:cs="Tahoma"/>
          <w:color w:val="222222"/>
          <w:sz w:val="21"/>
          <w:szCs w:val="21"/>
          <w:u w:val="single"/>
          <w:lang w:eastAsia="hu-HU"/>
        </w:rPr>
        <w:t xml:space="preserve"> pontja;</w:t>
      </w:r>
    </w:p>
    <w:p w14:paraId="6D25A128"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u w:val="single"/>
          <w:lang w:eastAsia="hu-HU"/>
        </w:rPr>
      </w:pPr>
      <w:r w:rsidRPr="002B1D68">
        <w:rPr>
          <w:rFonts w:ascii="Tahoma" w:eastAsia="Times New Roman" w:hAnsi="Tahoma" w:cs="Tahoma"/>
          <w:color w:val="222222"/>
          <w:sz w:val="21"/>
          <w:szCs w:val="21"/>
          <w:u w:val="single"/>
          <w:lang w:eastAsia="hu-HU"/>
        </w:rPr>
        <w:t>62. § (1) j pont - jogtalan befolyásolás – a „C” szakasz 10. cella d) pontja vonatkozik rá, így mindhárom esetben értelemszerűen kitölteni szükséges.</w:t>
      </w:r>
    </w:p>
    <w:p w14:paraId="57A470F1" w14:textId="249F6B41"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u w:val="single"/>
          <w:lang w:eastAsia="hu-HU"/>
        </w:rPr>
      </w:pPr>
      <w:r w:rsidRPr="002B1D68">
        <w:rPr>
          <w:rFonts w:ascii="Tahoma" w:eastAsia="Times New Roman" w:hAnsi="Tahoma" w:cs="Tahoma"/>
          <w:color w:val="222222"/>
          <w:sz w:val="21"/>
          <w:szCs w:val="21"/>
          <w:u w:val="single"/>
          <w:lang w:eastAsia="hu-HU"/>
        </w:rPr>
        <w:t>62. § (1) m összeférhetetlenséggel kapcsolatban – a „C” szakasz 7-8. cellákat szükséges kitölteni értelemszerűen</w:t>
      </w:r>
      <w:r w:rsidR="00616B47">
        <w:rPr>
          <w:rFonts w:ascii="Tahoma" w:eastAsia="Times New Roman" w:hAnsi="Tahoma" w:cs="Tahoma"/>
          <w:color w:val="222222"/>
          <w:sz w:val="21"/>
          <w:szCs w:val="21"/>
          <w:u w:val="single"/>
          <w:lang w:eastAsia="hu-HU"/>
        </w:rPr>
        <w:t>.</w:t>
      </w:r>
    </w:p>
    <w:p w14:paraId="5A8DBFAA"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u w:val="single"/>
          <w:lang w:eastAsia="hu-HU"/>
        </w:rPr>
      </w:pPr>
    </w:p>
    <w:p w14:paraId="0AFECF1A" w14:textId="70D00A94" w:rsidR="00A432B1" w:rsidRPr="002B1D68" w:rsidRDefault="00A432B1" w:rsidP="00A432B1">
      <w:pPr>
        <w:shd w:val="clear" w:color="auto" w:fill="FFFFFF"/>
        <w:spacing w:after="0" w:line="240" w:lineRule="auto"/>
        <w:ind w:firstLine="240"/>
        <w:jc w:val="both"/>
        <w:rPr>
          <w:rFonts w:ascii="Tahoma" w:eastAsia="Times New Roman" w:hAnsi="Tahoma" w:cs="Tahoma"/>
          <w:i/>
          <w:color w:val="222222"/>
          <w:sz w:val="21"/>
          <w:szCs w:val="21"/>
          <w:lang w:eastAsia="hu-HU"/>
        </w:rPr>
      </w:pPr>
      <w:r w:rsidRPr="002B1D68">
        <w:rPr>
          <w:rFonts w:ascii="Tahoma" w:eastAsia="Times New Roman" w:hAnsi="Tahoma" w:cs="Tahoma"/>
          <w:i/>
          <w:iCs/>
          <w:color w:val="222222"/>
          <w:sz w:val="21"/>
          <w:szCs w:val="21"/>
          <w:lang w:eastAsia="hu-HU"/>
        </w:rPr>
        <w:t>f) </w:t>
      </w:r>
      <w:r w:rsidRPr="002B1D68">
        <w:rPr>
          <w:rFonts w:ascii="Tahoma" w:eastAsia="Times New Roman" w:hAnsi="Tahoma" w:cs="Tahoma"/>
          <w:i/>
          <w:color w:val="222222"/>
          <w:sz w:val="21"/>
          <w:szCs w:val="21"/>
          <w:lang w:eastAsia="hu-HU"/>
        </w:rPr>
        <w:t>a Kbt</w:t>
      </w:r>
      <w:r w:rsidRPr="002B1D68">
        <w:rPr>
          <w:rFonts w:ascii="Tahoma" w:eastAsia="Times New Roman" w:hAnsi="Tahoma" w:cs="Tahoma"/>
          <w:b/>
          <w:i/>
          <w:color w:val="222222"/>
          <w:sz w:val="21"/>
          <w:szCs w:val="21"/>
          <w:lang w:eastAsia="hu-HU"/>
        </w:rPr>
        <w:t>. 62. § (1) bekezdés </w:t>
      </w:r>
      <w:proofErr w:type="gramStart"/>
      <w:r w:rsidRPr="002B1D68">
        <w:rPr>
          <w:rFonts w:ascii="Tahoma" w:eastAsia="Times New Roman" w:hAnsi="Tahoma" w:cs="Tahoma"/>
          <w:b/>
          <w:i/>
          <w:iCs/>
          <w:color w:val="222222"/>
          <w:sz w:val="21"/>
          <w:szCs w:val="21"/>
          <w:lang w:eastAsia="hu-HU"/>
        </w:rPr>
        <w:t>e)-</w:t>
      </w:r>
      <w:proofErr w:type="gramEnd"/>
      <w:r w:rsidRPr="002B1D68">
        <w:rPr>
          <w:rFonts w:ascii="Tahoma" w:eastAsia="Times New Roman" w:hAnsi="Tahoma" w:cs="Tahoma"/>
          <w:b/>
          <w:i/>
          <w:iCs/>
          <w:color w:val="222222"/>
          <w:sz w:val="21"/>
          <w:szCs w:val="21"/>
          <w:lang w:eastAsia="hu-HU"/>
        </w:rPr>
        <w:t>g)</w:t>
      </w:r>
      <w:r w:rsidRPr="002B1D68">
        <w:rPr>
          <w:rFonts w:ascii="Tahoma" w:eastAsia="Times New Roman" w:hAnsi="Tahoma" w:cs="Tahoma"/>
          <w:b/>
          <w:i/>
          <w:color w:val="222222"/>
          <w:sz w:val="21"/>
          <w:szCs w:val="21"/>
          <w:lang w:eastAsia="hu-HU"/>
        </w:rPr>
        <w:t>, </w:t>
      </w:r>
      <w:r w:rsidRPr="002B1D68">
        <w:rPr>
          <w:rFonts w:ascii="Tahoma" w:eastAsia="Times New Roman" w:hAnsi="Tahoma" w:cs="Tahoma"/>
          <w:b/>
          <w:i/>
          <w:iCs/>
          <w:color w:val="222222"/>
          <w:sz w:val="21"/>
          <w:szCs w:val="21"/>
          <w:lang w:eastAsia="hu-HU"/>
        </w:rPr>
        <w:t>k)</w:t>
      </w:r>
      <w:r w:rsidRPr="002B1D68">
        <w:rPr>
          <w:rFonts w:ascii="Tahoma" w:eastAsia="Times New Roman" w:hAnsi="Tahoma" w:cs="Tahoma"/>
          <w:b/>
          <w:i/>
          <w:color w:val="222222"/>
          <w:sz w:val="21"/>
          <w:szCs w:val="21"/>
          <w:lang w:eastAsia="hu-HU"/>
        </w:rPr>
        <w:t>, </w:t>
      </w:r>
      <w:r w:rsidRPr="002B1D68">
        <w:rPr>
          <w:rFonts w:ascii="Tahoma" w:eastAsia="Times New Roman" w:hAnsi="Tahoma" w:cs="Tahoma"/>
          <w:b/>
          <w:i/>
          <w:iCs/>
          <w:color w:val="222222"/>
          <w:sz w:val="21"/>
          <w:szCs w:val="21"/>
          <w:lang w:eastAsia="hu-HU"/>
        </w:rPr>
        <w:t>l) </w:t>
      </w:r>
      <w:del w:id="90" w:author="Pintér Kristóf" w:date="2017-01-31T15:54:00Z">
        <w:r w:rsidRPr="002B1D68" w:rsidDel="0084774E">
          <w:rPr>
            <w:rFonts w:ascii="Tahoma" w:eastAsia="Times New Roman" w:hAnsi="Tahoma" w:cs="Tahoma"/>
            <w:b/>
            <w:i/>
            <w:color w:val="222222"/>
            <w:sz w:val="21"/>
            <w:szCs w:val="21"/>
            <w:lang w:eastAsia="hu-HU"/>
          </w:rPr>
          <w:delText>és</w:delText>
        </w:r>
      </w:del>
      <w:r w:rsidRPr="002B1D68">
        <w:rPr>
          <w:rFonts w:ascii="Tahoma" w:eastAsia="Times New Roman" w:hAnsi="Tahoma" w:cs="Tahoma"/>
          <w:b/>
          <w:i/>
          <w:color w:val="222222"/>
          <w:sz w:val="21"/>
          <w:szCs w:val="21"/>
          <w:lang w:eastAsia="hu-HU"/>
        </w:rPr>
        <w:t> </w:t>
      </w:r>
      <w:r w:rsidRPr="002B1D68">
        <w:rPr>
          <w:rFonts w:ascii="Tahoma" w:eastAsia="Times New Roman" w:hAnsi="Tahoma" w:cs="Tahoma"/>
          <w:b/>
          <w:i/>
          <w:iCs/>
          <w:color w:val="222222"/>
          <w:sz w:val="21"/>
          <w:szCs w:val="21"/>
          <w:lang w:eastAsia="hu-HU"/>
        </w:rPr>
        <w:t>p)</w:t>
      </w:r>
      <w:ins w:id="91" w:author="Pintér Kristóf" w:date="2017-01-31T15:54:00Z">
        <w:r w:rsidR="0084774E">
          <w:rPr>
            <w:rFonts w:ascii="Tahoma" w:eastAsia="Times New Roman" w:hAnsi="Tahoma" w:cs="Tahoma"/>
            <w:b/>
            <w:i/>
            <w:iCs/>
            <w:color w:val="222222"/>
            <w:sz w:val="21"/>
            <w:szCs w:val="21"/>
            <w:lang w:eastAsia="hu-HU"/>
          </w:rPr>
          <w:t xml:space="preserve"> és q)</w:t>
        </w:r>
      </w:ins>
      <w:r w:rsidRPr="002B1D68">
        <w:rPr>
          <w:rFonts w:ascii="Tahoma" w:eastAsia="Times New Roman" w:hAnsi="Tahoma" w:cs="Tahoma"/>
          <w:b/>
          <w:i/>
          <w:iCs/>
          <w:color w:val="222222"/>
          <w:sz w:val="21"/>
          <w:szCs w:val="21"/>
          <w:lang w:eastAsia="hu-HU"/>
        </w:rPr>
        <w:t> </w:t>
      </w:r>
      <w:r w:rsidRPr="002B1D68">
        <w:rPr>
          <w:rFonts w:ascii="Tahoma" w:eastAsia="Times New Roman" w:hAnsi="Tahoma" w:cs="Tahoma"/>
          <w:i/>
          <w:color w:val="222222"/>
          <w:sz w:val="21"/>
          <w:szCs w:val="21"/>
          <w:lang w:eastAsia="hu-HU"/>
        </w:rPr>
        <w:t>pontjára vonatkozóan a formanyomtatvány III. részének „D” szakaszában a vonatkozó pontok kitöltésével nyilatkozik,</w:t>
      </w:r>
    </w:p>
    <w:p w14:paraId="6C5BD2F6"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u w:val="single"/>
          <w:lang w:eastAsia="hu-HU"/>
        </w:rPr>
      </w:pPr>
      <w:r w:rsidRPr="002B1D68">
        <w:rPr>
          <w:rFonts w:ascii="Tahoma" w:eastAsia="Times New Roman" w:hAnsi="Tahoma" w:cs="Tahoma"/>
          <w:color w:val="222222"/>
          <w:sz w:val="21"/>
          <w:szCs w:val="21"/>
          <w:u w:val="single"/>
          <w:lang w:eastAsia="hu-HU"/>
        </w:rPr>
        <w:t>Magyarázat:</w:t>
      </w:r>
    </w:p>
    <w:p w14:paraId="19B92241" w14:textId="77777777" w:rsidR="00A432B1" w:rsidRPr="002B1D68" w:rsidRDefault="00A432B1" w:rsidP="00A432B1">
      <w:pPr>
        <w:shd w:val="clear" w:color="auto" w:fill="FFFFFF"/>
        <w:tabs>
          <w:tab w:val="left" w:pos="284"/>
        </w:tabs>
        <w:spacing w:after="0" w:line="240" w:lineRule="auto"/>
        <w:ind w:left="240"/>
        <w:jc w:val="both"/>
        <w:rPr>
          <w:rFonts w:ascii="Tahoma" w:eastAsia="Times New Roman" w:hAnsi="Tahoma" w:cs="Tahoma"/>
          <w:color w:val="222222"/>
          <w:sz w:val="21"/>
          <w:szCs w:val="21"/>
          <w:lang w:eastAsia="hu-HU"/>
        </w:rPr>
      </w:pPr>
      <w:r w:rsidRPr="002B1D68">
        <w:rPr>
          <w:rFonts w:ascii="Tahoma" w:eastAsia="Times New Roman" w:hAnsi="Tahoma" w:cs="Tahoma"/>
          <w:color w:val="222222"/>
          <w:sz w:val="21"/>
          <w:szCs w:val="21"/>
          <w:lang w:eastAsia="hu-HU"/>
        </w:rPr>
        <w:t xml:space="preserve">62. § (1) e) pont - </w:t>
      </w:r>
      <w:proofErr w:type="gramStart"/>
      <w:r w:rsidRPr="002B1D68">
        <w:rPr>
          <w:rFonts w:ascii="Tahoma" w:eastAsia="Times New Roman" w:hAnsi="Tahoma" w:cs="Tahoma"/>
          <w:color w:val="222222"/>
          <w:sz w:val="21"/>
          <w:szCs w:val="21"/>
          <w:lang w:eastAsia="hu-HU"/>
        </w:rPr>
        <w:t>gazdasági</w:t>
      </w:r>
      <w:proofErr w:type="gramEnd"/>
      <w:r w:rsidRPr="002B1D68">
        <w:rPr>
          <w:rFonts w:ascii="Tahoma" w:eastAsia="Times New Roman" w:hAnsi="Tahoma" w:cs="Tahoma"/>
          <w:color w:val="222222"/>
          <w:sz w:val="21"/>
          <w:szCs w:val="21"/>
          <w:lang w:eastAsia="hu-HU"/>
        </w:rPr>
        <w:t xml:space="preserve"> illetve szakmai tevékenységével kapcsolatos bűncselekmény 3 éven belül;</w:t>
      </w:r>
    </w:p>
    <w:p w14:paraId="6E63C6E4" w14:textId="77777777" w:rsidR="00A432B1" w:rsidRPr="002B1D68" w:rsidRDefault="00A432B1" w:rsidP="00A432B1">
      <w:pPr>
        <w:shd w:val="clear" w:color="auto" w:fill="FFFFFF"/>
        <w:spacing w:after="0" w:line="240" w:lineRule="auto"/>
        <w:ind w:left="284"/>
        <w:jc w:val="both"/>
        <w:rPr>
          <w:rFonts w:ascii="Tahoma" w:eastAsia="Times New Roman" w:hAnsi="Tahoma" w:cs="Tahoma"/>
          <w:color w:val="222222"/>
          <w:sz w:val="21"/>
          <w:szCs w:val="21"/>
          <w:lang w:eastAsia="hu-HU"/>
        </w:rPr>
      </w:pPr>
      <w:r w:rsidRPr="002B1D68">
        <w:rPr>
          <w:rFonts w:ascii="Tahoma" w:eastAsia="Times New Roman" w:hAnsi="Tahoma" w:cs="Tahoma"/>
          <w:color w:val="222222"/>
          <w:sz w:val="21"/>
          <w:szCs w:val="21"/>
          <w:lang w:eastAsia="hu-HU"/>
        </w:rPr>
        <w:t xml:space="preserve">62. § (1) f) pont - nem vehet részt </w:t>
      </w:r>
      <w:proofErr w:type="spellStart"/>
      <w:r w:rsidRPr="002B1D68">
        <w:rPr>
          <w:rFonts w:ascii="Tahoma" w:eastAsia="Times New Roman" w:hAnsi="Tahoma" w:cs="Tahoma"/>
          <w:color w:val="222222"/>
          <w:sz w:val="21"/>
          <w:szCs w:val="21"/>
          <w:lang w:eastAsia="hu-HU"/>
        </w:rPr>
        <w:t>közbeszerzési</w:t>
      </w:r>
      <w:proofErr w:type="spellEnd"/>
      <w:r w:rsidRPr="002B1D68">
        <w:rPr>
          <w:rFonts w:ascii="Tahoma" w:eastAsia="Times New Roman" w:hAnsi="Tahoma" w:cs="Tahoma"/>
          <w:color w:val="222222"/>
          <w:sz w:val="21"/>
          <w:szCs w:val="21"/>
          <w:lang w:eastAsia="hu-HU"/>
        </w:rPr>
        <w:t xml:space="preserve"> eljárásban vagy bírósági ítélet korlátozza az eltiltás ideje alatt;</w:t>
      </w:r>
    </w:p>
    <w:p w14:paraId="04D20A46"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r w:rsidRPr="002B1D68">
        <w:rPr>
          <w:rFonts w:ascii="Tahoma" w:eastAsia="Times New Roman" w:hAnsi="Tahoma" w:cs="Tahoma"/>
          <w:color w:val="222222"/>
          <w:sz w:val="21"/>
          <w:szCs w:val="21"/>
          <w:lang w:eastAsia="hu-HU"/>
        </w:rPr>
        <w:t>62. § (1) g) pont - KDB határozata alapján jogerősen eltiltásra került;</w:t>
      </w:r>
    </w:p>
    <w:p w14:paraId="08E0D335"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r w:rsidRPr="002B1D68">
        <w:rPr>
          <w:rFonts w:ascii="Tahoma" w:eastAsia="Times New Roman" w:hAnsi="Tahoma" w:cs="Tahoma"/>
          <w:color w:val="222222"/>
          <w:sz w:val="21"/>
          <w:szCs w:val="21"/>
          <w:lang w:eastAsia="hu-HU"/>
        </w:rPr>
        <w:t>62. § (1) k) pont - adóilletőség, tényleges tulajdonos;</w:t>
      </w:r>
    </w:p>
    <w:p w14:paraId="34135F70"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r w:rsidRPr="002B1D68">
        <w:rPr>
          <w:rFonts w:ascii="Tahoma" w:eastAsia="Times New Roman" w:hAnsi="Tahoma" w:cs="Tahoma"/>
          <w:color w:val="222222"/>
          <w:sz w:val="21"/>
          <w:szCs w:val="21"/>
          <w:lang w:eastAsia="hu-HU"/>
        </w:rPr>
        <w:t>62. § (1) l) pont - jogszerű foglalkoztatás;</w:t>
      </w:r>
    </w:p>
    <w:p w14:paraId="66411497" w14:textId="12E26C7D"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r w:rsidRPr="002B1D68">
        <w:rPr>
          <w:rFonts w:ascii="Tahoma" w:eastAsia="Times New Roman" w:hAnsi="Tahoma" w:cs="Tahoma"/>
          <w:color w:val="222222"/>
          <w:sz w:val="21"/>
          <w:szCs w:val="21"/>
          <w:lang w:eastAsia="hu-HU"/>
        </w:rPr>
        <w:t>62. § (1) p) pont – előleget nem a szerződésnek megfelelően használta fel</w:t>
      </w:r>
      <w:r w:rsidR="00616B47">
        <w:rPr>
          <w:rFonts w:ascii="Tahoma" w:eastAsia="Times New Roman" w:hAnsi="Tahoma" w:cs="Tahoma"/>
          <w:color w:val="222222"/>
          <w:sz w:val="21"/>
          <w:szCs w:val="21"/>
          <w:lang w:eastAsia="hu-HU"/>
        </w:rPr>
        <w:t>.</w:t>
      </w:r>
    </w:p>
    <w:p w14:paraId="69BFDAF1"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p>
    <w:p w14:paraId="003F3396"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u w:val="single"/>
          <w:lang w:eastAsia="hu-HU"/>
        </w:rPr>
      </w:pPr>
      <w:r w:rsidRPr="002B1D68">
        <w:rPr>
          <w:rFonts w:ascii="Tahoma" w:eastAsia="Times New Roman" w:hAnsi="Tahoma" w:cs="Tahoma"/>
          <w:color w:val="222222"/>
          <w:sz w:val="21"/>
          <w:szCs w:val="21"/>
          <w:u w:val="single"/>
          <w:lang w:eastAsia="hu-HU"/>
        </w:rPr>
        <w:t xml:space="preserve">A fentiekben felsorolt kizáró okokkal kapcsolatban a </w:t>
      </w:r>
      <w:r w:rsidRPr="002B1D68">
        <w:rPr>
          <w:rFonts w:ascii="Tahoma" w:eastAsia="Times New Roman" w:hAnsi="Tahoma" w:cs="Tahoma"/>
          <w:b/>
          <w:color w:val="222222"/>
          <w:sz w:val="21"/>
          <w:szCs w:val="21"/>
          <w:u w:val="single"/>
          <w:lang w:eastAsia="hu-HU"/>
        </w:rPr>
        <w:t>„D”</w:t>
      </w:r>
      <w:r w:rsidRPr="002B1D68">
        <w:rPr>
          <w:rFonts w:ascii="Tahoma" w:eastAsia="Times New Roman" w:hAnsi="Tahoma" w:cs="Tahoma"/>
          <w:color w:val="222222"/>
          <w:sz w:val="21"/>
          <w:szCs w:val="21"/>
          <w:u w:val="single"/>
          <w:lang w:eastAsia="hu-HU"/>
        </w:rPr>
        <w:t xml:space="preserve"> szakaszt kell kitölteni értelemszerűen adott esetben.</w:t>
      </w:r>
    </w:p>
    <w:p w14:paraId="13AAA16A"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lang w:eastAsia="hu-HU"/>
        </w:rPr>
      </w:pPr>
    </w:p>
    <w:p w14:paraId="13FF2186" w14:textId="77777777" w:rsidR="00A432B1" w:rsidRPr="002B1D68" w:rsidRDefault="00A432B1" w:rsidP="00A432B1">
      <w:pPr>
        <w:shd w:val="clear" w:color="auto" w:fill="FFFFFF"/>
        <w:spacing w:after="0" w:line="240" w:lineRule="auto"/>
        <w:ind w:firstLine="240"/>
        <w:jc w:val="both"/>
        <w:rPr>
          <w:rFonts w:ascii="Tahoma" w:eastAsia="Times New Roman" w:hAnsi="Tahoma" w:cs="Tahoma"/>
          <w:i/>
          <w:color w:val="222222"/>
          <w:sz w:val="21"/>
          <w:szCs w:val="21"/>
          <w:lang w:eastAsia="hu-HU"/>
        </w:rPr>
      </w:pPr>
      <w:r w:rsidRPr="002B1D68">
        <w:rPr>
          <w:rFonts w:ascii="Tahoma" w:eastAsia="Times New Roman" w:hAnsi="Tahoma" w:cs="Tahoma"/>
          <w:i/>
          <w:iCs/>
          <w:color w:val="222222"/>
          <w:sz w:val="21"/>
          <w:szCs w:val="21"/>
          <w:lang w:eastAsia="hu-HU"/>
        </w:rPr>
        <w:t>g) </w:t>
      </w:r>
      <w:r w:rsidRPr="002B1D68">
        <w:rPr>
          <w:rFonts w:ascii="Tahoma" w:eastAsia="Times New Roman" w:hAnsi="Tahoma" w:cs="Tahoma"/>
          <w:i/>
          <w:color w:val="222222"/>
          <w:sz w:val="21"/>
          <w:szCs w:val="21"/>
          <w:lang w:eastAsia="hu-HU"/>
        </w:rPr>
        <w:t>a Kbt. 62. § (1) bekezdés </w:t>
      </w:r>
      <w:proofErr w:type="gramStart"/>
      <w:r w:rsidRPr="002B1D68">
        <w:rPr>
          <w:rFonts w:ascii="Tahoma" w:eastAsia="Times New Roman" w:hAnsi="Tahoma" w:cs="Tahoma"/>
          <w:i/>
          <w:iCs/>
          <w:color w:val="222222"/>
          <w:sz w:val="21"/>
          <w:szCs w:val="21"/>
          <w:lang w:eastAsia="hu-HU"/>
        </w:rPr>
        <w:t>n)-</w:t>
      </w:r>
      <w:proofErr w:type="gramEnd"/>
      <w:r w:rsidRPr="002B1D68">
        <w:rPr>
          <w:rFonts w:ascii="Tahoma" w:eastAsia="Times New Roman" w:hAnsi="Tahoma" w:cs="Tahoma"/>
          <w:i/>
          <w:iCs/>
          <w:color w:val="222222"/>
          <w:sz w:val="21"/>
          <w:szCs w:val="21"/>
          <w:lang w:eastAsia="hu-HU"/>
        </w:rPr>
        <w:t>o) </w:t>
      </w:r>
      <w:r w:rsidRPr="002B1D68">
        <w:rPr>
          <w:rFonts w:ascii="Tahoma" w:eastAsia="Times New Roman" w:hAnsi="Tahoma" w:cs="Tahoma"/>
          <w:i/>
          <w:color w:val="222222"/>
          <w:sz w:val="21"/>
          <w:szCs w:val="21"/>
          <w:lang w:eastAsia="hu-HU"/>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14:paraId="3DB5D47F" w14:textId="77777777" w:rsidR="00A432B1" w:rsidRPr="002B1D68" w:rsidRDefault="00A432B1" w:rsidP="00A432B1">
      <w:pPr>
        <w:shd w:val="clear" w:color="auto" w:fill="FFFFFF"/>
        <w:spacing w:after="0" w:line="240" w:lineRule="auto"/>
        <w:ind w:firstLine="240"/>
        <w:jc w:val="both"/>
        <w:rPr>
          <w:rFonts w:ascii="Tahoma" w:eastAsia="Times New Roman" w:hAnsi="Tahoma" w:cs="Tahoma"/>
          <w:i/>
          <w:color w:val="222222"/>
          <w:sz w:val="21"/>
          <w:szCs w:val="21"/>
          <w:lang w:eastAsia="hu-HU"/>
        </w:rPr>
      </w:pPr>
    </w:p>
    <w:p w14:paraId="03A5EEBA" w14:textId="77777777" w:rsidR="00A432B1" w:rsidRPr="002B1D68" w:rsidRDefault="00A432B1" w:rsidP="00A432B1">
      <w:pPr>
        <w:shd w:val="clear" w:color="auto" w:fill="FFFFFF"/>
        <w:spacing w:after="0" w:line="240" w:lineRule="auto"/>
        <w:ind w:firstLine="240"/>
        <w:jc w:val="both"/>
        <w:rPr>
          <w:rFonts w:ascii="Tahoma" w:eastAsia="Times New Roman" w:hAnsi="Tahoma" w:cs="Tahoma"/>
          <w:color w:val="222222"/>
          <w:sz w:val="21"/>
          <w:szCs w:val="21"/>
          <w:u w:val="single"/>
          <w:lang w:eastAsia="hu-HU"/>
        </w:rPr>
      </w:pPr>
      <w:r w:rsidRPr="002B1D68">
        <w:rPr>
          <w:rFonts w:ascii="Tahoma" w:eastAsia="Times New Roman" w:hAnsi="Tahoma" w:cs="Tahoma"/>
          <w:color w:val="222222"/>
          <w:sz w:val="21"/>
          <w:szCs w:val="21"/>
          <w:u w:val="single"/>
          <w:lang w:eastAsia="hu-HU"/>
        </w:rPr>
        <w:t>A Kbt. 62. § (1) bekezdés </w:t>
      </w:r>
      <w:proofErr w:type="gramStart"/>
      <w:r w:rsidRPr="002B1D68">
        <w:rPr>
          <w:rFonts w:ascii="Tahoma" w:eastAsia="Times New Roman" w:hAnsi="Tahoma" w:cs="Tahoma"/>
          <w:iCs/>
          <w:color w:val="222222"/>
          <w:sz w:val="21"/>
          <w:szCs w:val="21"/>
          <w:u w:val="single"/>
          <w:lang w:eastAsia="hu-HU"/>
        </w:rPr>
        <w:t>n)-</w:t>
      </w:r>
      <w:proofErr w:type="gramEnd"/>
      <w:r w:rsidRPr="002B1D68">
        <w:rPr>
          <w:rFonts w:ascii="Tahoma" w:eastAsia="Times New Roman" w:hAnsi="Tahoma" w:cs="Tahoma"/>
          <w:iCs/>
          <w:color w:val="222222"/>
          <w:sz w:val="21"/>
          <w:szCs w:val="21"/>
          <w:u w:val="single"/>
          <w:lang w:eastAsia="hu-HU"/>
        </w:rPr>
        <w:t>o) </w:t>
      </w:r>
      <w:r w:rsidRPr="002B1D68">
        <w:rPr>
          <w:rFonts w:ascii="Tahoma" w:eastAsia="Times New Roman" w:hAnsi="Tahoma" w:cs="Tahoma"/>
          <w:color w:val="222222"/>
          <w:sz w:val="21"/>
          <w:szCs w:val="21"/>
          <w:u w:val="single"/>
          <w:lang w:eastAsia="hu-HU"/>
        </w:rPr>
        <w:t xml:space="preserve">pontjára vonatkozóan a </w:t>
      </w:r>
      <w:r w:rsidRPr="002B1D68">
        <w:rPr>
          <w:rFonts w:ascii="Tahoma" w:eastAsia="Times New Roman" w:hAnsi="Tahoma" w:cs="Tahoma"/>
          <w:b/>
          <w:color w:val="222222"/>
          <w:sz w:val="21"/>
          <w:szCs w:val="21"/>
          <w:u w:val="single"/>
          <w:lang w:eastAsia="hu-HU"/>
        </w:rPr>
        <w:t>„C”</w:t>
      </w:r>
      <w:r w:rsidRPr="002B1D68">
        <w:rPr>
          <w:rFonts w:ascii="Tahoma" w:eastAsia="Times New Roman" w:hAnsi="Tahoma" w:cs="Tahoma"/>
          <w:color w:val="222222"/>
          <w:sz w:val="21"/>
          <w:szCs w:val="21"/>
          <w:u w:val="single"/>
          <w:lang w:eastAsia="hu-HU"/>
        </w:rPr>
        <w:t xml:space="preserve"> szakasz 6. cellát kell kitölteni, nemleges válasz esetén is a „Nem” </w:t>
      </w:r>
      <w:proofErr w:type="spellStart"/>
      <w:r w:rsidRPr="002B1D68">
        <w:rPr>
          <w:rFonts w:ascii="Tahoma" w:eastAsia="Times New Roman" w:hAnsi="Tahoma" w:cs="Tahoma"/>
          <w:color w:val="222222"/>
          <w:sz w:val="21"/>
          <w:szCs w:val="21"/>
          <w:u w:val="single"/>
          <w:lang w:eastAsia="hu-HU"/>
        </w:rPr>
        <w:t>rublikát</w:t>
      </w:r>
      <w:proofErr w:type="spellEnd"/>
      <w:r w:rsidRPr="002B1D68">
        <w:rPr>
          <w:rFonts w:ascii="Tahoma" w:eastAsia="Times New Roman" w:hAnsi="Tahoma" w:cs="Tahoma"/>
          <w:color w:val="222222"/>
          <w:sz w:val="21"/>
          <w:szCs w:val="21"/>
          <w:u w:val="single"/>
          <w:lang w:eastAsia="hu-HU"/>
        </w:rPr>
        <w:t xml:space="preserve"> jelölni.</w:t>
      </w:r>
    </w:p>
    <w:p w14:paraId="0FC4126A" w14:textId="77777777" w:rsidR="00A432B1" w:rsidRPr="002B1D68" w:rsidRDefault="00A432B1" w:rsidP="00A432B1">
      <w:pPr>
        <w:spacing w:after="0" w:line="240" w:lineRule="auto"/>
        <w:rPr>
          <w:rFonts w:ascii="Tahoma" w:hAnsi="Tahoma" w:cs="Tahoma"/>
          <w:i/>
          <w:sz w:val="21"/>
          <w:szCs w:val="21"/>
        </w:rPr>
      </w:pPr>
    </w:p>
    <w:p w14:paraId="700332DD" w14:textId="77777777" w:rsidR="00A432B1" w:rsidRPr="002B1D68" w:rsidRDefault="00A432B1" w:rsidP="00A432B1">
      <w:pPr>
        <w:spacing w:after="0" w:line="240" w:lineRule="auto"/>
        <w:rPr>
          <w:rFonts w:ascii="Tahoma" w:hAnsi="Tahoma" w:cs="Tahoma"/>
          <w:b/>
          <w:i/>
          <w:sz w:val="21"/>
          <w:szCs w:val="21"/>
        </w:rPr>
      </w:pPr>
      <w:r w:rsidRPr="002B1D68">
        <w:rPr>
          <w:rFonts w:ascii="Tahoma" w:hAnsi="Tahoma" w:cs="Tahoma"/>
          <w:b/>
          <w:i/>
          <w:color w:val="222222"/>
          <w:sz w:val="21"/>
          <w:szCs w:val="21"/>
          <w:shd w:val="clear" w:color="auto" w:fill="FFFFFF"/>
        </w:rPr>
        <w:t>A jelen iránymutatás (1) bekezdés</w:t>
      </w:r>
      <w:r w:rsidRPr="002B1D68">
        <w:rPr>
          <w:rStyle w:val="apple-converted-space"/>
          <w:rFonts w:ascii="Tahoma" w:hAnsi="Tahoma" w:cs="Tahoma"/>
          <w:i/>
          <w:color w:val="222222"/>
          <w:sz w:val="21"/>
          <w:szCs w:val="21"/>
          <w:shd w:val="clear" w:color="auto" w:fill="FFFFFF"/>
        </w:rPr>
        <w:t> </w:t>
      </w:r>
      <w:proofErr w:type="gramStart"/>
      <w:r w:rsidRPr="002B1D68">
        <w:rPr>
          <w:rFonts w:ascii="Tahoma" w:hAnsi="Tahoma" w:cs="Tahoma"/>
          <w:b/>
          <w:i/>
          <w:iCs/>
          <w:color w:val="222222"/>
          <w:sz w:val="21"/>
          <w:szCs w:val="21"/>
          <w:shd w:val="clear" w:color="auto" w:fill="FFFFFF"/>
        </w:rPr>
        <w:t>a)-</w:t>
      </w:r>
      <w:proofErr w:type="gramEnd"/>
      <w:r w:rsidRPr="002B1D68">
        <w:rPr>
          <w:rFonts w:ascii="Tahoma" w:hAnsi="Tahoma" w:cs="Tahoma"/>
          <w:b/>
          <w:i/>
          <w:iCs/>
          <w:color w:val="222222"/>
          <w:sz w:val="21"/>
          <w:szCs w:val="21"/>
          <w:shd w:val="clear" w:color="auto" w:fill="FFFFFF"/>
        </w:rPr>
        <w:t>c)</w:t>
      </w:r>
      <w:r w:rsidRPr="002B1D68">
        <w:rPr>
          <w:rStyle w:val="apple-converted-space"/>
          <w:rFonts w:ascii="Tahoma" w:hAnsi="Tahoma" w:cs="Tahoma"/>
          <w:i/>
          <w:iCs/>
          <w:color w:val="222222"/>
          <w:sz w:val="21"/>
          <w:szCs w:val="21"/>
          <w:shd w:val="clear" w:color="auto" w:fill="FFFFFF"/>
        </w:rPr>
        <w:t> </w:t>
      </w:r>
      <w:r w:rsidRPr="002B1D68">
        <w:rPr>
          <w:rFonts w:ascii="Tahoma" w:hAnsi="Tahoma" w:cs="Tahoma"/>
          <w:b/>
          <w:i/>
          <w:color w:val="222222"/>
          <w:sz w:val="21"/>
          <w:szCs w:val="21"/>
          <w:shd w:val="clear" w:color="auto" w:fill="FFFFFF"/>
        </w:rPr>
        <w:t>pontja alapján megtett nyilatkozat a Kbt. 62. § (2) bekezdésében említett személyekre is vonatkozik.</w:t>
      </w:r>
    </w:p>
    <w:p w14:paraId="5632B290" w14:textId="77777777" w:rsidR="00A432B1" w:rsidRPr="002B1D68" w:rsidRDefault="00A432B1" w:rsidP="00A432B1">
      <w:pPr>
        <w:spacing w:after="0" w:line="240" w:lineRule="auto"/>
        <w:rPr>
          <w:rFonts w:ascii="Tahoma" w:hAnsi="Tahoma" w:cs="Tahoma"/>
          <w:i/>
          <w:sz w:val="21"/>
          <w:szCs w:val="21"/>
          <w:u w:val="single"/>
        </w:rPr>
      </w:pPr>
    </w:p>
    <w:p w14:paraId="71F90F62" w14:textId="77777777" w:rsidR="00A432B1" w:rsidRPr="002B1D68" w:rsidRDefault="00A432B1" w:rsidP="00A432B1">
      <w:pPr>
        <w:spacing w:after="0" w:line="240" w:lineRule="auto"/>
        <w:rPr>
          <w:rFonts w:ascii="Tahoma" w:hAnsi="Tahoma" w:cs="Tahoma"/>
          <w:i/>
          <w:sz w:val="21"/>
          <w:szCs w:val="21"/>
          <w:u w:val="single"/>
        </w:rPr>
      </w:pPr>
    </w:p>
    <w:p w14:paraId="7AD010F8" w14:textId="77777777" w:rsidR="00A432B1" w:rsidRPr="002B1D68" w:rsidRDefault="00A432B1" w:rsidP="00A432B1">
      <w:pPr>
        <w:spacing w:after="0" w:line="240" w:lineRule="auto"/>
        <w:rPr>
          <w:rFonts w:ascii="Tahoma" w:hAnsi="Tahoma" w:cs="Tahoma"/>
          <w:b/>
          <w:sz w:val="21"/>
          <w:szCs w:val="21"/>
        </w:rPr>
      </w:pPr>
      <w:r w:rsidRPr="002B1D68">
        <w:rPr>
          <w:rFonts w:ascii="Tahoma" w:hAnsi="Tahoma" w:cs="Tahoma"/>
          <w:b/>
          <w:sz w:val="21"/>
          <w:szCs w:val="21"/>
        </w:rPr>
        <w:t>ALKALMASSÁGI KÖVETELMÉNYEKNEK VALÓ MEGFELELÉSRŐL (EEKD IV. RÉSZ)</w:t>
      </w:r>
    </w:p>
    <w:p w14:paraId="1B27E95D" w14:textId="77777777" w:rsidR="00A432B1" w:rsidRPr="002B1D68" w:rsidRDefault="00A432B1" w:rsidP="00510563">
      <w:pPr>
        <w:pStyle w:val="Listaszerbekezds"/>
        <w:numPr>
          <w:ilvl w:val="0"/>
          <w:numId w:val="26"/>
        </w:numPr>
        <w:spacing w:before="0" w:after="0"/>
        <w:jc w:val="left"/>
        <w:rPr>
          <w:rFonts w:ascii="Tahoma" w:hAnsi="Tahoma" w:cs="Tahoma"/>
          <w:i/>
          <w:sz w:val="21"/>
          <w:szCs w:val="21"/>
        </w:rPr>
      </w:pPr>
      <w:r w:rsidRPr="002B1D68">
        <w:rPr>
          <w:rFonts w:ascii="Tahoma" w:hAnsi="Tahoma" w:cs="Tahoma"/>
          <w:i/>
          <w:sz w:val="21"/>
          <w:szCs w:val="21"/>
        </w:rPr>
        <w:t xml:space="preserve">„Kbt. 67. § (2) bekezdése alapján ajánlatkérő a </w:t>
      </w:r>
      <w:proofErr w:type="spellStart"/>
      <w:r w:rsidRPr="002B1D68">
        <w:rPr>
          <w:rFonts w:ascii="Tahoma" w:hAnsi="Tahoma" w:cs="Tahoma"/>
          <w:i/>
          <w:sz w:val="21"/>
          <w:szCs w:val="21"/>
        </w:rPr>
        <w:t>közbeszerzési</w:t>
      </w:r>
      <w:proofErr w:type="spellEnd"/>
      <w:r w:rsidRPr="002B1D68">
        <w:rPr>
          <w:rFonts w:ascii="Tahoma" w:hAnsi="Tahoma" w:cs="Tahoma"/>
          <w:i/>
          <w:sz w:val="21"/>
          <w:szCs w:val="21"/>
        </w:rPr>
        <w:t xml:space="preserve"> dokumentumokban köteles arra vonatkozó iránymutatást adni, hogy az alkalmassági követelményeknek való megfelelésről a gazdasági szereplő az egységes európai </w:t>
      </w:r>
      <w:proofErr w:type="spellStart"/>
      <w:r w:rsidRPr="002B1D68">
        <w:rPr>
          <w:rFonts w:ascii="Tahoma" w:hAnsi="Tahoma" w:cs="Tahoma"/>
          <w:i/>
          <w:sz w:val="21"/>
          <w:szCs w:val="21"/>
        </w:rPr>
        <w:t>közbeszerzési</w:t>
      </w:r>
      <w:proofErr w:type="spellEnd"/>
      <w:r w:rsidRPr="002B1D68">
        <w:rPr>
          <w:rFonts w:ascii="Tahoma" w:hAnsi="Tahoma" w:cs="Tahoma"/>
          <w:i/>
          <w:sz w:val="21"/>
          <w:szCs w:val="21"/>
        </w:rPr>
        <w:t xml:space="preserve"> dokumentumban milyen részletességű nyilatkozatot köteles tenni.</w:t>
      </w:r>
    </w:p>
    <w:p w14:paraId="65306495" w14:textId="77777777" w:rsidR="00A432B1" w:rsidRPr="002B1D68" w:rsidRDefault="00A432B1" w:rsidP="00510563">
      <w:pPr>
        <w:pStyle w:val="Listaszerbekezds"/>
        <w:numPr>
          <w:ilvl w:val="0"/>
          <w:numId w:val="26"/>
        </w:numPr>
        <w:spacing w:before="0" w:after="0"/>
        <w:jc w:val="left"/>
        <w:rPr>
          <w:rFonts w:ascii="Tahoma" w:hAnsi="Tahoma" w:cs="Tahoma"/>
          <w:sz w:val="21"/>
          <w:szCs w:val="21"/>
        </w:rPr>
      </w:pPr>
      <w:r w:rsidRPr="002B1D68">
        <w:rPr>
          <w:rFonts w:ascii="Tahoma" w:hAnsi="Tahoma" w:cs="Tahoma"/>
          <w:i/>
          <w:sz w:val="21"/>
          <w:szCs w:val="21"/>
        </w:rPr>
        <w:t xml:space="preserve">Kbt. 67. § (3) </w:t>
      </w:r>
      <w:r w:rsidRPr="002B1D68">
        <w:rPr>
          <w:rFonts w:ascii="Tahoma" w:hAnsi="Tahoma" w:cs="Tahoma"/>
          <w:b/>
          <w:i/>
          <w:sz w:val="21"/>
          <w:szCs w:val="21"/>
        </w:rPr>
        <w:t>Ha az előírt alkalmassági követelményeknek az ajánlattev</w:t>
      </w:r>
      <w:r w:rsidRPr="002B1D68">
        <w:rPr>
          <w:rFonts w:ascii="Tahoma" w:hAnsi="Tahoma" w:cs="Tahoma"/>
          <w:i/>
          <w:sz w:val="21"/>
          <w:szCs w:val="21"/>
        </w:rPr>
        <w:t xml:space="preserve">ő vagy részvételre jelentkező </w:t>
      </w:r>
      <w:r w:rsidRPr="002B1D68">
        <w:rPr>
          <w:rFonts w:ascii="Tahoma" w:hAnsi="Tahoma" w:cs="Tahoma"/>
          <w:b/>
          <w:i/>
          <w:sz w:val="21"/>
          <w:szCs w:val="21"/>
        </w:rPr>
        <w:t>más szervezet kapacitására támaszkodva felel meg</w:t>
      </w:r>
      <w:r w:rsidRPr="002B1D68">
        <w:rPr>
          <w:rFonts w:ascii="Tahoma" w:hAnsi="Tahoma" w:cs="Tahoma"/>
          <w:i/>
          <w:sz w:val="21"/>
          <w:szCs w:val="21"/>
        </w:rPr>
        <w:t xml:space="preserve">, az ajánlatban - vagy több szakaszból álló eljárás esetén a részvételi jelentkezésben - </w:t>
      </w:r>
      <w:r w:rsidRPr="002B1D68">
        <w:rPr>
          <w:rFonts w:ascii="Tahoma" w:hAnsi="Tahoma" w:cs="Tahoma"/>
          <w:b/>
          <w:i/>
          <w:sz w:val="21"/>
          <w:szCs w:val="21"/>
        </w:rPr>
        <w:t xml:space="preserve">be kell </w:t>
      </w:r>
      <w:r w:rsidRPr="002B1D68">
        <w:rPr>
          <w:rFonts w:ascii="Tahoma" w:hAnsi="Tahoma" w:cs="Tahoma"/>
          <w:b/>
          <w:i/>
          <w:sz w:val="21"/>
          <w:szCs w:val="21"/>
        </w:rPr>
        <w:lastRenderedPageBreak/>
        <w:t xml:space="preserve">nyújtani a kapacitásait rendelkezésre bocsátó szervezet részéről az (1) bekezdés szerinti </w:t>
      </w:r>
      <w:proofErr w:type="gramStart"/>
      <w:r w:rsidRPr="002B1D68">
        <w:rPr>
          <w:rFonts w:ascii="Tahoma" w:hAnsi="Tahoma" w:cs="Tahoma"/>
          <w:b/>
          <w:i/>
          <w:sz w:val="21"/>
          <w:szCs w:val="21"/>
        </w:rPr>
        <w:t>nyilatkozatot..</w:t>
      </w:r>
      <w:proofErr w:type="gramEnd"/>
      <w:r w:rsidRPr="002B1D68">
        <w:rPr>
          <w:rFonts w:ascii="Tahoma" w:hAnsi="Tahoma" w:cs="Tahoma"/>
          <w:b/>
          <w:i/>
          <w:sz w:val="21"/>
          <w:szCs w:val="21"/>
        </w:rPr>
        <w:t>”</w:t>
      </w:r>
    </w:p>
    <w:p w14:paraId="0C8F9321" w14:textId="4BEA430B" w:rsidR="00A432B1" w:rsidRDefault="00A432B1" w:rsidP="00A432B1">
      <w:pPr>
        <w:pStyle w:val="Listaszerbekezds"/>
        <w:spacing w:after="0"/>
        <w:rPr>
          <w:rFonts w:ascii="Tahoma" w:hAnsi="Tahoma" w:cs="Tahoma"/>
          <w:sz w:val="21"/>
          <w:szCs w:val="21"/>
        </w:rPr>
      </w:pPr>
    </w:p>
    <w:p w14:paraId="2A8B6CAD" w14:textId="21D80046" w:rsidR="002340EC" w:rsidRPr="00DC68CC" w:rsidRDefault="002340EC" w:rsidP="00CC2879">
      <w:pPr>
        <w:keepNext/>
        <w:spacing w:before="120" w:after="360"/>
        <w:ind w:left="709"/>
        <w:jc w:val="both"/>
        <w:rPr>
          <w:rFonts w:ascii="Times New Roman" w:hAnsi="Times New Roman" w:cs="Times New Roman"/>
          <w:color w:val="000000" w:themeColor="text1"/>
          <w:shd w:val="clear" w:color="auto" w:fill="FFFFFF"/>
        </w:rPr>
      </w:pPr>
      <w:r w:rsidRPr="00DC68CC">
        <w:rPr>
          <w:rFonts w:ascii="Tahoma" w:hAnsi="Tahoma" w:cs="Tahoma"/>
          <w:color w:val="000000" w:themeColor="text1"/>
          <w:sz w:val="21"/>
          <w:szCs w:val="21"/>
        </w:rPr>
        <w:t>Ajánlattevő</w:t>
      </w:r>
      <w:ins w:id="92" w:author="Pintér Kristóf" w:date="2017-02-08T13:58:00Z">
        <w:r w:rsidR="006C77A0">
          <w:rPr>
            <w:rFonts w:ascii="Tahoma" w:hAnsi="Tahoma" w:cs="Tahoma"/>
            <w:color w:val="000000" w:themeColor="text1"/>
            <w:sz w:val="21"/>
            <w:szCs w:val="21"/>
          </w:rPr>
          <w:t xml:space="preserve">, kapacitást nyújtó szervezet </w:t>
        </w:r>
      </w:ins>
      <w:del w:id="93" w:author="Pintér Kristóf" w:date="2017-02-08T13:59:00Z">
        <w:r w:rsidRPr="00DC68CC" w:rsidDel="006C77A0">
          <w:rPr>
            <w:rFonts w:ascii="Tahoma" w:hAnsi="Tahoma" w:cs="Tahoma"/>
            <w:color w:val="000000" w:themeColor="text1"/>
            <w:sz w:val="21"/>
            <w:szCs w:val="21"/>
          </w:rPr>
          <w:delText xml:space="preserve"> </w:delText>
        </w:r>
      </w:del>
      <w:r w:rsidRPr="00DC68CC">
        <w:rPr>
          <w:rFonts w:ascii="Tahoma" w:hAnsi="Tahoma" w:cs="Tahoma"/>
          <w:color w:val="000000" w:themeColor="text1"/>
          <w:sz w:val="21"/>
          <w:szCs w:val="21"/>
        </w:rPr>
        <w:t xml:space="preserve">a </w:t>
      </w:r>
      <w:r>
        <w:rPr>
          <w:rFonts w:ascii="Tahoma" w:hAnsi="Tahoma" w:cs="Tahoma"/>
          <w:color w:val="000000" w:themeColor="text1"/>
          <w:sz w:val="21"/>
          <w:szCs w:val="21"/>
        </w:rPr>
        <w:t xml:space="preserve">pénzügyi és </w:t>
      </w:r>
      <w:proofErr w:type="gramStart"/>
      <w:r>
        <w:rPr>
          <w:rFonts w:ascii="Tahoma" w:hAnsi="Tahoma" w:cs="Tahoma"/>
          <w:color w:val="000000" w:themeColor="text1"/>
          <w:sz w:val="21"/>
          <w:szCs w:val="21"/>
        </w:rPr>
        <w:t>gazdasági</w:t>
      </w:r>
      <w:proofErr w:type="gramEnd"/>
      <w:r>
        <w:rPr>
          <w:rFonts w:ascii="Tahoma" w:hAnsi="Tahoma" w:cs="Tahoma"/>
          <w:color w:val="000000" w:themeColor="text1"/>
          <w:sz w:val="21"/>
          <w:szCs w:val="21"/>
        </w:rPr>
        <w:t xml:space="preserve"> illetve </w:t>
      </w:r>
      <w:r w:rsidRPr="00DC68CC">
        <w:rPr>
          <w:rFonts w:ascii="Tahoma" w:hAnsi="Tahoma" w:cs="Tahoma"/>
          <w:color w:val="000000" w:themeColor="text1"/>
          <w:sz w:val="21"/>
          <w:szCs w:val="21"/>
        </w:rPr>
        <w:t xml:space="preserve">a műszaki, szakmai alkalmassági követelményeknek való megfelelésről az EEKD-ban elegendő, ha csak a IV. rész: Kiválasztási szempontok </w:t>
      </w:r>
      <w:r w:rsidRPr="00DC68CC">
        <w:rPr>
          <w:rFonts w:ascii="Tahoma" w:hAnsi="Tahoma" w:cs="Tahoma"/>
          <w:i/>
          <w:caps/>
          <w:color w:val="000000" w:themeColor="text1"/>
          <w:sz w:val="21"/>
          <w:szCs w:val="20"/>
        </w:rPr>
        <w:sym w:font="Symbol" w:char="F061"/>
      </w:r>
      <w:r w:rsidRPr="00DC68CC">
        <w:rPr>
          <w:rFonts w:ascii="Tahoma" w:hAnsi="Tahoma" w:cs="Tahoma"/>
          <w:i/>
          <w:color w:val="000000" w:themeColor="text1"/>
          <w:sz w:val="21"/>
          <w:szCs w:val="21"/>
        </w:rPr>
        <w:t xml:space="preserve">: AZ ÖSSZES KIVÁLASZTÁSI SZEMPONT ÁLTALÁNOS JELZÉS </w:t>
      </w:r>
      <w:r w:rsidRPr="00DC68CC">
        <w:rPr>
          <w:rFonts w:ascii="Tahoma" w:hAnsi="Tahoma" w:cs="Tahoma"/>
          <w:color w:val="000000" w:themeColor="text1"/>
          <w:sz w:val="21"/>
          <w:szCs w:val="21"/>
        </w:rPr>
        <w:t>részt</w:t>
      </w:r>
      <w:r w:rsidRPr="00DC68CC">
        <w:rPr>
          <w:rFonts w:ascii="Tahoma" w:hAnsi="Tahoma" w:cs="Tahoma"/>
          <w:i/>
          <w:color w:val="000000" w:themeColor="text1"/>
          <w:sz w:val="21"/>
          <w:szCs w:val="21"/>
        </w:rPr>
        <w:t xml:space="preserve"> </w:t>
      </w:r>
      <w:r w:rsidRPr="00DC68CC">
        <w:rPr>
          <w:rFonts w:ascii="Tahoma" w:hAnsi="Tahoma" w:cs="Tahoma"/>
          <w:color w:val="000000" w:themeColor="text1"/>
          <w:sz w:val="21"/>
          <w:szCs w:val="21"/>
        </w:rPr>
        <w:t>tölti ki, a IV. rész bármely más további szakaszának kitöltése nem szükséges.</w:t>
      </w:r>
    </w:p>
    <w:p w14:paraId="751AE24C" w14:textId="77D90955" w:rsidR="002340EC" w:rsidRPr="00CC2879" w:rsidDel="006C77A0" w:rsidRDefault="002340EC" w:rsidP="00CC2879">
      <w:pPr>
        <w:keepNext/>
        <w:ind w:left="709"/>
        <w:jc w:val="both"/>
        <w:rPr>
          <w:del w:id="94" w:author="Pintér Kristóf" w:date="2017-02-08T13:58:00Z"/>
          <w:rFonts w:ascii="Tahoma" w:hAnsi="Tahoma" w:cs="Tahoma"/>
          <w:color w:val="000000" w:themeColor="text1"/>
          <w:sz w:val="21"/>
          <w:szCs w:val="21"/>
        </w:rPr>
      </w:pPr>
      <w:del w:id="95" w:author="Pintér Kristóf" w:date="2017-02-08T13:58:00Z">
        <w:r w:rsidRPr="00DC68CC" w:rsidDel="006C77A0">
          <w:rPr>
            <w:rFonts w:ascii="Tahoma" w:hAnsi="Tahoma" w:cs="Tahoma"/>
            <w:color w:val="000000" w:themeColor="text1"/>
            <w:sz w:val="21"/>
            <w:szCs w:val="21"/>
          </w:rPr>
          <w:delText>Amennyiben ajánlattevő más szervezet kapacitására támaszkodva felel meg, az ajánlatban be kell nyújtani a kapacitásait rendelkezésre bocsátó szervezet részérő is az EEKD-t úgy, hogy az adott szervezet részéről benyújtott EEKD IV. részben meghatározottak részletes kitöltésre kerülnek, az alábbiak alapján:</w:delText>
        </w:r>
      </w:del>
    </w:p>
    <w:p w14:paraId="7842823E" w14:textId="5C47F5B7" w:rsidR="002340EC" w:rsidRPr="002B1D68" w:rsidDel="006C77A0" w:rsidRDefault="002340EC" w:rsidP="00A432B1">
      <w:pPr>
        <w:pStyle w:val="Listaszerbekezds"/>
        <w:spacing w:after="0"/>
        <w:rPr>
          <w:del w:id="96" w:author="Pintér Kristóf" w:date="2017-02-08T13:58:00Z"/>
          <w:rFonts w:ascii="Tahoma" w:hAnsi="Tahoma" w:cs="Tahoma"/>
          <w:sz w:val="21"/>
          <w:szCs w:val="21"/>
        </w:rPr>
      </w:pPr>
    </w:p>
    <w:p w14:paraId="7B0C1B26" w14:textId="57363025" w:rsidR="00A432B1" w:rsidRPr="002B1D68" w:rsidDel="006C77A0" w:rsidRDefault="00A432B1" w:rsidP="00A432B1">
      <w:pPr>
        <w:spacing w:after="0" w:line="240" w:lineRule="auto"/>
        <w:rPr>
          <w:del w:id="97" w:author="Pintér Kristóf" w:date="2017-02-08T13:58:00Z"/>
          <w:rFonts w:ascii="Tahoma" w:hAnsi="Tahoma" w:cs="Tahoma"/>
          <w:b/>
          <w:sz w:val="21"/>
          <w:szCs w:val="21"/>
          <w:u w:val="single"/>
        </w:rPr>
      </w:pPr>
      <w:del w:id="98" w:author="Pintér Kristóf" w:date="2017-02-08T13:58:00Z">
        <w:r w:rsidRPr="002B1D68" w:rsidDel="006C77A0">
          <w:rPr>
            <w:rFonts w:ascii="Tahoma" w:hAnsi="Tahoma" w:cs="Tahoma"/>
            <w:b/>
            <w:sz w:val="21"/>
            <w:szCs w:val="21"/>
            <w:u w:val="single"/>
          </w:rPr>
          <w:delText>321/2015 Korm. rendelet 19. § gazdasági és pénzügyi alkalmasság</w:delText>
        </w:r>
      </w:del>
    </w:p>
    <w:p w14:paraId="1A7A698F" w14:textId="54E1D056" w:rsidR="00A432B1" w:rsidRPr="002B1D68" w:rsidDel="006C77A0" w:rsidRDefault="00A432B1" w:rsidP="00A432B1">
      <w:pPr>
        <w:spacing w:after="0" w:line="240" w:lineRule="auto"/>
        <w:rPr>
          <w:del w:id="99" w:author="Pintér Kristóf" w:date="2017-02-08T13:58:00Z"/>
          <w:rFonts w:ascii="Tahoma" w:hAnsi="Tahoma" w:cs="Tahoma"/>
          <w:sz w:val="21"/>
          <w:szCs w:val="21"/>
        </w:rPr>
      </w:pPr>
    </w:p>
    <w:p w14:paraId="65304406" w14:textId="59DE26C1" w:rsidR="00A432B1" w:rsidRPr="002B1D68" w:rsidDel="006C77A0" w:rsidRDefault="00A432B1" w:rsidP="00A432B1">
      <w:pPr>
        <w:spacing w:after="0" w:line="240" w:lineRule="auto"/>
        <w:rPr>
          <w:del w:id="100" w:author="Pintér Kristóf" w:date="2017-02-08T13:58:00Z"/>
          <w:rFonts w:ascii="Tahoma" w:hAnsi="Tahoma" w:cs="Tahoma"/>
          <w:sz w:val="21"/>
          <w:szCs w:val="21"/>
        </w:rPr>
      </w:pPr>
      <w:del w:id="101" w:author="Pintér Kristóf" w:date="2017-02-08T13:58:00Z">
        <w:r w:rsidRPr="002B1D68" w:rsidDel="006C77A0">
          <w:rPr>
            <w:rFonts w:ascii="Tahoma" w:hAnsi="Tahoma" w:cs="Tahoma"/>
            <w:sz w:val="21"/>
            <w:szCs w:val="21"/>
          </w:rPr>
          <w:delText>(1)</w:delText>
        </w:r>
        <w:r w:rsidR="00211D38" w:rsidDel="006C77A0">
          <w:rPr>
            <w:rFonts w:ascii="Tahoma" w:hAnsi="Tahoma" w:cs="Tahoma"/>
            <w:sz w:val="21"/>
            <w:szCs w:val="21"/>
          </w:rPr>
          <w:delText xml:space="preserve"> bekezdés</w:delText>
        </w:r>
        <w:r w:rsidRPr="002B1D68" w:rsidDel="006C77A0">
          <w:rPr>
            <w:rFonts w:ascii="Tahoma" w:hAnsi="Tahoma" w:cs="Tahoma"/>
            <w:sz w:val="21"/>
            <w:szCs w:val="21"/>
          </w:rPr>
          <w:delText xml:space="preserve"> a) pontja – sorban állás - </w:delText>
        </w:r>
        <w:r w:rsidR="00211D38" w:rsidDel="006C77A0">
          <w:rPr>
            <w:rFonts w:ascii="Tahoma" w:hAnsi="Tahoma" w:cs="Tahoma"/>
            <w:sz w:val="21"/>
            <w:szCs w:val="21"/>
          </w:rPr>
          <w:delText>EEKD IV. rész KIVÁLASZTÁSI SZEMPONTOK</w:delText>
        </w:r>
        <w:r w:rsidRPr="002B1D68" w:rsidDel="006C77A0">
          <w:rPr>
            <w:rFonts w:ascii="Tahoma" w:hAnsi="Tahoma" w:cs="Tahoma"/>
            <w:sz w:val="21"/>
            <w:szCs w:val="21"/>
          </w:rPr>
          <w:delText xml:space="preserve"> „B” szakasz 6. pont</w:delText>
        </w:r>
        <w:r w:rsidR="00211D38" w:rsidDel="006C77A0">
          <w:rPr>
            <w:rFonts w:ascii="Tahoma" w:hAnsi="Tahoma" w:cs="Tahoma"/>
            <w:sz w:val="21"/>
            <w:szCs w:val="21"/>
          </w:rPr>
          <w:delText xml:space="preserve">: ajánlattevőnek ezen pont tekintetében arról szükséges nyilatkoznia, hogy a felhívás feladásátől visszafelé számított 24 hónapban 30 napt meghaladó sorba állítása nem volt </w:delText>
        </w:r>
      </w:del>
    </w:p>
    <w:p w14:paraId="07AE9969" w14:textId="52078B2F" w:rsidR="00A432B1" w:rsidRPr="002B1D68" w:rsidDel="006C77A0" w:rsidRDefault="00A432B1" w:rsidP="00A432B1">
      <w:pPr>
        <w:spacing w:after="0" w:line="240" w:lineRule="auto"/>
        <w:rPr>
          <w:del w:id="102" w:author="Pintér Kristóf" w:date="2017-02-08T13:58:00Z"/>
          <w:rFonts w:ascii="Tahoma" w:hAnsi="Tahoma" w:cs="Tahoma"/>
          <w:sz w:val="21"/>
          <w:szCs w:val="21"/>
        </w:rPr>
      </w:pPr>
      <w:del w:id="103" w:author="Pintér Kristóf" w:date="2017-02-08T13:58:00Z">
        <w:r w:rsidRPr="002B1D68" w:rsidDel="006C77A0">
          <w:rPr>
            <w:rFonts w:ascii="Tahoma" w:hAnsi="Tahoma" w:cs="Tahoma"/>
            <w:sz w:val="21"/>
            <w:szCs w:val="21"/>
          </w:rPr>
          <w:delText xml:space="preserve"> (1) c) pontja – árbevétel – </w:delText>
        </w:r>
        <w:r w:rsidR="00211D38" w:rsidDel="006C77A0">
          <w:rPr>
            <w:rFonts w:ascii="Tahoma" w:hAnsi="Tahoma" w:cs="Tahoma"/>
            <w:sz w:val="21"/>
            <w:szCs w:val="21"/>
          </w:rPr>
          <w:delText>EEKD IV. rész KIVÁLASZTÁSI SZEMPONTOK</w:delText>
        </w:r>
        <w:r w:rsidR="00211D38" w:rsidRPr="002B1D68" w:rsidDel="006C77A0">
          <w:rPr>
            <w:rFonts w:ascii="Tahoma" w:hAnsi="Tahoma" w:cs="Tahoma"/>
            <w:sz w:val="21"/>
            <w:szCs w:val="21"/>
          </w:rPr>
          <w:delText xml:space="preserve"> </w:delText>
        </w:r>
        <w:r w:rsidRPr="002B1D68" w:rsidDel="006C77A0">
          <w:rPr>
            <w:rFonts w:ascii="Tahoma" w:hAnsi="Tahoma" w:cs="Tahoma"/>
            <w:sz w:val="21"/>
            <w:szCs w:val="21"/>
          </w:rPr>
          <w:delText xml:space="preserve">„B” szakasz </w:delText>
        </w:r>
      </w:del>
    </w:p>
    <w:p w14:paraId="504014F4" w14:textId="3505FBD1" w:rsidR="00A432B1" w:rsidRPr="002B1D68" w:rsidDel="006C77A0" w:rsidRDefault="00A432B1" w:rsidP="00A432B1">
      <w:pPr>
        <w:tabs>
          <w:tab w:val="left" w:pos="1418"/>
        </w:tabs>
        <w:spacing w:after="0" w:line="240" w:lineRule="auto"/>
        <w:rPr>
          <w:del w:id="104" w:author="Pintér Kristóf" w:date="2017-02-08T13:58:00Z"/>
          <w:rFonts w:ascii="Tahoma" w:hAnsi="Tahoma" w:cs="Tahoma"/>
          <w:sz w:val="21"/>
          <w:szCs w:val="21"/>
        </w:rPr>
      </w:pPr>
      <w:del w:id="105" w:author="Pintér Kristóf" w:date="2017-02-08T13:58:00Z">
        <w:r w:rsidRPr="002B1D68" w:rsidDel="006C77A0">
          <w:rPr>
            <w:rFonts w:ascii="Tahoma" w:hAnsi="Tahoma" w:cs="Tahoma"/>
            <w:sz w:val="21"/>
            <w:szCs w:val="21"/>
          </w:rPr>
          <w:tab/>
          <w:delText>- éves árbevétel 1a) pont</w:delText>
        </w:r>
      </w:del>
    </w:p>
    <w:p w14:paraId="4570BD3E" w14:textId="564EA8C4" w:rsidR="00A432B1" w:rsidRPr="002B1D68" w:rsidDel="006C77A0" w:rsidRDefault="00A432B1" w:rsidP="00A432B1">
      <w:pPr>
        <w:tabs>
          <w:tab w:val="left" w:pos="1418"/>
        </w:tabs>
        <w:spacing w:after="0" w:line="240" w:lineRule="auto"/>
        <w:rPr>
          <w:del w:id="106" w:author="Pintér Kristóf" w:date="2017-02-08T13:58:00Z"/>
          <w:rFonts w:ascii="Tahoma" w:hAnsi="Tahoma" w:cs="Tahoma"/>
          <w:sz w:val="21"/>
          <w:szCs w:val="21"/>
        </w:rPr>
      </w:pPr>
      <w:del w:id="107" w:author="Pintér Kristóf" w:date="2017-02-08T13:58:00Z">
        <w:r w:rsidRPr="002B1D68" w:rsidDel="006C77A0">
          <w:rPr>
            <w:rFonts w:ascii="Tahoma" w:hAnsi="Tahoma" w:cs="Tahoma"/>
            <w:sz w:val="21"/>
            <w:szCs w:val="21"/>
          </w:rPr>
          <w:tab/>
          <w:delText>- közbeszerzés tárgya szerinti árbevétel 2a) pont</w:delText>
        </w:r>
      </w:del>
    </w:p>
    <w:p w14:paraId="1118BCE2" w14:textId="6E4E5604" w:rsidR="00A432B1" w:rsidRPr="002B1D68" w:rsidDel="006C77A0" w:rsidRDefault="00A432B1" w:rsidP="00A432B1">
      <w:pPr>
        <w:tabs>
          <w:tab w:val="left" w:pos="1418"/>
        </w:tabs>
        <w:spacing w:after="0" w:line="240" w:lineRule="auto"/>
        <w:rPr>
          <w:del w:id="108" w:author="Pintér Kristóf" w:date="2017-02-08T13:58:00Z"/>
          <w:rFonts w:ascii="Tahoma" w:hAnsi="Tahoma" w:cs="Tahoma"/>
          <w:sz w:val="21"/>
          <w:szCs w:val="21"/>
        </w:rPr>
      </w:pPr>
      <w:del w:id="109" w:author="Pintér Kristóf" w:date="2017-02-08T13:58:00Z">
        <w:r w:rsidRPr="002B1D68" w:rsidDel="006C77A0">
          <w:rPr>
            <w:rFonts w:ascii="Tahoma" w:hAnsi="Tahoma" w:cs="Tahoma"/>
            <w:sz w:val="21"/>
            <w:szCs w:val="21"/>
          </w:rPr>
          <w:tab/>
          <w:delText>- ha nincs adat 3. pont</w:delText>
        </w:r>
      </w:del>
    </w:p>
    <w:p w14:paraId="7D12D6E8" w14:textId="4E46C599" w:rsidR="00A432B1" w:rsidRPr="002B1D68" w:rsidDel="006C77A0" w:rsidRDefault="00A432B1" w:rsidP="00A432B1">
      <w:pPr>
        <w:tabs>
          <w:tab w:val="left" w:pos="1418"/>
        </w:tabs>
        <w:spacing w:after="0" w:line="240" w:lineRule="auto"/>
        <w:rPr>
          <w:del w:id="110" w:author="Pintér Kristóf" w:date="2017-02-08T13:58:00Z"/>
          <w:rFonts w:ascii="Tahoma" w:hAnsi="Tahoma" w:cs="Tahoma"/>
          <w:sz w:val="21"/>
          <w:szCs w:val="21"/>
        </w:rPr>
      </w:pPr>
    </w:p>
    <w:p w14:paraId="56CB73F2" w14:textId="76BEF7DE" w:rsidR="00A432B1" w:rsidRPr="002B1D68" w:rsidDel="006C77A0" w:rsidRDefault="00A432B1" w:rsidP="00A432B1">
      <w:pPr>
        <w:tabs>
          <w:tab w:val="left" w:pos="1418"/>
        </w:tabs>
        <w:spacing w:after="0" w:line="240" w:lineRule="auto"/>
        <w:rPr>
          <w:del w:id="111" w:author="Pintér Kristóf" w:date="2017-02-08T13:58:00Z"/>
          <w:rFonts w:ascii="Tahoma" w:hAnsi="Tahoma" w:cs="Tahoma"/>
          <w:b/>
          <w:sz w:val="21"/>
          <w:szCs w:val="21"/>
          <w:u w:val="single"/>
        </w:rPr>
      </w:pPr>
      <w:del w:id="112" w:author="Pintér Kristóf" w:date="2017-02-08T13:58:00Z">
        <w:r w:rsidRPr="002B1D68" w:rsidDel="006C77A0">
          <w:rPr>
            <w:rFonts w:ascii="Tahoma" w:hAnsi="Tahoma" w:cs="Tahoma"/>
            <w:b/>
            <w:sz w:val="21"/>
            <w:szCs w:val="21"/>
            <w:u w:val="single"/>
          </w:rPr>
          <w:delText>321/2015 Korm. rendelet 21. § Műszaki és szakmai alkalmasság</w:delText>
        </w:r>
      </w:del>
    </w:p>
    <w:p w14:paraId="562BF9E2" w14:textId="173804CD" w:rsidR="00A432B1" w:rsidRPr="002B1D68" w:rsidDel="006C77A0" w:rsidRDefault="00A432B1" w:rsidP="00A432B1">
      <w:pPr>
        <w:tabs>
          <w:tab w:val="left" w:pos="1418"/>
        </w:tabs>
        <w:spacing w:after="0" w:line="240" w:lineRule="auto"/>
        <w:rPr>
          <w:del w:id="113" w:author="Pintér Kristóf" w:date="2017-02-08T13:58:00Z"/>
          <w:rFonts w:ascii="Tahoma" w:hAnsi="Tahoma" w:cs="Tahoma"/>
          <w:sz w:val="21"/>
          <w:szCs w:val="21"/>
          <w:u w:val="single"/>
        </w:rPr>
      </w:pPr>
    </w:p>
    <w:p w14:paraId="701E2D50" w14:textId="2FDF479F" w:rsidR="00A432B1" w:rsidRPr="007C38B4" w:rsidDel="006C77A0" w:rsidRDefault="00211D38" w:rsidP="00E011AE">
      <w:pPr>
        <w:pStyle w:val="Listaszerbekezds"/>
        <w:numPr>
          <w:ilvl w:val="2"/>
          <w:numId w:val="47"/>
        </w:numPr>
        <w:tabs>
          <w:tab w:val="left" w:pos="1418"/>
        </w:tabs>
        <w:spacing w:after="0"/>
        <w:ind w:left="426"/>
        <w:rPr>
          <w:del w:id="114" w:author="Pintér Kristóf" w:date="2017-02-08T13:58:00Z"/>
          <w:rFonts w:ascii="Tahoma" w:hAnsi="Tahoma" w:cs="Tahoma"/>
          <w:sz w:val="21"/>
          <w:szCs w:val="21"/>
        </w:rPr>
      </w:pPr>
      <w:del w:id="115" w:author="Pintér Kristóf" w:date="2017-02-08T13:58:00Z">
        <w:r w:rsidDel="006C77A0">
          <w:rPr>
            <w:rFonts w:ascii="Tahoma" w:hAnsi="Tahoma" w:cs="Tahoma"/>
            <w:sz w:val="21"/>
            <w:szCs w:val="21"/>
          </w:rPr>
          <w:delText>bekezdés</w:delText>
        </w:r>
        <w:r w:rsidR="00FB1FFD" w:rsidRPr="00CC2879" w:rsidDel="006C77A0">
          <w:rPr>
            <w:rFonts w:ascii="Tahoma" w:hAnsi="Tahoma" w:cs="Tahoma"/>
            <w:sz w:val="21"/>
            <w:szCs w:val="21"/>
          </w:rPr>
          <w:delText xml:space="preserve"> </w:delText>
        </w:r>
        <w:r w:rsidR="00A432B1" w:rsidRPr="00CC2879" w:rsidDel="006C77A0">
          <w:rPr>
            <w:rFonts w:ascii="Tahoma" w:hAnsi="Tahoma" w:cs="Tahoma"/>
            <w:sz w:val="21"/>
            <w:szCs w:val="21"/>
          </w:rPr>
          <w:delText xml:space="preserve">a) </w:delText>
        </w:r>
        <w:r w:rsidDel="006C77A0">
          <w:rPr>
            <w:rFonts w:ascii="Tahoma" w:hAnsi="Tahoma" w:cs="Tahoma"/>
            <w:sz w:val="21"/>
            <w:szCs w:val="21"/>
          </w:rPr>
          <w:delText xml:space="preserve">pont </w:delText>
        </w:r>
        <w:r w:rsidR="00A432B1" w:rsidRPr="00CC2879" w:rsidDel="006C77A0">
          <w:rPr>
            <w:rFonts w:ascii="Tahoma" w:hAnsi="Tahoma" w:cs="Tahoma"/>
            <w:sz w:val="21"/>
            <w:szCs w:val="21"/>
          </w:rPr>
          <w:delText xml:space="preserve">– referencia – </w:delText>
        </w:r>
        <w:r w:rsidDel="006C77A0">
          <w:rPr>
            <w:rFonts w:ascii="Tahoma" w:hAnsi="Tahoma" w:cs="Tahoma"/>
            <w:sz w:val="21"/>
            <w:szCs w:val="21"/>
          </w:rPr>
          <w:delText>EEKD IV. rész KIVÁLASZTÁSI SZEMPONTOK</w:delText>
        </w:r>
        <w:r w:rsidRPr="002B1D68" w:rsidDel="006C77A0">
          <w:rPr>
            <w:rFonts w:ascii="Tahoma" w:hAnsi="Tahoma" w:cs="Tahoma"/>
            <w:sz w:val="21"/>
            <w:szCs w:val="21"/>
          </w:rPr>
          <w:delText xml:space="preserve"> </w:delText>
        </w:r>
        <w:r w:rsidR="00A432B1" w:rsidRPr="00CC2879" w:rsidDel="006C77A0">
          <w:rPr>
            <w:rFonts w:ascii="Tahoma" w:hAnsi="Tahoma" w:cs="Tahoma"/>
            <w:sz w:val="21"/>
            <w:szCs w:val="21"/>
          </w:rPr>
          <w:delText>„C” szakasz 1b) pont</w:delText>
        </w:r>
        <w:r w:rsidR="00B175CD" w:rsidRPr="004E7D54" w:rsidDel="006C77A0">
          <w:rPr>
            <w:rFonts w:ascii="Tahoma" w:hAnsi="Tahoma" w:cs="Tahoma"/>
            <w:sz w:val="21"/>
            <w:szCs w:val="21"/>
          </w:rPr>
          <w:delText>: megjelölésre kell hogy kerüljön:</w:delText>
        </w:r>
      </w:del>
    </w:p>
    <w:p w14:paraId="68B5D0DC" w14:textId="4E1B31EC" w:rsidR="00B175CD" w:rsidRPr="00CC2879" w:rsidDel="006C77A0" w:rsidRDefault="00B175CD" w:rsidP="00CC2879">
      <w:pPr>
        <w:pStyle w:val="NormlWeb"/>
        <w:numPr>
          <w:ilvl w:val="0"/>
          <w:numId w:val="26"/>
        </w:numPr>
        <w:spacing w:before="0" w:after="20" w:line="276" w:lineRule="auto"/>
        <w:jc w:val="both"/>
        <w:rPr>
          <w:del w:id="116" w:author="Pintér Kristóf" w:date="2017-02-08T13:58:00Z"/>
          <w:rFonts w:ascii="Tahoma" w:hAnsi="Tahoma" w:cs="Tahoma"/>
          <w:color w:val="000000" w:themeColor="text1"/>
          <w:sz w:val="21"/>
          <w:szCs w:val="21"/>
          <w:shd w:val="clear" w:color="auto" w:fill="FFFFFF"/>
        </w:rPr>
      </w:pPr>
      <w:del w:id="117" w:author="Pintér Kristóf" w:date="2017-02-08T13:58:00Z">
        <w:r w:rsidRPr="00CC2879" w:rsidDel="006C77A0">
          <w:rPr>
            <w:rFonts w:ascii="Tahoma" w:hAnsi="Tahoma" w:cs="Tahoma"/>
            <w:color w:val="000000" w:themeColor="text1"/>
            <w:sz w:val="21"/>
            <w:szCs w:val="21"/>
            <w:shd w:val="clear" w:color="auto" w:fill="FFFFFF"/>
          </w:rPr>
          <w:delText>szerződést kötő másik fél megnevezése</w:delText>
        </w:r>
      </w:del>
    </w:p>
    <w:p w14:paraId="221A73E5" w14:textId="187FB6C7" w:rsidR="00B175CD" w:rsidRPr="00CC2879" w:rsidDel="006C77A0" w:rsidRDefault="00B175CD" w:rsidP="00CC2879">
      <w:pPr>
        <w:pStyle w:val="NormlWeb"/>
        <w:numPr>
          <w:ilvl w:val="0"/>
          <w:numId w:val="26"/>
        </w:numPr>
        <w:spacing w:before="0" w:after="20" w:line="276" w:lineRule="auto"/>
        <w:jc w:val="both"/>
        <w:rPr>
          <w:del w:id="118" w:author="Pintér Kristóf" w:date="2017-02-08T13:58:00Z"/>
          <w:rFonts w:ascii="Tahoma" w:hAnsi="Tahoma" w:cs="Tahoma"/>
          <w:color w:val="000000" w:themeColor="text1"/>
          <w:sz w:val="21"/>
          <w:szCs w:val="21"/>
          <w:shd w:val="clear" w:color="auto" w:fill="FFFFFF"/>
        </w:rPr>
      </w:pPr>
      <w:del w:id="119" w:author="Pintér Kristóf" w:date="2017-02-08T13:58:00Z">
        <w:r w:rsidRPr="00CC2879" w:rsidDel="006C77A0">
          <w:rPr>
            <w:rFonts w:ascii="Tahoma" w:hAnsi="Tahoma" w:cs="Tahoma"/>
            <w:color w:val="000000" w:themeColor="text1"/>
            <w:sz w:val="21"/>
            <w:szCs w:val="21"/>
            <w:shd w:val="clear" w:color="auto" w:fill="FFFFFF"/>
          </w:rPr>
          <w:delText>szállítás tárgya, megnevezése</w:delText>
        </w:r>
      </w:del>
    </w:p>
    <w:p w14:paraId="6BDCE836" w14:textId="1940AB44" w:rsidR="00B175CD" w:rsidRPr="00CC2879" w:rsidDel="006C77A0" w:rsidRDefault="00B175CD" w:rsidP="00CC2879">
      <w:pPr>
        <w:pStyle w:val="NormlWeb"/>
        <w:numPr>
          <w:ilvl w:val="0"/>
          <w:numId w:val="26"/>
        </w:numPr>
        <w:spacing w:before="0" w:after="20" w:line="276" w:lineRule="auto"/>
        <w:jc w:val="both"/>
        <w:rPr>
          <w:del w:id="120" w:author="Pintér Kristóf" w:date="2017-02-08T13:58:00Z"/>
          <w:rFonts w:ascii="Tahoma" w:hAnsi="Tahoma" w:cs="Tahoma"/>
          <w:color w:val="000000" w:themeColor="text1"/>
          <w:sz w:val="21"/>
          <w:szCs w:val="21"/>
          <w:shd w:val="clear" w:color="auto" w:fill="FFFFFF"/>
        </w:rPr>
      </w:pPr>
      <w:del w:id="121" w:author="Pintér Kristóf" w:date="2017-02-08T13:58:00Z">
        <w:r w:rsidRPr="00CC2879" w:rsidDel="006C77A0">
          <w:rPr>
            <w:rFonts w:ascii="Tahoma" w:hAnsi="Tahoma" w:cs="Tahoma"/>
            <w:color w:val="000000" w:themeColor="text1"/>
            <w:sz w:val="21"/>
            <w:szCs w:val="21"/>
            <w:shd w:val="clear" w:color="auto" w:fill="FFFFFF"/>
          </w:rPr>
          <w:delText>a szerződött mennyiség Ft-ban és a felhasználók számának megjelölése</w:delText>
        </w:r>
      </w:del>
    </w:p>
    <w:p w14:paraId="14C55F86" w14:textId="023E6AFC" w:rsidR="00B175CD" w:rsidRPr="00CC2879" w:rsidDel="006C77A0" w:rsidRDefault="00B175CD" w:rsidP="00CC2879">
      <w:pPr>
        <w:pStyle w:val="NormlWeb"/>
        <w:numPr>
          <w:ilvl w:val="0"/>
          <w:numId w:val="26"/>
        </w:numPr>
        <w:spacing w:before="0" w:after="20" w:line="276" w:lineRule="auto"/>
        <w:jc w:val="both"/>
        <w:rPr>
          <w:del w:id="122" w:author="Pintér Kristóf" w:date="2017-02-08T13:58:00Z"/>
          <w:rFonts w:ascii="Tahoma" w:hAnsi="Tahoma" w:cs="Tahoma"/>
          <w:color w:val="000000" w:themeColor="text1"/>
          <w:sz w:val="21"/>
          <w:szCs w:val="21"/>
          <w:shd w:val="clear" w:color="auto" w:fill="FFFFFF"/>
        </w:rPr>
      </w:pPr>
      <w:del w:id="123" w:author="Pintér Kristóf" w:date="2017-02-08T13:58:00Z">
        <w:r w:rsidRPr="00CC2879" w:rsidDel="006C77A0">
          <w:rPr>
            <w:rFonts w:ascii="Tahoma" w:hAnsi="Tahoma" w:cs="Tahoma"/>
            <w:color w:val="000000" w:themeColor="text1"/>
            <w:sz w:val="21"/>
            <w:szCs w:val="21"/>
            <w:shd w:val="clear" w:color="auto" w:fill="FFFFFF"/>
          </w:rPr>
          <w:delText>saját teljesítés arányát %-ban</w:delText>
        </w:r>
      </w:del>
    </w:p>
    <w:p w14:paraId="72EE4D8D" w14:textId="5C254868" w:rsidR="00B175CD" w:rsidRPr="00CC2879" w:rsidDel="006C77A0" w:rsidRDefault="00B175CD" w:rsidP="00CC2879">
      <w:pPr>
        <w:pStyle w:val="NormlWeb"/>
        <w:numPr>
          <w:ilvl w:val="0"/>
          <w:numId w:val="26"/>
        </w:numPr>
        <w:spacing w:before="0" w:after="20" w:line="276" w:lineRule="auto"/>
        <w:jc w:val="both"/>
        <w:rPr>
          <w:del w:id="124" w:author="Pintér Kristóf" w:date="2017-02-08T13:58:00Z"/>
          <w:rFonts w:ascii="Tahoma" w:hAnsi="Tahoma" w:cs="Tahoma"/>
          <w:color w:val="000000" w:themeColor="text1"/>
          <w:sz w:val="21"/>
          <w:szCs w:val="21"/>
          <w:shd w:val="clear" w:color="auto" w:fill="FFFFFF"/>
        </w:rPr>
      </w:pPr>
      <w:del w:id="125" w:author="Pintér Kristóf" w:date="2017-02-08T13:58:00Z">
        <w:r w:rsidRPr="00CC2879" w:rsidDel="006C77A0">
          <w:rPr>
            <w:rFonts w:ascii="Tahoma" w:hAnsi="Tahoma" w:cs="Tahoma"/>
            <w:color w:val="000000" w:themeColor="text1"/>
            <w:sz w:val="21"/>
            <w:szCs w:val="21"/>
            <w:shd w:val="clear" w:color="auto" w:fill="FFFFFF"/>
          </w:rPr>
          <w:delText>nyilatkozat arról, hogy a teljesítés az előírásoknak és a szerződésnek megfelelően történet-e</w:delText>
        </w:r>
      </w:del>
    </w:p>
    <w:p w14:paraId="3B220B11" w14:textId="3F8806A0" w:rsidR="00B175CD" w:rsidRPr="00CC2879" w:rsidDel="006C77A0" w:rsidRDefault="00B175CD" w:rsidP="00CC2879">
      <w:pPr>
        <w:pStyle w:val="NormlWeb"/>
        <w:numPr>
          <w:ilvl w:val="0"/>
          <w:numId w:val="26"/>
        </w:numPr>
        <w:spacing w:before="0" w:after="20" w:line="276" w:lineRule="auto"/>
        <w:jc w:val="both"/>
        <w:rPr>
          <w:del w:id="126" w:author="Pintér Kristóf" w:date="2017-02-08T13:58:00Z"/>
          <w:rFonts w:ascii="Tahoma" w:hAnsi="Tahoma" w:cs="Tahoma"/>
          <w:color w:val="000000" w:themeColor="text1"/>
          <w:sz w:val="21"/>
          <w:szCs w:val="21"/>
          <w:shd w:val="clear" w:color="auto" w:fill="FFFFFF"/>
        </w:rPr>
      </w:pPr>
      <w:del w:id="127" w:author="Pintér Kristóf" w:date="2017-02-08T13:58:00Z">
        <w:r w:rsidRPr="00CC2879" w:rsidDel="006C77A0">
          <w:rPr>
            <w:rFonts w:ascii="Tahoma" w:hAnsi="Tahoma" w:cs="Tahoma"/>
            <w:color w:val="000000" w:themeColor="text1"/>
            <w:sz w:val="21"/>
            <w:szCs w:val="21"/>
            <w:shd w:val="clear" w:color="auto" w:fill="FFFFFF"/>
          </w:rPr>
          <w:delText xml:space="preserve">szerződést kötő másik fél kapcsolattartó személy neve, telefonszáma, e-mail címe </w:delText>
        </w:r>
      </w:del>
    </w:p>
    <w:p w14:paraId="715964EC" w14:textId="77777777" w:rsidR="00B175CD" w:rsidRPr="00CC2879" w:rsidRDefault="00B175CD" w:rsidP="00CC2879">
      <w:pPr>
        <w:pStyle w:val="Listaszerbekezds"/>
        <w:tabs>
          <w:tab w:val="left" w:pos="1418"/>
        </w:tabs>
        <w:spacing w:after="0"/>
        <w:ind w:left="426"/>
        <w:rPr>
          <w:rFonts w:ascii="Tahoma" w:hAnsi="Tahoma" w:cs="Tahoma"/>
          <w:sz w:val="21"/>
          <w:szCs w:val="21"/>
        </w:rPr>
      </w:pPr>
    </w:p>
    <w:p w14:paraId="0442331E" w14:textId="77777777" w:rsidR="002058B4" w:rsidRPr="00983CFF" w:rsidRDefault="002058B4" w:rsidP="007E7816">
      <w:pPr>
        <w:spacing w:before="120" w:after="120"/>
        <w:jc w:val="right"/>
        <w:rPr>
          <w:rFonts w:ascii="Tahoma" w:hAnsi="Tahoma" w:cs="Tahoma"/>
          <w:color w:val="auto"/>
          <w:sz w:val="21"/>
          <w:szCs w:val="21"/>
        </w:rPr>
      </w:pPr>
    </w:p>
    <w:p w14:paraId="05B76E7D" w14:textId="77777777" w:rsidR="005C5981" w:rsidRDefault="005C5981">
      <w:pPr>
        <w:suppressAutoHyphens w:val="0"/>
        <w:spacing w:after="0" w:line="240" w:lineRule="auto"/>
        <w:textAlignment w:val="auto"/>
        <w:rPr>
          <w:rFonts w:ascii="Tahoma" w:hAnsi="Tahoma" w:cs="Tahoma"/>
          <w:b/>
          <w:sz w:val="21"/>
          <w:szCs w:val="21"/>
        </w:rPr>
      </w:pPr>
      <w:r>
        <w:rPr>
          <w:rFonts w:ascii="Tahoma" w:hAnsi="Tahoma" w:cs="Tahoma"/>
          <w:b/>
          <w:sz w:val="21"/>
          <w:szCs w:val="21"/>
        </w:rPr>
        <w:br w:type="page"/>
      </w:r>
    </w:p>
    <w:p w14:paraId="04423365" w14:textId="4BDED120" w:rsidR="00C10C7A" w:rsidRPr="006854B8" w:rsidRDefault="006854B8" w:rsidP="006854B8">
      <w:pPr>
        <w:pStyle w:val="Listaszerbekezds"/>
        <w:tabs>
          <w:tab w:val="center" w:pos="6521"/>
        </w:tabs>
        <w:jc w:val="right"/>
        <w:rPr>
          <w:rFonts w:ascii="Tahoma" w:hAnsi="Tahoma" w:cs="Tahoma"/>
          <w:b/>
          <w:sz w:val="21"/>
          <w:szCs w:val="21"/>
        </w:rPr>
      </w:pPr>
      <w:r>
        <w:rPr>
          <w:rFonts w:ascii="Tahoma" w:hAnsi="Tahoma" w:cs="Tahoma"/>
          <w:b/>
          <w:sz w:val="21"/>
          <w:szCs w:val="21"/>
        </w:rPr>
        <w:lastRenderedPageBreak/>
        <w:t xml:space="preserve">5. </w:t>
      </w:r>
      <w:r w:rsidR="00C10C7A" w:rsidRPr="006854B8">
        <w:rPr>
          <w:rFonts w:ascii="Tahoma" w:hAnsi="Tahoma" w:cs="Tahoma"/>
          <w:b/>
          <w:sz w:val="21"/>
          <w:szCs w:val="21"/>
        </w:rPr>
        <w:t>számú melléklet</w:t>
      </w:r>
    </w:p>
    <w:p w14:paraId="07C767F7" w14:textId="77777777" w:rsidR="00194E0D" w:rsidRPr="00155C6C" w:rsidRDefault="00194E0D" w:rsidP="00194E0D">
      <w:pPr>
        <w:spacing w:before="120" w:after="120"/>
        <w:jc w:val="center"/>
        <w:rPr>
          <w:rFonts w:ascii="Tahoma" w:hAnsi="Tahoma" w:cs="Tahoma"/>
          <w:b/>
          <w:sz w:val="16"/>
          <w:szCs w:val="16"/>
          <w:lang w:eastAsia="en-GB"/>
        </w:rPr>
      </w:pPr>
      <w:r w:rsidRPr="00155C6C">
        <w:rPr>
          <w:rFonts w:ascii="Tahoma" w:hAnsi="Tahoma" w:cs="Tahoma"/>
          <w:b/>
          <w:sz w:val="16"/>
          <w:szCs w:val="16"/>
          <w:lang w:eastAsia="en-GB"/>
        </w:rPr>
        <w:t xml:space="preserve">Az egységes európai </w:t>
      </w:r>
      <w:proofErr w:type="spellStart"/>
      <w:r w:rsidRPr="00155C6C">
        <w:rPr>
          <w:rFonts w:ascii="Tahoma" w:hAnsi="Tahoma" w:cs="Tahoma"/>
          <w:b/>
          <w:sz w:val="16"/>
          <w:szCs w:val="16"/>
          <w:lang w:eastAsia="en-GB"/>
        </w:rPr>
        <w:t>közbeszerzési</w:t>
      </w:r>
      <w:proofErr w:type="spellEnd"/>
      <w:r w:rsidRPr="00155C6C">
        <w:rPr>
          <w:rFonts w:ascii="Tahoma" w:hAnsi="Tahoma" w:cs="Tahoma"/>
          <w:b/>
          <w:sz w:val="16"/>
          <w:szCs w:val="16"/>
          <w:lang w:eastAsia="en-GB"/>
        </w:rPr>
        <w:t xml:space="preserve"> dokumentum formanyomtatványa</w:t>
      </w:r>
    </w:p>
    <w:p w14:paraId="07EC2967" w14:textId="77777777" w:rsidR="00194E0D" w:rsidRPr="00155C6C" w:rsidRDefault="00194E0D" w:rsidP="00194E0D">
      <w:pPr>
        <w:spacing w:before="120" w:after="120"/>
        <w:rPr>
          <w:rFonts w:ascii="Tahoma" w:hAnsi="Tahoma" w:cs="Tahoma"/>
          <w:sz w:val="16"/>
          <w:szCs w:val="16"/>
          <w:lang w:eastAsia="en-GB"/>
        </w:rPr>
      </w:pPr>
    </w:p>
    <w:p w14:paraId="09FD1084" w14:textId="77777777" w:rsidR="00194E0D" w:rsidRPr="00155C6C" w:rsidRDefault="00194E0D" w:rsidP="00194E0D">
      <w:pPr>
        <w:keepNext/>
        <w:spacing w:before="120" w:after="360"/>
        <w:jc w:val="center"/>
        <w:rPr>
          <w:rFonts w:ascii="Tahoma" w:hAnsi="Tahoma" w:cs="Tahoma"/>
          <w:b/>
          <w:sz w:val="16"/>
          <w:szCs w:val="16"/>
          <w:lang w:eastAsia="en-GB"/>
        </w:rPr>
      </w:pPr>
      <w:r w:rsidRPr="00155C6C">
        <w:rPr>
          <w:rFonts w:ascii="Tahoma" w:hAnsi="Tahoma" w:cs="Tahoma"/>
          <w:b/>
          <w:sz w:val="16"/>
          <w:szCs w:val="16"/>
          <w:lang w:eastAsia="en-GB"/>
        </w:rPr>
        <w:t xml:space="preserve">I. rész: A </w:t>
      </w:r>
      <w:proofErr w:type="spellStart"/>
      <w:r w:rsidRPr="00155C6C">
        <w:rPr>
          <w:rFonts w:ascii="Tahoma" w:hAnsi="Tahoma" w:cs="Tahoma"/>
          <w:b/>
          <w:sz w:val="16"/>
          <w:szCs w:val="16"/>
          <w:lang w:eastAsia="en-GB"/>
        </w:rPr>
        <w:t>közbeszerzési</w:t>
      </w:r>
      <w:proofErr w:type="spellEnd"/>
      <w:r w:rsidRPr="00155C6C">
        <w:rPr>
          <w:rFonts w:ascii="Tahoma" w:hAnsi="Tahoma" w:cs="Tahoma"/>
          <w:b/>
          <w:sz w:val="16"/>
          <w:szCs w:val="16"/>
          <w:lang w:eastAsia="en-GB"/>
        </w:rPr>
        <w:t xml:space="preserve"> eljárásra és az ajánlatkérő szervre vagy a közszolgáltató ajánlatkérőre vonatkozó információk</w:t>
      </w:r>
    </w:p>
    <w:p w14:paraId="4C6F3EFE"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16"/>
          <w:szCs w:val="16"/>
          <w:u w:val="single"/>
          <w:lang w:eastAsia="en-GB"/>
        </w:rPr>
      </w:pPr>
      <w:r w:rsidRPr="00155C6C">
        <w:rPr>
          <w:rFonts w:ascii="Tahoma" w:hAnsi="Tahoma" w:cs="Tahoma"/>
          <w:b/>
          <w:i/>
          <w:sz w:val="16"/>
          <w:szCs w:val="16"/>
          <w:lang w:eastAsia="en-GB"/>
        </w:rPr>
        <w:t xml:space="preserve">Olyan </w:t>
      </w:r>
      <w:proofErr w:type="spellStart"/>
      <w:r w:rsidRPr="00155C6C">
        <w:rPr>
          <w:rFonts w:ascii="Tahoma" w:hAnsi="Tahoma" w:cs="Tahoma"/>
          <w:b/>
          <w:i/>
          <w:sz w:val="16"/>
          <w:szCs w:val="16"/>
          <w:lang w:eastAsia="en-GB"/>
        </w:rPr>
        <w:t>közbeszerzési</w:t>
      </w:r>
      <w:proofErr w:type="spellEnd"/>
      <w:r w:rsidRPr="00155C6C">
        <w:rPr>
          <w:rFonts w:ascii="Tahoma" w:hAnsi="Tahoma" w:cs="Tahoma"/>
          <w:b/>
          <w:i/>
          <w:sz w:val="16"/>
          <w:szCs w:val="16"/>
          <w:lang w:eastAsia="en-GB"/>
        </w:rPr>
        <w:t xml:space="preserve"> eljárásoknál, amelyekben az eljárást megindító felhívást az Európai Unió Hivatalos Lapjában tették közzé, az I. részben előírt információ automatikusan beolvasásra kerül,</w:t>
      </w:r>
      <w:r w:rsidRPr="00155C6C">
        <w:rPr>
          <w:rFonts w:ascii="Tahoma" w:hAnsi="Tahoma" w:cs="Tahoma"/>
          <w:i/>
          <w:sz w:val="16"/>
          <w:szCs w:val="16"/>
          <w:lang w:eastAsia="en-GB"/>
        </w:rPr>
        <w:t xml:space="preserve"> </w:t>
      </w:r>
      <w:r w:rsidRPr="00155C6C">
        <w:rPr>
          <w:rFonts w:ascii="Tahoma" w:hAnsi="Tahoma" w:cs="Tahoma"/>
          <w:b/>
          <w:i/>
          <w:sz w:val="16"/>
          <w:szCs w:val="16"/>
          <w:u w:val="single"/>
          <w:lang w:eastAsia="en-GB"/>
        </w:rPr>
        <w:t>feltéve, hogy az elektronikus ESPD-szolgáltatást</w:t>
      </w:r>
      <w:r w:rsidRPr="00155C6C">
        <w:rPr>
          <w:rFonts w:ascii="Tahoma" w:hAnsi="Tahoma" w:cs="Tahoma"/>
          <w:b/>
          <w:i/>
          <w:sz w:val="16"/>
          <w:szCs w:val="16"/>
          <w:u w:val="single"/>
          <w:vertAlign w:val="superscript"/>
          <w:lang w:eastAsia="en-GB"/>
        </w:rPr>
        <w:footnoteReference w:id="11"/>
      </w:r>
      <w:r w:rsidRPr="00155C6C">
        <w:rPr>
          <w:rFonts w:ascii="Tahoma" w:hAnsi="Tahoma" w:cs="Tahoma"/>
          <w:b/>
          <w:i/>
          <w:sz w:val="16"/>
          <w:szCs w:val="16"/>
          <w:u w:val="single"/>
          <w:lang w:eastAsia="en-GB"/>
        </w:rPr>
        <w:t xml:space="preserve"> használták az egységes európai </w:t>
      </w:r>
      <w:proofErr w:type="spellStart"/>
      <w:r w:rsidRPr="00155C6C">
        <w:rPr>
          <w:rFonts w:ascii="Tahoma" w:hAnsi="Tahoma" w:cs="Tahoma"/>
          <w:b/>
          <w:i/>
          <w:sz w:val="16"/>
          <w:szCs w:val="16"/>
          <w:u w:val="single"/>
          <w:lang w:eastAsia="en-GB"/>
        </w:rPr>
        <w:t>közbeszerzési</w:t>
      </w:r>
      <w:proofErr w:type="spellEnd"/>
      <w:r w:rsidRPr="00155C6C">
        <w:rPr>
          <w:rFonts w:ascii="Tahoma" w:hAnsi="Tahoma" w:cs="Tahoma"/>
          <w:b/>
          <w:i/>
          <w:sz w:val="16"/>
          <w:szCs w:val="16"/>
          <w:u w:val="single"/>
          <w:lang w:eastAsia="en-GB"/>
        </w:rPr>
        <w:t xml:space="preserve"> dokumentum kitöltéséhez</w:t>
      </w:r>
      <w:r w:rsidRPr="00155C6C">
        <w:rPr>
          <w:rFonts w:ascii="Tahoma" w:hAnsi="Tahoma" w:cs="Tahoma"/>
          <w:i/>
          <w:sz w:val="16"/>
          <w:szCs w:val="16"/>
          <w:lang w:eastAsia="en-GB"/>
        </w:rPr>
        <w:t>.</w:t>
      </w:r>
    </w:p>
    <w:p w14:paraId="62D06219" w14:textId="73185A7A"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16"/>
          <w:szCs w:val="16"/>
          <w:lang w:eastAsia="en-GB"/>
        </w:rPr>
      </w:pPr>
      <w:r w:rsidRPr="00155C6C">
        <w:rPr>
          <w:rFonts w:ascii="Tahoma" w:hAnsi="Tahoma" w:cs="Tahoma"/>
          <w:b/>
          <w:sz w:val="16"/>
          <w:szCs w:val="16"/>
          <w:lang w:eastAsia="en-GB"/>
        </w:rPr>
        <w:t xml:space="preserve">Az Európai Unió Hivatalos lapjában közzétett </w:t>
      </w:r>
      <w:r w:rsidRPr="00155C6C">
        <w:rPr>
          <w:rFonts w:ascii="Tahoma" w:hAnsi="Tahoma" w:cs="Tahoma"/>
          <w:b/>
          <w:i/>
          <w:sz w:val="16"/>
          <w:szCs w:val="16"/>
          <w:lang w:eastAsia="en-GB"/>
        </w:rPr>
        <w:t>vonatkozó hirdetmény</w:t>
      </w:r>
      <w:r w:rsidRPr="00155C6C">
        <w:rPr>
          <w:rFonts w:ascii="Tahoma" w:hAnsi="Tahoma" w:cs="Tahoma"/>
          <w:b/>
          <w:i/>
          <w:sz w:val="16"/>
          <w:szCs w:val="16"/>
          <w:vertAlign w:val="superscript"/>
          <w:lang w:eastAsia="en-GB"/>
        </w:rPr>
        <w:footnoteReference w:id="12"/>
      </w:r>
      <w:r w:rsidRPr="00155C6C">
        <w:rPr>
          <w:rFonts w:ascii="Tahoma" w:hAnsi="Tahoma" w:cs="Tahoma"/>
          <w:b/>
          <w:sz w:val="16"/>
          <w:szCs w:val="16"/>
          <w:lang w:eastAsia="en-GB"/>
        </w:rPr>
        <w:t xml:space="preserve"> hivatkozási adatai:</w:t>
      </w:r>
      <w:r w:rsidRPr="00155C6C">
        <w:rPr>
          <w:rFonts w:ascii="Tahoma" w:hAnsi="Tahoma" w:cs="Tahoma"/>
          <w:sz w:val="16"/>
          <w:szCs w:val="16"/>
          <w:lang w:eastAsia="en-GB"/>
        </w:rPr>
        <w:br/>
      </w:r>
      <w:r w:rsidRPr="00155C6C">
        <w:rPr>
          <w:rFonts w:ascii="Tahoma" w:hAnsi="Tahoma" w:cs="Tahoma"/>
          <w:b/>
          <w:sz w:val="16"/>
          <w:szCs w:val="16"/>
          <w:lang w:eastAsia="en-GB"/>
        </w:rPr>
        <w:t xml:space="preserve">A Hivatalos Lap S sorozatának </w:t>
      </w:r>
      <w:r w:rsidR="001C4CCC">
        <w:rPr>
          <w:rFonts w:ascii="Tahoma" w:hAnsi="Tahoma" w:cs="Tahoma"/>
          <w:b/>
          <w:sz w:val="16"/>
          <w:szCs w:val="16"/>
          <w:lang w:eastAsia="en-GB"/>
        </w:rPr>
        <w:t>száma 208, dátum 27/10/2016</w:t>
      </w:r>
      <w:r w:rsidR="00E93393">
        <w:rPr>
          <w:rFonts w:ascii="Tahoma" w:hAnsi="Tahoma" w:cs="Tahoma"/>
          <w:b/>
          <w:sz w:val="16"/>
          <w:szCs w:val="16"/>
          <w:lang w:eastAsia="en-GB"/>
        </w:rPr>
        <w:t>,</w:t>
      </w:r>
      <w:r w:rsidRPr="001C4CCC">
        <w:rPr>
          <w:rFonts w:ascii="Tahoma" w:hAnsi="Tahoma" w:cs="Tahoma"/>
          <w:b/>
          <w:sz w:val="16"/>
          <w:szCs w:val="16"/>
          <w:lang w:eastAsia="en-GB"/>
        </w:rPr>
        <w:t xml:space="preserve"> oldal,</w:t>
      </w:r>
      <w:r w:rsidRPr="00155C6C">
        <w:rPr>
          <w:rFonts w:ascii="Tahoma" w:hAnsi="Tahoma" w:cs="Tahoma"/>
          <w:b/>
          <w:sz w:val="16"/>
          <w:szCs w:val="16"/>
          <w:lang w:eastAsia="en-GB"/>
        </w:rPr>
        <w:t xml:space="preserve"> </w:t>
      </w:r>
      <w:r w:rsidRPr="00155C6C">
        <w:rPr>
          <w:rFonts w:ascii="Tahoma" w:hAnsi="Tahoma" w:cs="Tahoma"/>
          <w:sz w:val="16"/>
          <w:szCs w:val="16"/>
          <w:lang w:eastAsia="en-GB"/>
        </w:rPr>
        <w:br/>
      </w:r>
      <w:r w:rsidRPr="00155C6C">
        <w:rPr>
          <w:rFonts w:ascii="Tahoma" w:hAnsi="Tahoma" w:cs="Tahoma"/>
          <w:b/>
          <w:sz w:val="16"/>
          <w:szCs w:val="16"/>
          <w:lang w:eastAsia="en-GB"/>
        </w:rPr>
        <w:t xml:space="preserve">a hirdetmény száma a Hivatalos Lap S sorozatban: </w:t>
      </w:r>
      <w:r w:rsidR="001C4CCC">
        <w:rPr>
          <w:rFonts w:ascii="Tahoma" w:hAnsi="Tahoma" w:cs="Tahoma"/>
          <w:b/>
          <w:sz w:val="16"/>
          <w:szCs w:val="16"/>
          <w:lang w:eastAsia="en-GB"/>
        </w:rPr>
        <w:t>2016/S 208–376146</w:t>
      </w:r>
    </w:p>
    <w:p w14:paraId="6F505263"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16"/>
          <w:szCs w:val="16"/>
          <w:lang w:eastAsia="en-GB"/>
        </w:rPr>
      </w:pPr>
      <w:r w:rsidRPr="00155C6C">
        <w:rPr>
          <w:rFonts w:ascii="Tahoma" w:hAnsi="Tahoma" w:cs="Tahoma"/>
          <w:b/>
          <w:i/>
          <w:sz w:val="16"/>
          <w:szCs w:val="16"/>
          <w:u w:val="single"/>
          <w:lang w:eastAsia="en-GB"/>
        </w:rPr>
        <w:t xml:space="preserve">Ha az eljárást megindító felhívás nem jelent meg az EU Hivatalos Lapjában, akkor az ajánlatkérő szervnek vagy a közszolgáltató ajánlatkérőnek kell kitöltenie az információt, amely lehetővé teszi a </w:t>
      </w:r>
      <w:proofErr w:type="spellStart"/>
      <w:r w:rsidRPr="00155C6C">
        <w:rPr>
          <w:rFonts w:ascii="Tahoma" w:hAnsi="Tahoma" w:cs="Tahoma"/>
          <w:b/>
          <w:i/>
          <w:sz w:val="16"/>
          <w:szCs w:val="16"/>
          <w:u w:val="single"/>
          <w:lang w:eastAsia="en-GB"/>
        </w:rPr>
        <w:t>közbeszerzési</w:t>
      </w:r>
      <w:proofErr w:type="spellEnd"/>
      <w:r w:rsidRPr="00155C6C">
        <w:rPr>
          <w:rFonts w:ascii="Tahoma" w:hAnsi="Tahoma" w:cs="Tahoma"/>
          <w:b/>
          <w:i/>
          <w:sz w:val="16"/>
          <w:szCs w:val="16"/>
          <w:u w:val="single"/>
          <w:lang w:eastAsia="en-GB"/>
        </w:rPr>
        <w:t xml:space="preserve"> eljárás egyértelmű azonosítását.</w:t>
      </w:r>
    </w:p>
    <w:p w14:paraId="7775A316"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16"/>
          <w:szCs w:val="16"/>
          <w:lang w:eastAsia="en-GB"/>
        </w:rPr>
      </w:pPr>
      <w:r w:rsidRPr="00155C6C">
        <w:rPr>
          <w:rFonts w:ascii="Tahoma" w:hAnsi="Tahoma" w:cs="Tahoma"/>
          <w:b/>
          <w:sz w:val="16"/>
          <w:szCs w:val="16"/>
          <w:lang w:eastAsia="en-GB"/>
        </w:rPr>
        <w:t xml:space="preserve">Amennyiben nincs előírva hirdetmény közzététele az Európai Unió Hivatalos Lapjában, kérjük, hogy adjon meg egyéb olyan információt, amely lehetővé teszi a </w:t>
      </w:r>
      <w:proofErr w:type="spellStart"/>
      <w:r w:rsidRPr="00155C6C">
        <w:rPr>
          <w:rFonts w:ascii="Tahoma" w:hAnsi="Tahoma" w:cs="Tahoma"/>
          <w:b/>
          <w:sz w:val="16"/>
          <w:szCs w:val="16"/>
          <w:lang w:eastAsia="en-GB"/>
        </w:rPr>
        <w:t>közbeszerzési</w:t>
      </w:r>
      <w:proofErr w:type="spellEnd"/>
      <w:r w:rsidRPr="00155C6C">
        <w:rPr>
          <w:rFonts w:ascii="Tahoma" w:hAnsi="Tahoma" w:cs="Tahoma"/>
          <w:b/>
          <w:sz w:val="16"/>
          <w:szCs w:val="16"/>
          <w:lang w:eastAsia="en-GB"/>
        </w:rPr>
        <w:t xml:space="preserve"> eljárás egyértelmű azonosítását (pl. nemzeti szintű közzététel hivatkozási adata): </w:t>
      </w:r>
      <w:proofErr w:type="gramStart"/>
      <w:r w:rsidRPr="00155C6C">
        <w:rPr>
          <w:rFonts w:ascii="Tahoma" w:hAnsi="Tahoma" w:cs="Tahoma"/>
          <w:b/>
          <w:sz w:val="16"/>
          <w:szCs w:val="16"/>
          <w:lang w:eastAsia="en-GB"/>
        </w:rPr>
        <w:t>[….</w:t>
      </w:r>
      <w:proofErr w:type="gramEnd"/>
      <w:r w:rsidRPr="00155C6C">
        <w:rPr>
          <w:rFonts w:ascii="Tahoma" w:hAnsi="Tahoma" w:cs="Tahoma"/>
          <w:b/>
          <w:sz w:val="16"/>
          <w:szCs w:val="16"/>
          <w:lang w:eastAsia="en-GB"/>
        </w:rPr>
        <w:t>]</w:t>
      </w:r>
    </w:p>
    <w:p w14:paraId="76FE7E65"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 xml:space="preserve">A </w:t>
      </w:r>
      <w:proofErr w:type="spellStart"/>
      <w:r w:rsidRPr="00155C6C">
        <w:rPr>
          <w:rFonts w:ascii="Tahoma" w:hAnsi="Tahoma" w:cs="Tahoma"/>
          <w:b/>
          <w:smallCaps/>
          <w:sz w:val="16"/>
          <w:szCs w:val="16"/>
          <w:lang w:eastAsia="en-GB"/>
        </w:rPr>
        <w:t>közbeszerzési</w:t>
      </w:r>
      <w:proofErr w:type="spellEnd"/>
      <w:r w:rsidRPr="00155C6C">
        <w:rPr>
          <w:rFonts w:ascii="Tahoma" w:hAnsi="Tahoma" w:cs="Tahoma"/>
          <w:b/>
          <w:smallCaps/>
          <w:sz w:val="16"/>
          <w:szCs w:val="16"/>
          <w:lang w:eastAsia="en-GB"/>
        </w:rPr>
        <w:t xml:space="preserve"> eljárásra vonatkozó információk</w:t>
      </w:r>
    </w:p>
    <w:p w14:paraId="1C43EF31"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16"/>
          <w:szCs w:val="16"/>
          <w:lang w:eastAsia="en-GB"/>
        </w:rPr>
      </w:pPr>
      <w:r w:rsidRPr="00155C6C">
        <w:rPr>
          <w:rFonts w:ascii="Tahoma" w:hAnsi="Tahoma" w:cs="Tahoma"/>
          <w:b/>
          <w:i/>
          <w:sz w:val="16"/>
          <w:szCs w:val="16"/>
          <w:lang w:eastAsia="en-GB"/>
        </w:rPr>
        <w:t xml:space="preserve">Az I. részben előírt információ automatikusan megjelenik, </w:t>
      </w:r>
      <w:r w:rsidRPr="00155C6C">
        <w:rPr>
          <w:rFonts w:ascii="Tahoma" w:hAnsi="Tahoma" w:cs="Tahoma"/>
          <w:b/>
          <w:i/>
          <w:sz w:val="16"/>
          <w:szCs w:val="16"/>
          <w:u w:val="single"/>
          <w:lang w:eastAsia="en-GB"/>
        </w:rPr>
        <w:t xml:space="preserve">feltéve, hogy a fent említett elektronikus ESPD-szolgáltatást használják az egységes európai </w:t>
      </w:r>
      <w:proofErr w:type="spellStart"/>
      <w:r w:rsidRPr="00155C6C">
        <w:rPr>
          <w:rFonts w:ascii="Tahoma" w:hAnsi="Tahoma" w:cs="Tahoma"/>
          <w:b/>
          <w:i/>
          <w:sz w:val="16"/>
          <w:szCs w:val="16"/>
          <w:u w:val="single"/>
          <w:lang w:eastAsia="en-GB"/>
        </w:rPr>
        <w:t>közbeszerzési</w:t>
      </w:r>
      <w:proofErr w:type="spellEnd"/>
      <w:r w:rsidRPr="00155C6C">
        <w:rPr>
          <w:rFonts w:ascii="Tahoma" w:hAnsi="Tahoma" w:cs="Tahoma"/>
          <w:b/>
          <w:i/>
          <w:sz w:val="16"/>
          <w:szCs w:val="16"/>
          <w:u w:val="single"/>
          <w:lang w:eastAsia="en-GB"/>
        </w:rPr>
        <w:t xml:space="preserve"> dokumentum létrehozásához és kitöltéséhez</w:t>
      </w:r>
      <w:r w:rsidRPr="00155C6C">
        <w:rPr>
          <w:rFonts w:ascii="Tahoma" w:hAnsi="Tahoma" w:cs="Tahoma"/>
          <w:b/>
          <w:i/>
          <w:sz w:val="16"/>
          <w:szCs w:val="16"/>
          <w:lang w:eastAsia="en-GB"/>
        </w:rPr>
        <w:t>.</w:t>
      </w:r>
      <w:r w:rsidRPr="00155C6C">
        <w:rPr>
          <w:rFonts w:ascii="Tahoma" w:hAnsi="Tahoma" w:cs="Tahoma"/>
          <w:b/>
          <w:sz w:val="16"/>
          <w:szCs w:val="16"/>
          <w:u w:val="single"/>
          <w:lang w:eastAsia="en-GB"/>
        </w:rPr>
        <w:t xml:space="preserve"> Ha nem, akkor </w:t>
      </w:r>
      <w:r w:rsidRPr="00155C6C">
        <w:rPr>
          <w:rFonts w:ascii="Tahoma" w:hAnsi="Tahoma" w:cs="Tahoma"/>
          <w:b/>
          <w:i/>
          <w:sz w:val="16"/>
          <w:szCs w:val="16"/>
          <w:u w:val="single"/>
          <w:lang w:eastAsia="en-GB"/>
        </w:rPr>
        <w:t>ezt az információt</w:t>
      </w:r>
      <w:r w:rsidRPr="00155C6C">
        <w:rPr>
          <w:rFonts w:ascii="Tahoma" w:hAnsi="Tahoma" w:cs="Tahoma"/>
          <w:b/>
          <w:sz w:val="16"/>
          <w:szCs w:val="16"/>
          <w:u w:val="single"/>
          <w:lang w:eastAsia="en-GB"/>
        </w:rPr>
        <w:t xml:space="preserve"> a gazdasági szereplőnek </w:t>
      </w:r>
      <w:r w:rsidRPr="00155C6C">
        <w:rPr>
          <w:rFonts w:ascii="Tahoma" w:hAnsi="Tahoma" w:cs="Tahoma"/>
          <w:b/>
          <w:i/>
          <w:sz w:val="16"/>
          <w:szCs w:val="16"/>
          <w:u w:val="single"/>
          <w:lang w:eastAsia="en-GB"/>
        </w:rPr>
        <w:t>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194E0D" w:rsidRPr="00155C6C" w14:paraId="25836B26" w14:textId="77777777" w:rsidTr="00651E1E">
        <w:trPr>
          <w:trHeight w:val="349"/>
        </w:trPr>
        <w:tc>
          <w:tcPr>
            <w:tcW w:w="4644" w:type="dxa"/>
            <w:shd w:val="clear" w:color="auto" w:fill="auto"/>
          </w:tcPr>
          <w:p w14:paraId="753BE012"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A beszerző azonosítása</w:t>
            </w:r>
            <w:r w:rsidRPr="00155C6C">
              <w:rPr>
                <w:rFonts w:ascii="Tahoma" w:hAnsi="Tahoma" w:cs="Tahoma"/>
                <w:b/>
                <w:i/>
                <w:sz w:val="16"/>
                <w:szCs w:val="16"/>
                <w:vertAlign w:val="superscript"/>
                <w:lang w:eastAsia="en-GB"/>
              </w:rPr>
              <w:footnoteReference w:id="13"/>
            </w:r>
          </w:p>
        </w:tc>
        <w:tc>
          <w:tcPr>
            <w:tcW w:w="4645" w:type="dxa"/>
            <w:shd w:val="clear" w:color="auto" w:fill="auto"/>
          </w:tcPr>
          <w:p w14:paraId="1510185D"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4875C6E5" w14:textId="77777777" w:rsidTr="00651E1E">
        <w:trPr>
          <w:trHeight w:val="349"/>
        </w:trPr>
        <w:tc>
          <w:tcPr>
            <w:tcW w:w="4644" w:type="dxa"/>
            <w:shd w:val="clear" w:color="auto" w:fill="auto"/>
          </w:tcPr>
          <w:p w14:paraId="3DB24F98"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Név: </w:t>
            </w:r>
          </w:p>
        </w:tc>
        <w:tc>
          <w:tcPr>
            <w:tcW w:w="4645" w:type="dxa"/>
            <w:shd w:val="clear" w:color="auto" w:fill="auto"/>
          </w:tcPr>
          <w:p w14:paraId="7CA45C4C" w14:textId="7B83E16A" w:rsidR="00194E0D" w:rsidRPr="00155C6C" w:rsidRDefault="00FE6AAB" w:rsidP="00FE6AAB">
            <w:pPr>
              <w:spacing w:before="120" w:after="120"/>
              <w:rPr>
                <w:rFonts w:ascii="Tahoma" w:hAnsi="Tahoma" w:cs="Tahoma"/>
                <w:sz w:val="16"/>
                <w:szCs w:val="16"/>
                <w:lang w:eastAsia="en-GB"/>
              </w:rPr>
            </w:pPr>
            <w:r w:rsidRPr="00FE6AAB">
              <w:rPr>
                <w:rFonts w:ascii="Tahoma" w:hAnsi="Tahoma" w:cs="Tahoma"/>
                <w:b/>
                <w:bCs/>
                <w:sz w:val="16"/>
                <w:szCs w:val="16"/>
              </w:rPr>
              <w:t>Józsefvárosi Önkormányzat (1082 BUDAPEST, Baross utca 63-67.</w:t>
            </w:r>
            <w:r>
              <w:rPr>
                <w:rFonts w:ascii="Tahoma" w:hAnsi="Tahoma" w:cs="Tahoma"/>
                <w:b/>
                <w:bCs/>
                <w:sz w:val="16"/>
                <w:szCs w:val="16"/>
              </w:rPr>
              <w:t>)</w:t>
            </w:r>
          </w:p>
        </w:tc>
      </w:tr>
      <w:tr w:rsidR="00194E0D" w:rsidRPr="00155C6C" w14:paraId="4ACB8288" w14:textId="77777777" w:rsidTr="00651E1E">
        <w:trPr>
          <w:trHeight w:val="485"/>
        </w:trPr>
        <w:tc>
          <w:tcPr>
            <w:tcW w:w="4644" w:type="dxa"/>
            <w:shd w:val="clear" w:color="auto" w:fill="auto"/>
          </w:tcPr>
          <w:p w14:paraId="695C1F9F"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Melyik beszerzést érinti?</w:t>
            </w:r>
          </w:p>
        </w:tc>
        <w:tc>
          <w:tcPr>
            <w:tcW w:w="4645" w:type="dxa"/>
            <w:shd w:val="clear" w:color="auto" w:fill="auto"/>
          </w:tcPr>
          <w:p w14:paraId="0E360E33"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78980140" w14:textId="77777777" w:rsidTr="00651E1E">
        <w:trPr>
          <w:trHeight w:val="484"/>
        </w:trPr>
        <w:tc>
          <w:tcPr>
            <w:tcW w:w="4644" w:type="dxa"/>
            <w:shd w:val="clear" w:color="auto" w:fill="auto"/>
          </w:tcPr>
          <w:p w14:paraId="7C5B8A99"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A közbeszerzés megnevezése vagy rövid ismertetése</w:t>
            </w:r>
            <w:r w:rsidRPr="00155C6C">
              <w:rPr>
                <w:rFonts w:ascii="Tahoma" w:hAnsi="Tahoma" w:cs="Tahoma"/>
                <w:sz w:val="16"/>
                <w:szCs w:val="16"/>
                <w:vertAlign w:val="superscript"/>
                <w:lang w:eastAsia="en-GB"/>
              </w:rPr>
              <w:footnoteReference w:id="14"/>
            </w:r>
            <w:r w:rsidRPr="00155C6C">
              <w:rPr>
                <w:rFonts w:ascii="Tahoma" w:hAnsi="Tahoma" w:cs="Tahoma"/>
                <w:sz w:val="16"/>
                <w:szCs w:val="16"/>
                <w:lang w:eastAsia="en-GB"/>
              </w:rPr>
              <w:t>:</w:t>
            </w:r>
          </w:p>
        </w:tc>
        <w:tc>
          <w:tcPr>
            <w:tcW w:w="4645" w:type="dxa"/>
            <w:shd w:val="clear" w:color="auto" w:fill="auto"/>
          </w:tcPr>
          <w:p w14:paraId="5EE0FEB3" w14:textId="0A4AD2DD" w:rsidR="00194E0D" w:rsidRPr="00155C6C" w:rsidRDefault="00097959" w:rsidP="00097959">
            <w:pPr>
              <w:spacing w:before="120" w:after="120"/>
              <w:jc w:val="both"/>
              <w:rPr>
                <w:rFonts w:ascii="Tahoma" w:hAnsi="Tahoma" w:cs="Tahoma"/>
                <w:sz w:val="16"/>
                <w:szCs w:val="16"/>
                <w:lang w:eastAsia="en-GB"/>
              </w:rPr>
            </w:pPr>
            <w:r w:rsidRPr="00097959">
              <w:rPr>
                <w:rFonts w:ascii="Times New Roman" w:hAnsi="Times New Roman" w:cs="Times New Roman"/>
                <w:color w:val="FF0000"/>
                <w:kern w:val="0"/>
                <w:sz w:val="18"/>
                <w:szCs w:val="18"/>
                <w:lang w:eastAsia="en-US"/>
              </w:rPr>
              <w:t xml:space="preserve"> </w:t>
            </w:r>
            <w:r w:rsidRPr="00097959">
              <w:rPr>
                <w:rFonts w:ascii="Tahoma" w:hAnsi="Tahoma" w:cs="Tahoma"/>
                <w:b/>
                <w:bCs/>
                <w:color w:val="auto"/>
                <w:sz w:val="16"/>
                <w:szCs w:val="16"/>
              </w:rPr>
              <w:t>Irodatechnikai berendezések bérlése, teljes körű karbantartása és az ezekhez kapcsolódó szoftver bérlése</w:t>
            </w:r>
          </w:p>
        </w:tc>
      </w:tr>
      <w:tr w:rsidR="00194E0D" w:rsidRPr="00155C6C" w14:paraId="751E50AE" w14:textId="77777777" w:rsidTr="00651E1E">
        <w:trPr>
          <w:trHeight w:val="484"/>
        </w:trPr>
        <w:tc>
          <w:tcPr>
            <w:tcW w:w="4644" w:type="dxa"/>
            <w:shd w:val="clear" w:color="auto" w:fill="auto"/>
          </w:tcPr>
          <w:p w14:paraId="7A74E77D"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Az ajánlatkérő szerv vagy a közszolgáltató ajánlatkérő által az aktához rendelt hivatkozási szám (</w:t>
            </w:r>
            <w:r w:rsidRPr="00155C6C">
              <w:rPr>
                <w:rFonts w:ascii="Tahoma" w:hAnsi="Tahoma" w:cs="Tahoma"/>
                <w:i/>
                <w:sz w:val="16"/>
                <w:szCs w:val="16"/>
                <w:lang w:eastAsia="en-GB"/>
              </w:rPr>
              <w:t>adott esetben</w:t>
            </w:r>
            <w:r w:rsidRPr="00155C6C">
              <w:rPr>
                <w:rFonts w:ascii="Tahoma" w:hAnsi="Tahoma" w:cs="Tahoma"/>
                <w:sz w:val="16"/>
                <w:szCs w:val="16"/>
                <w:lang w:eastAsia="en-GB"/>
              </w:rPr>
              <w:t>)</w:t>
            </w:r>
            <w:r w:rsidRPr="00155C6C">
              <w:rPr>
                <w:rFonts w:ascii="Tahoma" w:hAnsi="Tahoma" w:cs="Tahoma"/>
                <w:sz w:val="16"/>
                <w:szCs w:val="16"/>
                <w:vertAlign w:val="superscript"/>
                <w:lang w:eastAsia="en-GB"/>
              </w:rPr>
              <w:footnoteReference w:id="15"/>
            </w:r>
            <w:r w:rsidRPr="00155C6C">
              <w:rPr>
                <w:rFonts w:ascii="Tahoma" w:hAnsi="Tahoma" w:cs="Tahoma"/>
                <w:sz w:val="16"/>
                <w:szCs w:val="16"/>
                <w:lang w:eastAsia="en-GB"/>
              </w:rPr>
              <w:t>:</w:t>
            </w:r>
          </w:p>
        </w:tc>
        <w:tc>
          <w:tcPr>
            <w:tcW w:w="4645" w:type="dxa"/>
            <w:shd w:val="clear" w:color="auto" w:fill="auto"/>
          </w:tcPr>
          <w:p w14:paraId="71E18E55"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 ]</w:t>
            </w:r>
          </w:p>
        </w:tc>
      </w:tr>
    </w:tbl>
    <w:p w14:paraId="270A2284"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ahoma" w:hAnsi="Tahoma" w:cs="Tahoma"/>
          <w:sz w:val="16"/>
          <w:szCs w:val="16"/>
          <w:lang w:eastAsia="en-GB"/>
        </w:rPr>
      </w:pPr>
      <w:r w:rsidRPr="00155C6C">
        <w:rPr>
          <w:rFonts w:ascii="Tahoma" w:hAnsi="Tahoma" w:cs="Tahoma"/>
          <w:b/>
          <w:i/>
          <w:sz w:val="16"/>
          <w:szCs w:val="16"/>
          <w:lang w:eastAsia="en-GB"/>
        </w:rPr>
        <w:lastRenderedPageBreak/>
        <w:t xml:space="preserve">Az egységes európai </w:t>
      </w:r>
      <w:proofErr w:type="spellStart"/>
      <w:r w:rsidRPr="00155C6C">
        <w:rPr>
          <w:rFonts w:ascii="Tahoma" w:hAnsi="Tahoma" w:cs="Tahoma"/>
          <w:b/>
          <w:i/>
          <w:sz w:val="16"/>
          <w:szCs w:val="16"/>
          <w:lang w:eastAsia="en-GB"/>
        </w:rPr>
        <w:t>közbeszerzési</w:t>
      </w:r>
      <w:proofErr w:type="spellEnd"/>
      <w:r w:rsidRPr="00155C6C">
        <w:rPr>
          <w:rFonts w:ascii="Tahoma" w:hAnsi="Tahoma" w:cs="Tahoma"/>
          <w:b/>
          <w:i/>
          <w:sz w:val="16"/>
          <w:szCs w:val="16"/>
          <w:lang w:eastAsia="en-GB"/>
        </w:rPr>
        <w:t xml:space="preserve"> dokumentum minden szakaszában </w:t>
      </w:r>
      <w:r w:rsidRPr="00155C6C">
        <w:rPr>
          <w:rFonts w:ascii="Tahoma" w:hAnsi="Tahoma" w:cs="Tahoma"/>
          <w:b/>
          <w:i/>
          <w:sz w:val="16"/>
          <w:szCs w:val="16"/>
          <w:u w:val="single"/>
          <w:lang w:eastAsia="en-GB"/>
        </w:rPr>
        <w:t>az összes</w:t>
      </w:r>
      <w:r w:rsidRPr="00155C6C">
        <w:rPr>
          <w:rFonts w:ascii="Tahoma" w:hAnsi="Tahoma" w:cs="Tahoma"/>
          <w:b/>
          <w:i/>
          <w:sz w:val="16"/>
          <w:szCs w:val="16"/>
          <w:lang w:eastAsia="en-GB"/>
        </w:rPr>
        <w:t xml:space="preserve"> egyéb információt a </w:t>
      </w:r>
      <w:r w:rsidRPr="00155C6C">
        <w:rPr>
          <w:rFonts w:ascii="Tahoma" w:hAnsi="Tahoma" w:cs="Tahoma"/>
          <w:b/>
          <w:i/>
          <w:sz w:val="16"/>
          <w:szCs w:val="16"/>
          <w:u w:val="single"/>
          <w:lang w:eastAsia="en-GB"/>
        </w:rPr>
        <w:t>gazdasági szereplőnek</w:t>
      </w:r>
      <w:r w:rsidRPr="00155C6C">
        <w:rPr>
          <w:rFonts w:ascii="Tahoma" w:hAnsi="Tahoma" w:cs="Tahoma"/>
          <w:b/>
          <w:i/>
          <w:sz w:val="16"/>
          <w:szCs w:val="16"/>
          <w:lang w:eastAsia="en-GB"/>
        </w:rPr>
        <w:t xml:space="preserve"> kell kitöltenie</w:t>
      </w:r>
      <w:r w:rsidRPr="00155C6C">
        <w:rPr>
          <w:rFonts w:ascii="Tahoma" w:hAnsi="Tahoma" w:cs="Tahoma"/>
          <w:b/>
          <w:sz w:val="16"/>
          <w:szCs w:val="16"/>
          <w:lang w:eastAsia="en-GB"/>
        </w:rPr>
        <w:t>.</w:t>
      </w:r>
    </w:p>
    <w:p w14:paraId="4ADAECCE" w14:textId="77777777" w:rsidR="00194E0D" w:rsidRPr="00155C6C" w:rsidRDefault="00194E0D" w:rsidP="00194E0D">
      <w:pPr>
        <w:rPr>
          <w:rFonts w:ascii="Tahoma" w:hAnsi="Tahoma" w:cs="Tahoma"/>
          <w:sz w:val="16"/>
          <w:szCs w:val="16"/>
          <w:lang w:eastAsia="en-GB"/>
        </w:rPr>
      </w:pPr>
    </w:p>
    <w:p w14:paraId="4BBB8648" w14:textId="77777777" w:rsidR="00194E0D" w:rsidRPr="00155C6C" w:rsidRDefault="00194E0D" w:rsidP="00194E0D">
      <w:pPr>
        <w:keepNext/>
        <w:spacing w:before="120" w:after="360"/>
        <w:jc w:val="center"/>
        <w:rPr>
          <w:rFonts w:ascii="Tahoma" w:hAnsi="Tahoma" w:cs="Tahoma"/>
          <w:b/>
          <w:sz w:val="16"/>
          <w:szCs w:val="16"/>
          <w:lang w:eastAsia="en-GB"/>
        </w:rPr>
      </w:pPr>
      <w:r w:rsidRPr="00155C6C">
        <w:rPr>
          <w:rFonts w:ascii="Tahoma" w:hAnsi="Tahoma" w:cs="Tahoma"/>
          <w:b/>
          <w:sz w:val="16"/>
          <w:szCs w:val="16"/>
          <w:lang w:eastAsia="en-GB"/>
        </w:rPr>
        <w:t>II. rész: A gazdasági szereplőre vonatkozó információk</w:t>
      </w:r>
    </w:p>
    <w:p w14:paraId="741B6420"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194E0D" w:rsidRPr="00155C6C" w14:paraId="1A15DEA7" w14:textId="77777777" w:rsidTr="00651E1E">
        <w:tc>
          <w:tcPr>
            <w:tcW w:w="4644" w:type="dxa"/>
            <w:shd w:val="clear" w:color="auto" w:fill="auto"/>
          </w:tcPr>
          <w:p w14:paraId="59DD1603"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Azonosítás:</w:t>
            </w:r>
          </w:p>
        </w:tc>
        <w:tc>
          <w:tcPr>
            <w:tcW w:w="4645" w:type="dxa"/>
            <w:shd w:val="clear" w:color="auto" w:fill="auto"/>
          </w:tcPr>
          <w:p w14:paraId="11A24AA2"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5C35DF86" w14:textId="77777777" w:rsidTr="00651E1E">
        <w:tc>
          <w:tcPr>
            <w:tcW w:w="4644" w:type="dxa"/>
            <w:shd w:val="clear" w:color="auto" w:fill="auto"/>
          </w:tcPr>
          <w:p w14:paraId="540B702D" w14:textId="77777777" w:rsidR="00194E0D" w:rsidRPr="00155C6C" w:rsidRDefault="00194E0D" w:rsidP="00651E1E">
            <w:pPr>
              <w:spacing w:before="120" w:after="120"/>
              <w:ind w:left="850" w:hanging="850"/>
              <w:rPr>
                <w:rFonts w:ascii="Tahoma" w:hAnsi="Tahoma" w:cs="Tahoma"/>
                <w:sz w:val="16"/>
                <w:szCs w:val="16"/>
                <w:lang w:eastAsia="en-GB"/>
              </w:rPr>
            </w:pPr>
            <w:r w:rsidRPr="00155C6C">
              <w:rPr>
                <w:rFonts w:ascii="Tahoma" w:hAnsi="Tahoma" w:cs="Tahoma"/>
                <w:sz w:val="16"/>
                <w:szCs w:val="16"/>
                <w:lang w:eastAsia="en-GB"/>
              </w:rPr>
              <w:t>Név:</w:t>
            </w:r>
          </w:p>
        </w:tc>
        <w:tc>
          <w:tcPr>
            <w:tcW w:w="4645" w:type="dxa"/>
            <w:shd w:val="clear" w:color="auto" w:fill="auto"/>
          </w:tcPr>
          <w:p w14:paraId="55DB617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w:t>
            </w:r>
          </w:p>
        </w:tc>
      </w:tr>
      <w:tr w:rsidR="00194E0D" w:rsidRPr="00155C6C" w14:paraId="002508FD" w14:textId="77777777" w:rsidTr="00651E1E">
        <w:trPr>
          <w:trHeight w:val="1372"/>
        </w:trPr>
        <w:tc>
          <w:tcPr>
            <w:tcW w:w="4644" w:type="dxa"/>
            <w:shd w:val="clear" w:color="auto" w:fill="auto"/>
          </w:tcPr>
          <w:p w14:paraId="19CD0FB8"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Uniós adószám (HÉA-azonosító szám), adott esetben:</w:t>
            </w:r>
          </w:p>
          <w:p w14:paraId="6AE0B8DE"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Ha nincs uniós adószám (HÉA-azonosító szám), kérjük egyéb nemzeti azonosító szám feltüntetését, adott esetben, ha szükséges.</w:t>
            </w:r>
          </w:p>
        </w:tc>
        <w:tc>
          <w:tcPr>
            <w:tcW w:w="4645" w:type="dxa"/>
            <w:shd w:val="clear" w:color="auto" w:fill="auto"/>
          </w:tcPr>
          <w:p w14:paraId="4A21113D"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w:t>
            </w:r>
          </w:p>
          <w:p w14:paraId="719F1CE9"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w:t>
            </w:r>
          </w:p>
        </w:tc>
      </w:tr>
      <w:tr w:rsidR="00194E0D" w:rsidRPr="00155C6C" w14:paraId="4C02227E" w14:textId="77777777" w:rsidTr="00651E1E">
        <w:tc>
          <w:tcPr>
            <w:tcW w:w="4644" w:type="dxa"/>
            <w:shd w:val="clear" w:color="auto" w:fill="auto"/>
          </w:tcPr>
          <w:p w14:paraId="27D68C95"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Postai cím: </w:t>
            </w:r>
          </w:p>
        </w:tc>
        <w:tc>
          <w:tcPr>
            <w:tcW w:w="4645" w:type="dxa"/>
            <w:shd w:val="clear" w:color="auto" w:fill="auto"/>
          </w:tcPr>
          <w:p w14:paraId="6CDBEC38"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tc>
      </w:tr>
      <w:tr w:rsidR="00194E0D" w:rsidRPr="00155C6C" w14:paraId="462F0332" w14:textId="77777777" w:rsidTr="00651E1E">
        <w:trPr>
          <w:trHeight w:val="2002"/>
        </w:trPr>
        <w:tc>
          <w:tcPr>
            <w:tcW w:w="4644" w:type="dxa"/>
            <w:shd w:val="clear" w:color="auto" w:fill="auto"/>
          </w:tcPr>
          <w:p w14:paraId="08F2293F"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Kapcsolattartó személy vagy személyek</w:t>
            </w:r>
            <w:r w:rsidRPr="00155C6C">
              <w:rPr>
                <w:rFonts w:ascii="Tahoma" w:hAnsi="Tahoma" w:cs="Tahoma"/>
                <w:sz w:val="16"/>
                <w:szCs w:val="16"/>
                <w:vertAlign w:val="superscript"/>
                <w:lang w:eastAsia="en-GB"/>
              </w:rPr>
              <w:footnoteReference w:id="16"/>
            </w:r>
            <w:r w:rsidRPr="00155C6C">
              <w:rPr>
                <w:rFonts w:ascii="Tahoma" w:hAnsi="Tahoma" w:cs="Tahoma"/>
                <w:sz w:val="16"/>
                <w:szCs w:val="16"/>
                <w:lang w:eastAsia="en-GB"/>
              </w:rPr>
              <w:t>:</w:t>
            </w:r>
          </w:p>
          <w:p w14:paraId="4D2517D3"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Telefon:</w:t>
            </w:r>
          </w:p>
          <w:p w14:paraId="230FCD8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E-mail cím:</w:t>
            </w:r>
          </w:p>
          <w:p w14:paraId="304B64C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Internetcím (</w:t>
            </w:r>
            <w:r w:rsidRPr="00155C6C">
              <w:rPr>
                <w:rFonts w:ascii="Tahoma" w:hAnsi="Tahoma" w:cs="Tahoma"/>
                <w:i/>
                <w:sz w:val="16"/>
                <w:szCs w:val="16"/>
                <w:lang w:eastAsia="en-GB"/>
              </w:rPr>
              <w:t>adott esetben</w:t>
            </w:r>
            <w:r w:rsidRPr="00155C6C">
              <w:rPr>
                <w:rFonts w:ascii="Tahoma" w:hAnsi="Tahoma" w:cs="Tahoma"/>
                <w:sz w:val="16"/>
                <w:szCs w:val="16"/>
                <w:lang w:eastAsia="en-GB"/>
              </w:rPr>
              <w:t>):</w:t>
            </w:r>
          </w:p>
        </w:tc>
        <w:tc>
          <w:tcPr>
            <w:tcW w:w="4645" w:type="dxa"/>
            <w:shd w:val="clear" w:color="auto" w:fill="auto"/>
          </w:tcPr>
          <w:p w14:paraId="5766898D"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p w14:paraId="13B7BCD8"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p w14:paraId="0AD45D0D"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p w14:paraId="10026024"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tc>
      </w:tr>
      <w:tr w:rsidR="00194E0D" w:rsidRPr="00155C6C" w14:paraId="40A5832B" w14:textId="77777777" w:rsidTr="00651E1E">
        <w:tc>
          <w:tcPr>
            <w:tcW w:w="4644" w:type="dxa"/>
            <w:shd w:val="clear" w:color="auto" w:fill="auto"/>
          </w:tcPr>
          <w:p w14:paraId="149A5EE5"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Általános információ:</w:t>
            </w:r>
          </w:p>
        </w:tc>
        <w:tc>
          <w:tcPr>
            <w:tcW w:w="4645" w:type="dxa"/>
            <w:shd w:val="clear" w:color="auto" w:fill="auto"/>
          </w:tcPr>
          <w:p w14:paraId="013746D8"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415D1042" w14:textId="77777777" w:rsidTr="00651E1E">
        <w:tc>
          <w:tcPr>
            <w:tcW w:w="4644" w:type="dxa"/>
            <w:shd w:val="clear" w:color="auto" w:fill="auto"/>
          </w:tcPr>
          <w:p w14:paraId="28A5D30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A gazdasági szereplő </w:t>
            </w:r>
            <w:proofErr w:type="spellStart"/>
            <w:r w:rsidRPr="00155C6C">
              <w:rPr>
                <w:rFonts w:ascii="Tahoma" w:hAnsi="Tahoma" w:cs="Tahoma"/>
                <w:sz w:val="16"/>
                <w:szCs w:val="16"/>
                <w:lang w:eastAsia="en-GB"/>
              </w:rPr>
              <w:t>mikro</w:t>
            </w:r>
            <w:proofErr w:type="spellEnd"/>
            <w:r w:rsidRPr="00155C6C">
              <w:rPr>
                <w:rFonts w:ascii="Tahoma" w:hAnsi="Tahoma" w:cs="Tahoma"/>
                <w:sz w:val="16"/>
                <w:szCs w:val="16"/>
                <w:lang w:eastAsia="en-GB"/>
              </w:rPr>
              <w:t>-, kis- vagy középvállalkozás</w:t>
            </w:r>
            <w:r w:rsidRPr="00155C6C">
              <w:rPr>
                <w:rFonts w:ascii="Tahoma" w:hAnsi="Tahoma" w:cs="Tahoma"/>
                <w:sz w:val="16"/>
                <w:szCs w:val="16"/>
                <w:vertAlign w:val="superscript"/>
                <w:lang w:eastAsia="en-GB"/>
              </w:rPr>
              <w:footnoteReference w:id="17"/>
            </w:r>
            <w:r w:rsidRPr="00155C6C">
              <w:rPr>
                <w:rFonts w:ascii="Tahoma" w:hAnsi="Tahoma" w:cs="Tahoma"/>
                <w:sz w:val="16"/>
                <w:szCs w:val="16"/>
                <w:lang w:eastAsia="en-GB"/>
              </w:rPr>
              <w:t>?</w:t>
            </w:r>
          </w:p>
        </w:tc>
        <w:tc>
          <w:tcPr>
            <w:tcW w:w="4645" w:type="dxa"/>
            <w:shd w:val="clear" w:color="auto" w:fill="auto"/>
          </w:tcPr>
          <w:p w14:paraId="7C9D80A4"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p>
        </w:tc>
      </w:tr>
      <w:tr w:rsidR="00194E0D" w:rsidRPr="00B67E49" w14:paraId="55BF62A3" w14:textId="77777777" w:rsidTr="00651E1E">
        <w:tc>
          <w:tcPr>
            <w:tcW w:w="4644" w:type="dxa"/>
            <w:shd w:val="clear" w:color="auto" w:fill="auto"/>
          </w:tcPr>
          <w:p w14:paraId="2A459768" w14:textId="77777777" w:rsidR="00194E0D" w:rsidRPr="00B67E49" w:rsidRDefault="00194E0D" w:rsidP="00651E1E">
            <w:pPr>
              <w:spacing w:before="120" w:after="120"/>
              <w:rPr>
                <w:rFonts w:ascii="Tahoma" w:hAnsi="Tahoma" w:cs="Tahoma"/>
                <w:strike/>
                <w:sz w:val="16"/>
                <w:szCs w:val="16"/>
                <w:lang w:eastAsia="en-GB"/>
              </w:rPr>
            </w:pPr>
            <w:r w:rsidRPr="00B67E49">
              <w:rPr>
                <w:rFonts w:ascii="Tahoma" w:hAnsi="Tahoma" w:cs="Tahoma"/>
                <w:b/>
                <w:strike/>
                <w:sz w:val="16"/>
                <w:szCs w:val="16"/>
                <w:u w:val="single"/>
                <w:lang w:eastAsia="en-GB"/>
              </w:rPr>
              <w:t>Csak ha a közbeszerzés fenntartott</w:t>
            </w:r>
            <w:r w:rsidRPr="00B67E49">
              <w:rPr>
                <w:rFonts w:ascii="Tahoma" w:hAnsi="Tahoma" w:cs="Tahoma"/>
                <w:b/>
                <w:strike/>
                <w:sz w:val="16"/>
                <w:szCs w:val="16"/>
                <w:u w:val="single"/>
                <w:vertAlign w:val="superscript"/>
                <w:lang w:eastAsia="en-GB"/>
              </w:rPr>
              <w:footnoteReference w:id="18"/>
            </w:r>
            <w:r w:rsidRPr="00B67E49">
              <w:rPr>
                <w:rFonts w:ascii="Tahoma" w:hAnsi="Tahoma" w:cs="Tahoma"/>
                <w:b/>
                <w:strike/>
                <w:sz w:val="16"/>
                <w:szCs w:val="16"/>
                <w:u w:val="single"/>
                <w:lang w:eastAsia="en-GB"/>
              </w:rPr>
              <w:t>:</w:t>
            </w:r>
            <w:r w:rsidRPr="00B67E49">
              <w:rPr>
                <w:rFonts w:ascii="Tahoma" w:hAnsi="Tahoma" w:cs="Tahoma"/>
                <w:b/>
                <w:strike/>
                <w:sz w:val="16"/>
                <w:szCs w:val="16"/>
                <w:lang w:eastAsia="en-GB"/>
              </w:rPr>
              <w:t xml:space="preserve"> </w:t>
            </w:r>
            <w:r w:rsidRPr="00B67E49">
              <w:rPr>
                <w:rFonts w:ascii="Tahoma" w:hAnsi="Tahoma" w:cs="Tahoma"/>
                <w:strike/>
                <w:sz w:val="16"/>
                <w:szCs w:val="16"/>
                <w:lang w:eastAsia="en-GB"/>
              </w:rPr>
              <w:t>A gazdasági szereplő védett műhely, szociális vállalkozás</w:t>
            </w:r>
            <w:r w:rsidRPr="00B67E49">
              <w:rPr>
                <w:rFonts w:ascii="Tahoma" w:hAnsi="Tahoma" w:cs="Tahoma"/>
                <w:strike/>
                <w:sz w:val="16"/>
                <w:szCs w:val="16"/>
                <w:vertAlign w:val="superscript"/>
                <w:lang w:eastAsia="en-GB"/>
              </w:rPr>
              <w:footnoteReference w:id="19"/>
            </w:r>
            <w:r w:rsidRPr="00B67E49">
              <w:rPr>
                <w:rFonts w:ascii="Tahoma" w:hAnsi="Tahoma" w:cs="Tahoma"/>
                <w:strike/>
                <w:sz w:val="16"/>
                <w:szCs w:val="16"/>
                <w:lang w:eastAsia="en-GB"/>
              </w:rPr>
              <w:t xml:space="preserve"> vagy védett munkahely-teremtési programok keretében fogja teljesíteni a szerződést?</w:t>
            </w:r>
            <w:r w:rsidRPr="00B67E49">
              <w:rPr>
                <w:rFonts w:ascii="Tahoma" w:hAnsi="Tahoma" w:cs="Tahoma"/>
                <w:strike/>
                <w:sz w:val="16"/>
                <w:szCs w:val="16"/>
                <w:lang w:eastAsia="en-GB"/>
              </w:rPr>
              <w:br/>
            </w:r>
            <w:r w:rsidRPr="00B67E49">
              <w:rPr>
                <w:rFonts w:ascii="Tahoma" w:hAnsi="Tahoma" w:cs="Tahoma"/>
                <w:b/>
                <w:strike/>
                <w:sz w:val="16"/>
                <w:szCs w:val="16"/>
                <w:lang w:eastAsia="en-GB"/>
              </w:rPr>
              <w:t xml:space="preserve">Ha igen, </w:t>
            </w:r>
            <w:r w:rsidRPr="00B67E49">
              <w:rPr>
                <w:rFonts w:ascii="Tahoma" w:hAnsi="Tahoma" w:cs="Tahoma"/>
                <w:strike/>
                <w:sz w:val="16"/>
                <w:szCs w:val="16"/>
                <w:lang w:eastAsia="en-GB"/>
              </w:rPr>
              <w:t>mi a fogyatékossággal élő vagy hátrányos helyzetű munkavállalók százalékos aránya?</w:t>
            </w:r>
          </w:p>
          <w:p w14:paraId="4ACE4C0B" w14:textId="77777777" w:rsidR="00194E0D" w:rsidRPr="00B67E49" w:rsidRDefault="00194E0D" w:rsidP="00651E1E">
            <w:pPr>
              <w:spacing w:before="120" w:after="120"/>
              <w:rPr>
                <w:rFonts w:ascii="Tahoma" w:hAnsi="Tahoma" w:cs="Tahoma"/>
                <w:strike/>
                <w:sz w:val="16"/>
                <w:szCs w:val="16"/>
                <w:lang w:eastAsia="en-GB"/>
              </w:rPr>
            </w:pPr>
            <w:r w:rsidRPr="00B67E49">
              <w:rPr>
                <w:rFonts w:ascii="Tahoma" w:hAnsi="Tahoma" w:cs="Tahoma"/>
                <w:strike/>
                <w:sz w:val="16"/>
                <w:szCs w:val="16"/>
                <w:lang w:eastAsia="en-GB"/>
              </w:rPr>
              <w:lastRenderedPageBreak/>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674824F9" w14:textId="77777777" w:rsidR="00194E0D" w:rsidRPr="00B67E49" w:rsidRDefault="00194E0D" w:rsidP="00651E1E">
            <w:pPr>
              <w:spacing w:before="120" w:after="120"/>
              <w:rPr>
                <w:rFonts w:ascii="Tahoma" w:hAnsi="Tahoma" w:cs="Tahoma"/>
                <w:strike/>
                <w:sz w:val="16"/>
                <w:szCs w:val="16"/>
                <w:lang w:eastAsia="en-GB"/>
              </w:rPr>
            </w:pPr>
            <w:r w:rsidRPr="00B67E49">
              <w:rPr>
                <w:rFonts w:ascii="Tahoma" w:hAnsi="Tahoma" w:cs="Tahoma"/>
                <w:strike/>
                <w:sz w:val="16"/>
                <w:szCs w:val="16"/>
                <w:lang w:eastAsia="en-GB"/>
              </w:rPr>
              <w:lastRenderedPageBreak/>
              <w:t>[] Igen [] Nem</w:t>
            </w:r>
            <w:r w:rsidRPr="00B67E49">
              <w:rPr>
                <w:rFonts w:ascii="Tahoma" w:hAnsi="Tahoma" w:cs="Tahoma"/>
                <w:strike/>
                <w:sz w:val="16"/>
                <w:szCs w:val="16"/>
                <w:lang w:eastAsia="en-GB"/>
              </w:rPr>
              <w:br/>
            </w:r>
            <w:r w:rsidRPr="00B67E49">
              <w:rPr>
                <w:rFonts w:ascii="Tahoma" w:hAnsi="Tahoma" w:cs="Tahoma"/>
                <w:strike/>
                <w:sz w:val="16"/>
                <w:szCs w:val="16"/>
                <w:lang w:eastAsia="en-GB"/>
              </w:rPr>
              <w:br/>
            </w:r>
            <w:r w:rsidRPr="00B67E49">
              <w:rPr>
                <w:rFonts w:ascii="Tahoma" w:hAnsi="Tahoma" w:cs="Tahoma"/>
                <w:strike/>
                <w:sz w:val="16"/>
                <w:szCs w:val="16"/>
                <w:lang w:eastAsia="en-GB"/>
              </w:rPr>
              <w:br/>
            </w:r>
            <w:r w:rsidRPr="00B67E49">
              <w:rPr>
                <w:rFonts w:ascii="Tahoma" w:hAnsi="Tahoma" w:cs="Tahoma"/>
                <w:strike/>
                <w:sz w:val="16"/>
                <w:szCs w:val="16"/>
                <w:lang w:eastAsia="en-GB"/>
              </w:rPr>
              <w:br/>
            </w:r>
            <w:r w:rsidRPr="00B67E49">
              <w:rPr>
                <w:rFonts w:ascii="Tahoma" w:hAnsi="Tahoma" w:cs="Tahoma"/>
                <w:strike/>
                <w:sz w:val="16"/>
                <w:szCs w:val="16"/>
                <w:lang w:eastAsia="en-GB"/>
              </w:rPr>
              <w:br/>
              <w:t>[…]</w:t>
            </w:r>
            <w:r w:rsidRPr="00B67E49">
              <w:rPr>
                <w:rFonts w:ascii="Tahoma" w:hAnsi="Tahoma" w:cs="Tahoma"/>
                <w:strike/>
                <w:sz w:val="16"/>
                <w:szCs w:val="16"/>
                <w:lang w:eastAsia="en-GB"/>
              </w:rPr>
              <w:br/>
            </w:r>
            <w:r w:rsidRPr="00B67E49">
              <w:rPr>
                <w:rFonts w:ascii="Tahoma" w:hAnsi="Tahoma" w:cs="Tahoma"/>
                <w:strike/>
                <w:sz w:val="16"/>
                <w:szCs w:val="16"/>
                <w:lang w:eastAsia="en-GB"/>
              </w:rPr>
              <w:br/>
            </w:r>
            <w:r w:rsidRPr="00B67E49">
              <w:rPr>
                <w:rFonts w:ascii="Tahoma" w:hAnsi="Tahoma" w:cs="Tahoma"/>
                <w:strike/>
                <w:sz w:val="16"/>
                <w:szCs w:val="16"/>
                <w:lang w:eastAsia="en-GB"/>
              </w:rPr>
              <w:lastRenderedPageBreak/>
              <w:br/>
            </w:r>
            <w:proofErr w:type="gramStart"/>
            <w:r w:rsidRPr="00B67E49">
              <w:rPr>
                <w:rFonts w:ascii="Tahoma" w:hAnsi="Tahoma" w:cs="Tahoma"/>
                <w:strike/>
                <w:sz w:val="16"/>
                <w:szCs w:val="16"/>
                <w:lang w:eastAsia="en-GB"/>
              </w:rPr>
              <w:t>[….</w:t>
            </w:r>
            <w:proofErr w:type="gramEnd"/>
            <w:r w:rsidRPr="00B67E49">
              <w:rPr>
                <w:rFonts w:ascii="Tahoma" w:hAnsi="Tahoma" w:cs="Tahoma"/>
                <w:strike/>
                <w:sz w:val="16"/>
                <w:szCs w:val="16"/>
                <w:lang w:eastAsia="en-GB"/>
              </w:rPr>
              <w:t>]</w:t>
            </w:r>
            <w:r w:rsidRPr="00B67E49">
              <w:rPr>
                <w:rFonts w:ascii="Tahoma" w:hAnsi="Tahoma" w:cs="Tahoma"/>
                <w:strike/>
                <w:sz w:val="16"/>
                <w:szCs w:val="16"/>
                <w:lang w:eastAsia="en-GB"/>
              </w:rPr>
              <w:br/>
            </w:r>
          </w:p>
        </w:tc>
      </w:tr>
      <w:tr w:rsidR="00194E0D" w:rsidRPr="00155C6C" w14:paraId="13CCC56E" w14:textId="77777777" w:rsidTr="00651E1E">
        <w:tc>
          <w:tcPr>
            <w:tcW w:w="4644" w:type="dxa"/>
            <w:shd w:val="clear" w:color="auto" w:fill="auto"/>
          </w:tcPr>
          <w:p w14:paraId="2A37DC8F"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lastRenderedPageBreak/>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3C152F85"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 [] Nem alkalmazható</w:t>
            </w:r>
          </w:p>
        </w:tc>
      </w:tr>
      <w:tr w:rsidR="00194E0D" w:rsidRPr="00155C6C" w14:paraId="3F6DAC95" w14:textId="77777777" w:rsidTr="00651E1E">
        <w:tc>
          <w:tcPr>
            <w:tcW w:w="4644" w:type="dxa"/>
            <w:shd w:val="clear" w:color="auto" w:fill="auto"/>
          </w:tcPr>
          <w:p w14:paraId="31BEC4B5"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Ha igen:</w:t>
            </w:r>
          </w:p>
          <w:p w14:paraId="7E8D32FC" w14:textId="77777777" w:rsidR="00194E0D" w:rsidRPr="00155C6C" w:rsidRDefault="00194E0D" w:rsidP="00651E1E">
            <w:pPr>
              <w:spacing w:before="120" w:after="120"/>
              <w:rPr>
                <w:rFonts w:ascii="Tahoma" w:hAnsi="Tahoma" w:cs="Tahoma"/>
                <w:b/>
                <w:sz w:val="16"/>
                <w:szCs w:val="16"/>
                <w:u w:val="single"/>
                <w:lang w:eastAsia="en-GB"/>
              </w:rPr>
            </w:pPr>
            <w:r w:rsidRPr="00155C6C">
              <w:rPr>
                <w:rFonts w:ascii="Tahoma" w:hAnsi="Tahoma" w:cs="Tahoma"/>
                <w:b/>
                <w:sz w:val="16"/>
                <w:szCs w:val="16"/>
                <w:u w:val="single"/>
                <w:lang w:eastAsia="en-GB"/>
              </w:rPr>
              <w:t>Kérjük, válaszolja meg e szakasz további részeit, e rész B. szakaszát és amennyiben releváns, e rész C. szakaszát, adott esetben töltse ki az V. részt, valamint mindenképpen töltse ki és írja alá a VI. részt.</w:t>
            </w:r>
          </w:p>
          <w:p w14:paraId="09E9E895"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a)</w:t>
            </w:r>
            <w:r w:rsidRPr="00155C6C">
              <w:rPr>
                <w:rFonts w:ascii="Tahoma" w:hAnsi="Tahoma" w:cs="Tahoma"/>
                <w:sz w:val="16"/>
                <w:szCs w:val="16"/>
                <w:lang w:eastAsia="en-GB"/>
              </w:rPr>
              <w:t xml:space="preserve"> Kérjük, adott esetben adja meg a jegyzék vagy az igazolás nevét és a vonatkozó nyilvántartási vagy igazolási számot:</w:t>
            </w:r>
          </w:p>
          <w:p w14:paraId="6D8C597E"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 xml:space="preserve">b) </w:t>
            </w:r>
            <w:r w:rsidRPr="00155C6C">
              <w:rPr>
                <w:rFonts w:ascii="Tahoma" w:hAnsi="Tahoma" w:cs="Tahoma"/>
                <w:sz w:val="16"/>
                <w:szCs w:val="16"/>
                <w:lang w:eastAsia="en-GB"/>
              </w:rPr>
              <w:t>Ha a felvételről szóló igazolás vagy tanúsítvány elektronikusan elérhető, kérjük, tüntesse fel:</w:t>
            </w:r>
          </w:p>
          <w:p w14:paraId="3C522DE9"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c)</w:t>
            </w:r>
            <w:r w:rsidRPr="00155C6C">
              <w:rPr>
                <w:rFonts w:ascii="Tahoma" w:hAnsi="Tahoma" w:cs="Tahoma"/>
                <w:sz w:val="16"/>
                <w:szCs w:val="16"/>
                <w:lang w:eastAsia="en-GB"/>
              </w:rPr>
              <w:t xml:space="preserve"> Kérjük, tüntesse fel a referenciákat, amelyeken a felvétel vagy a tanúsítás alapul, és adott esetben a hivatalos jegyzékben elért minősítést</w:t>
            </w:r>
            <w:r w:rsidRPr="00155C6C">
              <w:rPr>
                <w:rFonts w:ascii="Tahoma" w:hAnsi="Tahoma" w:cs="Tahoma"/>
                <w:sz w:val="16"/>
                <w:szCs w:val="16"/>
                <w:vertAlign w:val="superscript"/>
                <w:lang w:eastAsia="en-GB"/>
              </w:rPr>
              <w:footnoteReference w:id="20"/>
            </w:r>
            <w:r w:rsidRPr="00155C6C">
              <w:rPr>
                <w:rFonts w:ascii="Tahoma" w:hAnsi="Tahoma" w:cs="Tahoma"/>
                <w:sz w:val="16"/>
                <w:szCs w:val="16"/>
                <w:lang w:eastAsia="en-GB"/>
              </w:rPr>
              <w:t>:</w:t>
            </w:r>
          </w:p>
          <w:p w14:paraId="37B8164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d)</w:t>
            </w:r>
            <w:r w:rsidRPr="00155C6C">
              <w:rPr>
                <w:rFonts w:ascii="Tahoma" w:hAnsi="Tahoma" w:cs="Tahoma"/>
                <w:sz w:val="16"/>
                <w:szCs w:val="16"/>
                <w:lang w:eastAsia="en-GB"/>
              </w:rPr>
              <w:t xml:space="preserve"> A felvétel vagy a tanúsítás az összes előírt kiválasztási szempontra kiterjed?</w:t>
            </w:r>
          </w:p>
          <w:p w14:paraId="2C3BFC23" w14:textId="77777777" w:rsidR="00194E0D" w:rsidRPr="00155C6C" w:rsidRDefault="00194E0D" w:rsidP="00651E1E">
            <w:pPr>
              <w:spacing w:before="120" w:after="120"/>
              <w:rPr>
                <w:rFonts w:ascii="Tahoma" w:hAnsi="Tahoma" w:cs="Tahoma"/>
                <w:b/>
                <w:sz w:val="16"/>
                <w:szCs w:val="16"/>
                <w:lang w:eastAsia="en-GB"/>
              </w:rPr>
            </w:pPr>
            <w:r w:rsidRPr="00155C6C">
              <w:rPr>
                <w:rFonts w:ascii="Tahoma" w:hAnsi="Tahoma" w:cs="Tahoma"/>
                <w:b/>
                <w:sz w:val="16"/>
                <w:szCs w:val="16"/>
                <w:lang w:eastAsia="en-GB"/>
              </w:rPr>
              <w:t>Ha nem:</w:t>
            </w:r>
          </w:p>
          <w:p w14:paraId="144489BC" w14:textId="77777777" w:rsidR="00194E0D" w:rsidRPr="00155C6C" w:rsidRDefault="00194E0D" w:rsidP="00651E1E">
            <w:pPr>
              <w:spacing w:before="120" w:after="120"/>
              <w:rPr>
                <w:rFonts w:ascii="Tahoma" w:hAnsi="Tahoma" w:cs="Tahoma"/>
                <w:b/>
                <w:sz w:val="16"/>
                <w:szCs w:val="16"/>
                <w:u w:val="single"/>
                <w:lang w:eastAsia="en-GB"/>
              </w:rPr>
            </w:pPr>
            <w:r w:rsidRPr="00155C6C">
              <w:rPr>
                <w:rFonts w:ascii="Tahoma" w:hAnsi="Tahoma" w:cs="Tahoma"/>
                <w:b/>
                <w:sz w:val="16"/>
                <w:szCs w:val="16"/>
                <w:u w:val="single"/>
                <w:lang w:eastAsia="en-GB"/>
              </w:rPr>
              <w:t xml:space="preserve">Ezen kívül kérjük, hogy </w:t>
            </w:r>
            <w:r w:rsidRPr="00155C6C">
              <w:rPr>
                <w:rFonts w:ascii="Tahoma" w:hAnsi="Tahoma" w:cs="Tahoma"/>
                <w:b/>
                <w:i/>
                <w:sz w:val="16"/>
                <w:szCs w:val="16"/>
                <w:u w:val="single"/>
                <w:lang w:eastAsia="en-GB"/>
              </w:rPr>
              <w:t>KIZÁRÓLAG</w:t>
            </w:r>
            <w:r w:rsidRPr="00155C6C">
              <w:rPr>
                <w:rFonts w:ascii="Tahoma" w:hAnsi="Tahoma" w:cs="Tahoma"/>
                <w:b/>
                <w:sz w:val="16"/>
                <w:szCs w:val="16"/>
                <w:u w:val="single"/>
                <w:lang w:eastAsia="en-GB"/>
              </w:rPr>
              <w:t xml:space="preserve"> akkor töltse ki a hiányzó információt a IV. rész A., B., C. vagy D. szakaszában az esettől függően,</w:t>
            </w:r>
          </w:p>
          <w:p w14:paraId="24649B8F"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 xml:space="preserve">ha a vonatkozó hirdetmény vagy </w:t>
            </w:r>
            <w:proofErr w:type="spellStart"/>
            <w:r w:rsidRPr="00155C6C">
              <w:rPr>
                <w:rFonts w:ascii="Tahoma" w:hAnsi="Tahoma" w:cs="Tahoma"/>
                <w:b/>
                <w:i/>
                <w:sz w:val="16"/>
                <w:szCs w:val="16"/>
                <w:lang w:eastAsia="en-GB"/>
              </w:rPr>
              <w:t>közbeszerzési</w:t>
            </w:r>
            <w:proofErr w:type="spellEnd"/>
            <w:r w:rsidRPr="00155C6C">
              <w:rPr>
                <w:rFonts w:ascii="Tahoma" w:hAnsi="Tahoma" w:cs="Tahoma"/>
                <w:b/>
                <w:i/>
                <w:sz w:val="16"/>
                <w:szCs w:val="16"/>
                <w:lang w:eastAsia="en-GB"/>
              </w:rPr>
              <w:t xml:space="preserve"> dokumentumok ezt előírják:</w:t>
            </w:r>
          </w:p>
          <w:p w14:paraId="42B08182"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e)</w:t>
            </w:r>
            <w:r w:rsidRPr="00155C6C">
              <w:rPr>
                <w:rFonts w:ascii="Tahoma" w:hAnsi="Tahoma" w:cs="Tahoma"/>
                <w:sz w:val="16"/>
                <w:szCs w:val="16"/>
                <w:lang w:eastAsia="en-GB"/>
              </w:rPr>
              <w:t xml:space="preserve"> A gazdasági szereplő tud-e </w:t>
            </w:r>
            <w:r w:rsidRPr="00155C6C">
              <w:rPr>
                <w:rFonts w:ascii="Tahoma" w:hAnsi="Tahoma" w:cs="Tahoma"/>
                <w:b/>
                <w:sz w:val="16"/>
                <w:szCs w:val="16"/>
                <w:lang w:eastAsia="en-GB"/>
              </w:rPr>
              <w:t>igazolást</w:t>
            </w:r>
            <w:r w:rsidRPr="00155C6C">
              <w:rPr>
                <w:rFonts w:ascii="Tahoma" w:hAnsi="Tahoma" w:cs="Tahoma"/>
                <w:sz w:val="16"/>
                <w:szCs w:val="16"/>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155C6C">
              <w:rPr>
                <w:rFonts w:ascii="Tahoma" w:hAnsi="Tahoma" w:cs="Tahoma"/>
                <w:sz w:val="16"/>
                <w:szCs w:val="16"/>
                <w:lang w:eastAsia="en-GB"/>
              </w:rPr>
              <w:br/>
            </w:r>
            <w:r w:rsidRPr="00155C6C">
              <w:rPr>
                <w:rFonts w:ascii="Tahoma" w:hAnsi="Tahoma" w:cs="Tahoma"/>
                <w:i/>
                <w:sz w:val="16"/>
                <w:szCs w:val="16"/>
                <w:lang w:eastAsia="en-GB"/>
              </w:rPr>
              <w:t>Ha a vonatkozó információ elektronikusan elérhető, kérjük, adja meg a következő információkat:</w:t>
            </w:r>
            <w:r w:rsidRPr="00155C6C">
              <w:rPr>
                <w:rFonts w:ascii="Tahoma" w:hAnsi="Tahoma" w:cs="Tahoma"/>
                <w:sz w:val="16"/>
                <w:szCs w:val="16"/>
                <w:lang w:eastAsia="en-GB"/>
              </w:rPr>
              <w:t xml:space="preserve"> </w:t>
            </w:r>
          </w:p>
        </w:tc>
        <w:tc>
          <w:tcPr>
            <w:tcW w:w="4645" w:type="dxa"/>
            <w:shd w:val="clear" w:color="auto" w:fill="auto"/>
          </w:tcPr>
          <w:p w14:paraId="086539C9" w14:textId="77777777" w:rsidR="00194E0D" w:rsidRPr="00155C6C" w:rsidRDefault="00194E0D" w:rsidP="00651E1E">
            <w:pPr>
              <w:spacing w:before="120" w:after="120"/>
              <w:rPr>
                <w:rFonts w:ascii="Tahoma" w:hAnsi="Tahoma" w:cs="Tahoma"/>
                <w:i/>
                <w:sz w:val="16"/>
                <w:szCs w:val="16"/>
                <w:lang w:eastAsia="en-GB"/>
              </w:rPr>
            </w:pP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a)</w:t>
            </w:r>
            <w:r w:rsidRPr="00155C6C">
              <w:rPr>
                <w:rFonts w:ascii="Tahoma" w:hAnsi="Tahoma" w:cs="Tahoma"/>
                <w:sz w:val="16"/>
                <w:szCs w:val="16"/>
                <w:lang w:eastAsia="en-GB"/>
              </w:rPr>
              <w:t xml:space="preserve"> [……]</w:t>
            </w:r>
            <w:r w:rsidRPr="00155C6C">
              <w:rPr>
                <w:rFonts w:ascii="Tahoma" w:hAnsi="Tahoma" w:cs="Tahoma"/>
                <w:sz w:val="16"/>
                <w:szCs w:val="16"/>
                <w:lang w:eastAsia="en-GB"/>
              </w:rPr>
              <w:br/>
            </w:r>
            <w:r w:rsidRPr="00155C6C">
              <w:rPr>
                <w:rFonts w:ascii="Tahoma" w:hAnsi="Tahoma" w:cs="Tahoma"/>
                <w:sz w:val="16"/>
                <w:szCs w:val="16"/>
                <w:lang w:eastAsia="en-GB"/>
              </w:rPr>
              <w:br/>
            </w:r>
          </w:p>
          <w:p w14:paraId="2E669A8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 xml:space="preserve">b) </w:t>
            </w:r>
            <w:r w:rsidRPr="00155C6C">
              <w:rPr>
                <w:rFonts w:ascii="Tahoma" w:hAnsi="Tahoma" w:cs="Tahoma"/>
                <w:sz w:val="16"/>
                <w:szCs w:val="16"/>
                <w:lang w:eastAsia="en-GB"/>
              </w:rPr>
              <w:t>(internetcím, a kibocsátó hatóság vagy testület, a dokumentáció pontos hivatkozási adatai):</w:t>
            </w:r>
          </w:p>
          <w:p w14:paraId="314303F6"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w:t>
            </w:r>
            <w:proofErr w:type="gramStart"/>
            <w:r w:rsidRPr="00155C6C">
              <w:rPr>
                <w:rFonts w:ascii="Tahoma" w:hAnsi="Tahoma" w:cs="Tahoma"/>
                <w:i/>
                <w:sz w:val="16"/>
                <w:szCs w:val="16"/>
                <w:lang w:eastAsia="en-GB"/>
              </w:rPr>
              <w:t>…][</w:t>
            </w:r>
            <w:proofErr w:type="gramEnd"/>
            <w:r w:rsidRPr="00155C6C">
              <w:rPr>
                <w:rFonts w:ascii="Tahoma" w:hAnsi="Tahoma" w:cs="Tahoma"/>
                <w:i/>
                <w:sz w:val="16"/>
                <w:szCs w:val="16"/>
                <w:lang w:eastAsia="en-GB"/>
              </w:rPr>
              <w:t>……][……][……]</w:t>
            </w:r>
            <w:r w:rsidRPr="00155C6C">
              <w:rPr>
                <w:rFonts w:ascii="Tahoma" w:hAnsi="Tahoma" w:cs="Tahoma"/>
                <w:sz w:val="16"/>
                <w:szCs w:val="16"/>
                <w:lang w:eastAsia="en-GB"/>
              </w:rPr>
              <w:br/>
            </w:r>
            <w:r w:rsidRPr="00155C6C">
              <w:rPr>
                <w:rFonts w:ascii="Tahoma" w:hAnsi="Tahoma" w:cs="Tahoma"/>
                <w:i/>
                <w:sz w:val="16"/>
                <w:szCs w:val="16"/>
                <w:lang w:eastAsia="en-GB"/>
              </w:rPr>
              <w:t>c)</w:t>
            </w:r>
            <w:r w:rsidRPr="00155C6C">
              <w:rPr>
                <w:rFonts w:ascii="Tahoma" w:hAnsi="Tahoma" w:cs="Tahoma"/>
                <w:sz w:val="16"/>
                <w:szCs w:val="16"/>
                <w:lang w:eastAsia="en-GB"/>
              </w:rPr>
              <w:t xml:space="preserve"> [……]</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d)</w:t>
            </w:r>
            <w:r w:rsidRPr="00155C6C">
              <w:rPr>
                <w:rFonts w:ascii="Tahoma" w:hAnsi="Tahoma" w:cs="Tahoma"/>
                <w:sz w:val="16"/>
                <w:szCs w:val="16"/>
                <w:lang w:eastAsia="en-GB"/>
              </w:rPr>
              <w:t xml:space="preserve"> []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e)</w:t>
            </w:r>
            <w:r w:rsidRPr="00155C6C">
              <w:rPr>
                <w:rFonts w:ascii="Tahoma" w:hAnsi="Tahoma" w:cs="Tahoma"/>
                <w:sz w:val="16"/>
                <w:szCs w:val="16"/>
                <w:lang w:eastAsia="en-GB"/>
              </w:rPr>
              <w:t xml:space="preserve"> []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p>
          <w:p w14:paraId="72FBC2D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br/>
            </w:r>
            <w:r w:rsidRPr="00155C6C">
              <w:rPr>
                <w:rFonts w:ascii="Tahoma" w:hAnsi="Tahoma" w:cs="Tahoma"/>
                <w:i/>
                <w:sz w:val="16"/>
                <w:szCs w:val="16"/>
                <w:lang w:eastAsia="en-GB"/>
              </w:rPr>
              <w:t>(internetcím, a kibocsátó hatóság vagy testület, a dokumentáció pontos hivatkozási adatai):</w:t>
            </w:r>
            <w:r w:rsidRPr="00155C6C">
              <w:rPr>
                <w:rFonts w:ascii="Tahoma" w:hAnsi="Tahoma" w:cs="Tahoma"/>
                <w:sz w:val="16"/>
                <w:szCs w:val="16"/>
                <w:lang w:eastAsia="en-GB"/>
              </w:rPr>
              <w:br/>
            </w:r>
            <w:r w:rsidRPr="00155C6C">
              <w:rPr>
                <w:rFonts w:ascii="Tahoma" w:hAnsi="Tahoma" w:cs="Tahoma"/>
                <w:i/>
                <w:sz w:val="16"/>
                <w:szCs w:val="16"/>
                <w:lang w:eastAsia="en-GB"/>
              </w:rPr>
              <w:t>[…</w:t>
            </w:r>
            <w:proofErr w:type="gramStart"/>
            <w:r w:rsidRPr="00155C6C">
              <w:rPr>
                <w:rFonts w:ascii="Tahoma" w:hAnsi="Tahoma" w:cs="Tahoma"/>
                <w:i/>
                <w:sz w:val="16"/>
                <w:szCs w:val="16"/>
                <w:lang w:eastAsia="en-GB"/>
              </w:rPr>
              <w:t>…][</w:t>
            </w:r>
            <w:proofErr w:type="gramEnd"/>
            <w:r w:rsidRPr="00155C6C">
              <w:rPr>
                <w:rFonts w:ascii="Tahoma" w:hAnsi="Tahoma" w:cs="Tahoma"/>
                <w:i/>
                <w:sz w:val="16"/>
                <w:szCs w:val="16"/>
                <w:lang w:eastAsia="en-GB"/>
              </w:rPr>
              <w:t>……][……][……]</w:t>
            </w:r>
          </w:p>
        </w:tc>
      </w:tr>
      <w:tr w:rsidR="00194E0D" w:rsidRPr="00155C6C" w14:paraId="160BEED0" w14:textId="77777777" w:rsidTr="00651E1E">
        <w:tc>
          <w:tcPr>
            <w:tcW w:w="4644" w:type="dxa"/>
            <w:shd w:val="clear" w:color="auto" w:fill="auto"/>
          </w:tcPr>
          <w:p w14:paraId="6D82B641"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Részvétel formája:</w:t>
            </w:r>
          </w:p>
        </w:tc>
        <w:tc>
          <w:tcPr>
            <w:tcW w:w="4645" w:type="dxa"/>
            <w:shd w:val="clear" w:color="auto" w:fill="auto"/>
          </w:tcPr>
          <w:p w14:paraId="4A96CB8E"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1AD0ECAA" w14:textId="77777777" w:rsidTr="00651E1E">
        <w:tc>
          <w:tcPr>
            <w:tcW w:w="4644" w:type="dxa"/>
            <w:shd w:val="clear" w:color="auto" w:fill="auto"/>
          </w:tcPr>
          <w:p w14:paraId="62D56E7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A gazdasági szereplő másokkal együtt vesz részt a </w:t>
            </w:r>
            <w:proofErr w:type="spellStart"/>
            <w:r w:rsidRPr="00155C6C">
              <w:rPr>
                <w:rFonts w:ascii="Tahoma" w:hAnsi="Tahoma" w:cs="Tahoma"/>
                <w:sz w:val="16"/>
                <w:szCs w:val="16"/>
                <w:lang w:eastAsia="en-GB"/>
              </w:rPr>
              <w:t>közbeszerzési</w:t>
            </w:r>
            <w:proofErr w:type="spellEnd"/>
            <w:r w:rsidRPr="00155C6C">
              <w:rPr>
                <w:rFonts w:ascii="Tahoma" w:hAnsi="Tahoma" w:cs="Tahoma"/>
                <w:sz w:val="16"/>
                <w:szCs w:val="16"/>
                <w:lang w:eastAsia="en-GB"/>
              </w:rPr>
              <w:t xml:space="preserve"> eljárásban?</w:t>
            </w:r>
            <w:r w:rsidRPr="00155C6C">
              <w:rPr>
                <w:rFonts w:ascii="Tahoma" w:hAnsi="Tahoma" w:cs="Tahoma"/>
                <w:sz w:val="16"/>
                <w:szCs w:val="16"/>
                <w:vertAlign w:val="superscript"/>
                <w:lang w:eastAsia="en-GB"/>
              </w:rPr>
              <w:footnoteReference w:id="21"/>
            </w:r>
          </w:p>
        </w:tc>
        <w:tc>
          <w:tcPr>
            <w:tcW w:w="4645" w:type="dxa"/>
            <w:shd w:val="clear" w:color="auto" w:fill="auto"/>
          </w:tcPr>
          <w:p w14:paraId="30FAA67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p>
        </w:tc>
      </w:tr>
      <w:tr w:rsidR="00194E0D" w:rsidRPr="00155C6C" w14:paraId="02F2F3F5" w14:textId="77777777" w:rsidTr="00651E1E">
        <w:tc>
          <w:tcPr>
            <w:tcW w:w="9289" w:type="dxa"/>
            <w:gridSpan w:val="2"/>
            <w:shd w:val="clear" w:color="auto" w:fill="BFBFBF"/>
          </w:tcPr>
          <w:p w14:paraId="5C13E988"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lastRenderedPageBreak/>
              <w:t>Ha igen</w:t>
            </w:r>
            <w:r w:rsidRPr="00155C6C">
              <w:rPr>
                <w:rFonts w:ascii="Tahoma" w:hAnsi="Tahoma" w:cs="Tahoma"/>
                <w:i/>
                <w:sz w:val="16"/>
                <w:szCs w:val="16"/>
                <w:lang w:eastAsia="en-GB"/>
              </w:rPr>
              <w:t xml:space="preserve">, kérjük, biztosítsa, hogy a többi érintett külön egységes európai </w:t>
            </w:r>
            <w:proofErr w:type="spellStart"/>
            <w:r w:rsidRPr="00155C6C">
              <w:rPr>
                <w:rFonts w:ascii="Tahoma" w:hAnsi="Tahoma" w:cs="Tahoma"/>
                <w:i/>
                <w:sz w:val="16"/>
                <w:szCs w:val="16"/>
                <w:lang w:eastAsia="en-GB"/>
              </w:rPr>
              <w:t>közbeszerzési</w:t>
            </w:r>
            <w:proofErr w:type="spellEnd"/>
            <w:r w:rsidRPr="00155C6C">
              <w:rPr>
                <w:rFonts w:ascii="Tahoma" w:hAnsi="Tahoma" w:cs="Tahoma"/>
                <w:i/>
                <w:sz w:val="16"/>
                <w:szCs w:val="16"/>
                <w:lang w:eastAsia="en-GB"/>
              </w:rPr>
              <w:t xml:space="preserve"> dokumentum formanyomtatványt nyújtson be.</w:t>
            </w:r>
          </w:p>
        </w:tc>
      </w:tr>
      <w:tr w:rsidR="00194E0D" w:rsidRPr="00155C6C" w14:paraId="674EB544" w14:textId="77777777" w:rsidTr="00651E1E">
        <w:tc>
          <w:tcPr>
            <w:tcW w:w="4644" w:type="dxa"/>
            <w:shd w:val="clear" w:color="auto" w:fill="auto"/>
          </w:tcPr>
          <w:p w14:paraId="3D85A08C" w14:textId="77777777" w:rsidR="00194E0D" w:rsidRPr="00155C6C" w:rsidRDefault="00194E0D" w:rsidP="00651E1E">
            <w:pPr>
              <w:spacing w:before="120" w:after="120"/>
              <w:rPr>
                <w:rFonts w:ascii="Tahoma" w:hAnsi="Tahoma" w:cs="Tahoma"/>
                <w:b/>
                <w:sz w:val="16"/>
                <w:szCs w:val="16"/>
                <w:lang w:eastAsia="en-GB"/>
              </w:rPr>
            </w:pPr>
            <w:r w:rsidRPr="00155C6C">
              <w:rPr>
                <w:rFonts w:ascii="Tahoma" w:hAnsi="Tahoma" w:cs="Tahoma"/>
                <w:b/>
                <w:sz w:val="16"/>
                <w:szCs w:val="16"/>
                <w:lang w:eastAsia="en-GB"/>
              </w:rPr>
              <w:t>Ha igen:</w:t>
            </w:r>
          </w:p>
          <w:p w14:paraId="4A6CEA96"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a)</w:t>
            </w:r>
            <w:r w:rsidRPr="00155C6C">
              <w:rPr>
                <w:rFonts w:ascii="Tahoma" w:hAnsi="Tahoma" w:cs="Tahoma"/>
                <w:sz w:val="16"/>
                <w:szCs w:val="16"/>
                <w:lang w:eastAsia="en-GB"/>
              </w:rPr>
              <w:t xml:space="preserve"> Kérjük, adja meg a gazdasági szereplő csoportban betöltött szerepét (vezető, specifikus feladatokért felelős, ...):</w:t>
            </w:r>
          </w:p>
          <w:p w14:paraId="4F705129"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b)</w:t>
            </w:r>
            <w:r w:rsidRPr="00155C6C">
              <w:rPr>
                <w:rFonts w:ascii="Tahoma" w:hAnsi="Tahoma" w:cs="Tahoma"/>
                <w:sz w:val="16"/>
                <w:szCs w:val="16"/>
                <w:lang w:eastAsia="en-GB"/>
              </w:rPr>
              <w:t xml:space="preserve"> Kérjük, adja meg, mely gazdasági szereplők a </w:t>
            </w:r>
            <w:proofErr w:type="spellStart"/>
            <w:r w:rsidRPr="00155C6C">
              <w:rPr>
                <w:rFonts w:ascii="Tahoma" w:hAnsi="Tahoma" w:cs="Tahoma"/>
                <w:sz w:val="16"/>
                <w:szCs w:val="16"/>
                <w:lang w:eastAsia="en-GB"/>
              </w:rPr>
              <w:t>közbeszerzési</w:t>
            </w:r>
            <w:proofErr w:type="spellEnd"/>
            <w:r w:rsidRPr="00155C6C">
              <w:rPr>
                <w:rFonts w:ascii="Tahoma" w:hAnsi="Tahoma" w:cs="Tahoma"/>
                <w:sz w:val="16"/>
                <w:szCs w:val="16"/>
                <w:lang w:eastAsia="en-GB"/>
              </w:rPr>
              <w:t xml:space="preserve"> eljárásban együtt részt vevő csoport tagjai:</w:t>
            </w:r>
          </w:p>
          <w:p w14:paraId="22E6757A"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c)</w:t>
            </w:r>
            <w:r w:rsidRPr="00155C6C">
              <w:rPr>
                <w:rFonts w:ascii="Tahoma" w:hAnsi="Tahoma" w:cs="Tahoma"/>
                <w:sz w:val="16"/>
                <w:szCs w:val="16"/>
                <w:lang w:eastAsia="en-GB"/>
              </w:rPr>
              <w:t xml:space="preserve"> Adott esetben a részt vevő csoport neve:</w:t>
            </w:r>
          </w:p>
        </w:tc>
        <w:tc>
          <w:tcPr>
            <w:tcW w:w="4645" w:type="dxa"/>
            <w:shd w:val="clear" w:color="auto" w:fill="auto"/>
          </w:tcPr>
          <w:p w14:paraId="7E358C2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br/>
            </w:r>
            <w:r w:rsidRPr="00155C6C">
              <w:rPr>
                <w:rFonts w:ascii="Tahoma" w:hAnsi="Tahoma" w:cs="Tahoma"/>
                <w:i/>
                <w:sz w:val="16"/>
                <w:szCs w:val="16"/>
                <w:lang w:eastAsia="en-GB"/>
              </w:rPr>
              <w:t>a)</w:t>
            </w:r>
            <w:r w:rsidRPr="00155C6C">
              <w:rPr>
                <w:rFonts w:ascii="Tahoma" w:hAnsi="Tahoma" w:cs="Tahoma"/>
                <w:sz w:val="16"/>
                <w:szCs w:val="16"/>
                <w:lang w:eastAsia="en-GB"/>
              </w:rPr>
              <w:t>: [……]</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b)</w:t>
            </w:r>
            <w:r w:rsidRPr="00155C6C">
              <w:rPr>
                <w:rFonts w:ascii="Tahoma" w:hAnsi="Tahoma" w:cs="Tahoma"/>
                <w:sz w:val="16"/>
                <w:szCs w:val="16"/>
                <w:lang w:eastAsia="en-GB"/>
              </w:rPr>
              <w:t>: [……]</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c)</w:t>
            </w:r>
            <w:r w:rsidRPr="00155C6C">
              <w:rPr>
                <w:rFonts w:ascii="Tahoma" w:hAnsi="Tahoma" w:cs="Tahoma"/>
                <w:sz w:val="16"/>
                <w:szCs w:val="16"/>
                <w:lang w:eastAsia="en-GB"/>
              </w:rPr>
              <w:t>: [……]</w:t>
            </w:r>
          </w:p>
        </w:tc>
      </w:tr>
      <w:tr w:rsidR="00194E0D" w:rsidRPr="00B67E49" w14:paraId="0BC825C8" w14:textId="77777777" w:rsidTr="00651E1E">
        <w:tc>
          <w:tcPr>
            <w:tcW w:w="4644" w:type="dxa"/>
            <w:shd w:val="clear" w:color="auto" w:fill="auto"/>
          </w:tcPr>
          <w:p w14:paraId="518CF0B5" w14:textId="77777777" w:rsidR="00194E0D" w:rsidRPr="00B67E49" w:rsidRDefault="00194E0D" w:rsidP="00651E1E">
            <w:pPr>
              <w:spacing w:before="120" w:after="120"/>
              <w:rPr>
                <w:rFonts w:ascii="Tahoma" w:hAnsi="Tahoma" w:cs="Tahoma"/>
                <w:b/>
                <w:i/>
                <w:strike/>
                <w:sz w:val="16"/>
                <w:szCs w:val="16"/>
                <w:lang w:eastAsia="en-GB"/>
              </w:rPr>
            </w:pPr>
            <w:r w:rsidRPr="00B67E49">
              <w:rPr>
                <w:rFonts w:ascii="Tahoma" w:hAnsi="Tahoma" w:cs="Tahoma"/>
                <w:b/>
                <w:i/>
                <w:strike/>
                <w:sz w:val="16"/>
                <w:szCs w:val="16"/>
                <w:lang w:eastAsia="en-GB"/>
              </w:rPr>
              <w:t>Részek</w:t>
            </w:r>
          </w:p>
        </w:tc>
        <w:tc>
          <w:tcPr>
            <w:tcW w:w="4645" w:type="dxa"/>
            <w:shd w:val="clear" w:color="auto" w:fill="auto"/>
          </w:tcPr>
          <w:p w14:paraId="26FB2506" w14:textId="77777777" w:rsidR="00194E0D" w:rsidRPr="00B67E49" w:rsidRDefault="00194E0D" w:rsidP="00651E1E">
            <w:pPr>
              <w:spacing w:before="120" w:after="120"/>
              <w:rPr>
                <w:rFonts w:ascii="Tahoma" w:hAnsi="Tahoma" w:cs="Tahoma"/>
                <w:b/>
                <w:i/>
                <w:strike/>
                <w:sz w:val="16"/>
                <w:szCs w:val="16"/>
                <w:lang w:eastAsia="en-GB"/>
              </w:rPr>
            </w:pPr>
            <w:r w:rsidRPr="00B67E49">
              <w:rPr>
                <w:rFonts w:ascii="Tahoma" w:hAnsi="Tahoma" w:cs="Tahoma"/>
                <w:b/>
                <w:i/>
                <w:strike/>
                <w:sz w:val="16"/>
                <w:szCs w:val="16"/>
                <w:lang w:eastAsia="en-GB"/>
              </w:rPr>
              <w:t>Válasz:</w:t>
            </w:r>
          </w:p>
        </w:tc>
      </w:tr>
      <w:tr w:rsidR="00194E0D" w:rsidRPr="00155C6C" w14:paraId="2BCA1A49" w14:textId="77777777" w:rsidTr="00651E1E">
        <w:tc>
          <w:tcPr>
            <w:tcW w:w="4644" w:type="dxa"/>
            <w:shd w:val="clear" w:color="auto" w:fill="auto"/>
          </w:tcPr>
          <w:p w14:paraId="185E31E4"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sz w:val="16"/>
                <w:szCs w:val="16"/>
                <w:lang w:eastAsia="en-GB"/>
              </w:rPr>
              <w:t>Adott esetben annak a résznek (azoknak a részeknek) a feltüntetése, amelyekre a gazdasági szereplő pályázni kíván:</w:t>
            </w:r>
          </w:p>
        </w:tc>
        <w:tc>
          <w:tcPr>
            <w:tcW w:w="4645" w:type="dxa"/>
            <w:shd w:val="clear" w:color="auto" w:fill="auto"/>
          </w:tcPr>
          <w:p w14:paraId="70ACAF33"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sz w:val="16"/>
                <w:szCs w:val="16"/>
                <w:lang w:eastAsia="en-GB"/>
              </w:rPr>
              <w:t>[   ]</w:t>
            </w:r>
          </w:p>
        </w:tc>
      </w:tr>
    </w:tbl>
    <w:p w14:paraId="035F2596" w14:textId="77777777" w:rsidR="00194E0D" w:rsidRPr="00155C6C" w:rsidRDefault="00194E0D" w:rsidP="00194E0D">
      <w:pPr>
        <w:rPr>
          <w:rFonts w:ascii="Tahoma" w:hAnsi="Tahoma" w:cs="Tahoma"/>
          <w:sz w:val="16"/>
          <w:szCs w:val="16"/>
          <w:lang w:eastAsia="en-GB"/>
        </w:rPr>
      </w:pPr>
    </w:p>
    <w:p w14:paraId="74318E68"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B: A gazdasági szereplő képviselőire vonatkozó információk</w:t>
      </w:r>
    </w:p>
    <w:p w14:paraId="2C311E59" w14:textId="77777777" w:rsidR="00194E0D" w:rsidRPr="00155C6C" w:rsidRDefault="00194E0D" w:rsidP="00194E0D">
      <w:pPr>
        <w:pBdr>
          <w:top w:val="single" w:sz="4" w:space="1" w:color="auto"/>
          <w:left w:val="single" w:sz="4" w:space="4" w:color="auto"/>
          <w:bottom w:val="single" w:sz="4" w:space="1" w:color="auto"/>
          <w:right w:val="single" w:sz="4" w:space="0" w:color="auto"/>
        </w:pBdr>
        <w:shd w:val="clear" w:color="auto" w:fill="BFBFBF"/>
        <w:spacing w:before="120" w:after="120"/>
        <w:rPr>
          <w:rFonts w:ascii="Tahoma" w:hAnsi="Tahoma" w:cs="Tahoma"/>
          <w:i/>
          <w:sz w:val="16"/>
          <w:szCs w:val="16"/>
          <w:lang w:eastAsia="en-GB"/>
        </w:rPr>
      </w:pPr>
      <w:r w:rsidRPr="00155C6C">
        <w:rPr>
          <w:rFonts w:ascii="Tahoma" w:hAnsi="Tahoma" w:cs="Tahoma"/>
          <w:i/>
          <w:sz w:val="16"/>
          <w:szCs w:val="16"/>
          <w:lang w:eastAsia="en-GB"/>
        </w:rPr>
        <w:t xml:space="preserve">Adott esetben adja meg azon személyek nevét és címét, akik a jelen </w:t>
      </w:r>
      <w:proofErr w:type="spellStart"/>
      <w:r w:rsidRPr="00155C6C">
        <w:rPr>
          <w:rFonts w:ascii="Tahoma" w:hAnsi="Tahoma" w:cs="Tahoma"/>
          <w:i/>
          <w:sz w:val="16"/>
          <w:szCs w:val="16"/>
          <w:lang w:eastAsia="en-GB"/>
        </w:rPr>
        <w:t>közbeszerzési</w:t>
      </w:r>
      <w:proofErr w:type="spellEnd"/>
      <w:r w:rsidRPr="00155C6C">
        <w:rPr>
          <w:rFonts w:ascii="Tahoma" w:hAnsi="Tahoma" w:cs="Tahoma"/>
          <w:i/>
          <w:sz w:val="16"/>
          <w:szCs w:val="16"/>
          <w:lang w:eastAsia="en-GB"/>
        </w:rPr>
        <w:t xml:space="preserve">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194E0D" w:rsidRPr="00155C6C" w14:paraId="44395C82" w14:textId="77777777" w:rsidTr="00651E1E">
        <w:tc>
          <w:tcPr>
            <w:tcW w:w="4644" w:type="dxa"/>
            <w:shd w:val="clear" w:color="auto" w:fill="auto"/>
          </w:tcPr>
          <w:p w14:paraId="73660BD4"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Képviselet, ha van:</w:t>
            </w:r>
          </w:p>
        </w:tc>
        <w:tc>
          <w:tcPr>
            <w:tcW w:w="4645" w:type="dxa"/>
            <w:shd w:val="clear" w:color="auto" w:fill="auto"/>
          </w:tcPr>
          <w:p w14:paraId="2CE0B981"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61EEBAA6" w14:textId="77777777" w:rsidTr="00651E1E">
        <w:tc>
          <w:tcPr>
            <w:tcW w:w="4644" w:type="dxa"/>
            <w:shd w:val="clear" w:color="auto" w:fill="auto"/>
          </w:tcPr>
          <w:p w14:paraId="679ECE7A"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Teljes név; </w:t>
            </w:r>
            <w:r w:rsidRPr="00155C6C">
              <w:rPr>
                <w:rFonts w:ascii="Tahoma" w:hAnsi="Tahoma" w:cs="Tahoma"/>
                <w:sz w:val="16"/>
                <w:szCs w:val="16"/>
                <w:lang w:eastAsia="en-GB"/>
              </w:rPr>
              <w:br/>
              <w:t xml:space="preserve">a születési idő és hely, ha szükséges: </w:t>
            </w:r>
          </w:p>
        </w:tc>
        <w:tc>
          <w:tcPr>
            <w:tcW w:w="4645" w:type="dxa"/>
            <w:shd w:val="clear" w:color="auto" w:fill="auto"/>
          </w:tcPr>
          <w:p w14:paraId="526403B3"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r w:rsidRPr="00155C6C">
              <w:rPr>
                <w:rFonts w:ascii="Tahoma" w:hAnsi="Tahoma" w:cs="Tahoma"/>
                <w:sz w:val="16"/>
                <w:szCs w:val="16"/>
                <w:lang w:eastAsia="en-GB"/>
              </w:rPr>
              <w:br/>
              <w:t>[……]</w:t>
            </w:r>
          </w:p>
        </w:tc>
      </w:tr>
      <w:tr w:rsidR="00194E0D" w:rsidRPr="00155C6C" w14:paraId="0B2BF600" w14:textId="77777777" w:rsidTr="00651E1E">
        <w:tc>
          <w:tcPr>
            <w:tcW w:w="4644" w:type="dxa"/>
            <w:shd w:val="clear" w:color="auto" w:fill="auto"/>
          </w:tcPr>
          <w:p w14:paraId="1E7B5D3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Beosztás/milyen minőségben jár el:</w:t>
            </w:r>
          </w:p>
        </w:tc>
        <w:tc>
          <w:tcPr>
            <w:tcW w:w="4645" w:type="dxa"/>
            <w:shd w:val="clear" w:color="auto" w:fill="auto"/>
          </w:tcPr>
          <w:p w14:paraId="7DB45BA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tc>
      </w:tr>
      <w:tr w:rsidR="00194E0D" w:rsidRPr="00155C6C" w14:paraId="30EC9FD2" w14:textId="77777777" w:rsidTr="00651E1E">
        <w:tc>
          <w:tcPr>
            <w:tcW w:w="4644" w:type="dxa"/>
            <w:shd w:val="clear" w:color="auto" w:fill="auto"/>
          </w:tcPr>
          <w:p w14:paraId="30890EA1"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Postai cím:</w:t>
            </w:r>
          </w:p>
        </w:tc>
        <w:tc>
          <w:tcPr>
            <w:tcW w:w="4645" w:type="dxa"/>
            <w:shd w:val="clear" w:color="auto" w:fill="auto"/>
          </w:tcPr>
          <w:p w14:paraId="15030BE9"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tc>
      </w:tr>
      <w:tr w:rsidR="00194E0D" w:rsidRPr="00155C6C" w14:paraId="10D4CC82" w14:textId="77777777" w:rsidTr="00651E1E">
        <w:tc>
          <w:tcPr>
            <w:tcW w:w="4644" w:type="dxa"/>
            <w:shd w:val="clear" w:color="auto" w:fill="auto"/>
          </w:tcPr>
          <w:p w14:paraId="00BBFB48"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Telefon:</w:t>
            </w:r>
          </w:p>
        </w:tc>
        <w:tc>
          <w:tcPr>
            <w:tcW w:w="4645" w:type="dxa"/>
            <w:shd w:val="clear" w:color="auto" w:fill="auto"/>
          </w:tcPr>
          <w:p w14:paraId="46A3B14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tc>
      </w:tr>
      <w:tr w:rsidR="00194E0D" w:rsidRPr="00155C6C" w14:paraId="3EB2DF1B" w14:textId="77777777" w:rsidTr="00651E1E">
        <w:tc>
          <w:tcPr>
            <w:tcW w:w="4644" w:type="dxa"/>
            <w:shd w:val="clear" w:color="auto" w:fill="auto"/>
          </w:tcPr>
          <w:p w14:paraId="4EB662C1"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E-mail cím:</w:t>
            </w:r>
          </w:p>
        </w:tc>
        <w:tc>
          <w:tcPr>
            <w:tcW w:w="4645" w:type="dxa"/>
            <w:shd w:val="clear" w:color="auto" w:fill="auto"/>
          </w:tcPr>
          <w:p w14:paraId="45F7638C"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tc>
      </w:tr>
      <w:tr w:rsidR="00194E0D" w:rsidRPr="00155C6C" w14:paraId="5D8D329C" w14:textId="77777777" w:rsidTr="00651E1E">
        <w:tc>
          <w:tcPr>
            <w:tcW w:w="4644" w:type="dxa"/>
            <w:shd w:val="clear" w:color="auto" w:fill="auto"/>
          </w:tcPr>
          <w:p w14:paraId="6F25E234"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Amennyiben szükséges, részletezze a képviseletre vonatkozó információkat (a képviselet formája, köre, célja stb.):</w:t>
            </w:r>
          </w:p>
        </w:tc>
        <w:tc>
          <w:tcPr>
            <w:tcW w:w="4645" w:type="dxa"/>
            <w:shd w:val="clear" w:color="auto" w:fill="auto"/>
          </w:tcPr>
          <w:p w14:paraId="1B63C51A"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tc>
      </w:tr>
    </w:tbl>
    <w:p w14:paraId="0CDB8568" w14:textId="77777777" w:rsidR="00194E0D" w:rsidRPr="00155C6C" w:rsidRDefault="00194E0D" w:rsidP="00194E0D">
      <w:pPr>
        <w:rPr>
          <w:rFonts w:ascii="Tahoma" w:hAnsi="Tahoma" w:cs="Tahoma"/>
          <w:sz w:val="16"/>
          <w:szCs w:val="16"/>
          <w:lang w:eastAsia="en-GB"/>
        </w:rPr>
      </w:pPr>
    </w:p>
    <w:p w14:paraId="5C99AE7C"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194E0D" w:rsidRPr="00155C6C" w14:paraId="5C9365A2" w14:textId="77777777" w:rsidTr="00651E1E">
        <w:tc>
          <w:tcPr>
            <w:tcW w:w="4644" w:type="dxa"/>
            <w:shd w:val="clear" w:color="auto" w:fill="auto"/>
          </w:tcPr>
          <w:p w14:paraId="0EC7C4BC"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Igénybevétel:</w:t>
            </w:r>
          </w:p>
        </w:tc>
        <w:tc>
          <w:tcPr>
            <w:tcW w:w="4645" w:type="dxa"/>
            <w:shd w:val="clear" w:color="auto" w:fill="auto"/>
          </w:tcPr>
          <w:p w14:paraId="20D3132D"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10556266" w14:textId="77777777" w:rsidTr="00651E1E">
        <w:tc>
          <w:tcPr>
            <w:tcW w:w="4644" w:type="dxa"/>
            <w:shd w:val="clear" w:color="auto" w:fill="auto"/>
          </w:tcPr>
          <w:p w14:paraId="1DAEF236"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5B8ECCD8" w14:textId="77777777" w:rsidR="00194E0D" w:rsidRPr="00155C6C" w:rsidRDefault="00194E0D" w:rsidP="00651E1E">
            <w:pPr>
              <w:spacing w:before="120" w:after="120"/>
              <w:rPr>
                <w:rFonts w:ascii="Tahoma" w:hAnsi="Tahoma" w:cs="Tahoma"/>
                <w:sz w:val="16"/>
                <w:szCs w:val="16"/>
                <w:lang w:eastAsia="en-GB"/>
              </w:rPr>
            </w:pPr>
            <w:proofErr w:type="gramStart"/>
            <w:r w:rsidRPr="00155C6C">
              <w:rPr>
                <w:rFonts w:ascii="Tahoma" w:hAnsi="Tahoma" w:cs="Tahoma"/>
                <w:sz w:val="16"/>
                <w:szCs w:val="16"/>
                <w:lang w:eastAsia="en-GB"/>
              </w:rPr>
              <w:t>[]Igen</w:t>
            </w:r>
            <w:proofErr w:type="gramEnd"/>
            <w:r w:rsidRPr="00155C6C">
              <w:rPr>
                <w:rFonts w:ascii="Tahoma" w:hAnsi="Tahoma" w:cs="Tahoma"/>
                <w:sz w:val="16"/>
                <w:szCs w:val="16"/>
                <w:lang w:eastAsia="en-GB"/>
              </w:rPr>
              <w:t xml:space="preserve"> []Nem</w:t>
            </w:r>
          </w:p>
        </w:tc>
      </w:tr>
    </w:tbl>
    <w:p w14:paraId="36AC940F"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16"/>
          <w:szCs w:val="16"/>
          <w:lang w:eastAsia="en-GB"/>
        </w:rPr>
      </w:pPr>
      <w:r w:rsidRPr="00155C6C">
        <w:rPr>
          <w:rFonts w:ascii="Tahoma" w:hAnsi="Tahoma" w:cs="Tahoma"/>
          <w:b/>
          <w:i/>
          <w:sz w:val="16"/>
          <w:szCs w:val="16"/>
          <w:lang w:eastAsia="en-GB"/>
        </w:rPr>
        <w:lastRenderedPageBreak/>
        <w:t>Amennyiben igen</w:t>
      </w:r>
      <w:r w:rsidRPr="00155C6C">
        <w:rPr>
          <w:rFonts w:ascii="Tahoma" w:hAnsi="Tahoma" w:cs="Tahoma"/>
          <w:i/>
          <w:sz w:val="16"/>
          <w:szCs w:val="16"/>
          <w:lang w:eastAsia="en-GB"/>
        </w:rPr>
        <w:t xml:space="preserve">, </w:t>
      </w:r>
      <w:r w:rsidRPr="00155C6C">
        <w:rPr>
          <w:rFonts w:ascii="Tahoma" w:hAnsi="Tahoma" w:cs="Tahoma"/>
          <w:b/>
          <w:i/>
          <w:sz w:val="16"/>
          <w:szCs w:val="16"/>
          <w:lang w:eastAsia="en-GB"/>
        </w:rPr>
        <w:t>minden</w:t>
      </w:r>
      <w:r w:rsidRPr="00155C6C">
        <w:rPr>
          <w:rFonts w:ascii="Tahoma" w:hAnsi="Tahoma" w:cs="Tahoma"/>
          <w:i/>
          <w:sz w:val="16"/>
          <w:szCs w:val="16"/>
          <w:lang w:eastAsia="en-GB"/>
        </w:rPr>
        <w:t xml:space="preserve"> egyes érintett szervezetre vonatkozóan külön egységes európai </w:t>
      </w:r>
      <w:proofErr w:type="spellStart"/>
      <w:r w:rsidRPr="00155C6C">
        <w:rPr>
          <w:rFonts w:ascii="Tahoma" w:hAnsi="Tahoma" w:cs="Tahoma"/>
          <w:i/>
          <w:sz w:val="16"/>
          <w:szCs w:val="16"/>
          <w:lang w:eastAsia="en-GB"/>
        </w:rPr>
        <w:t>közbeszerzési</w:t>
      </w:r>
      <w:proofErr w:type="spellEnd"/>
      <w:r w:rsidRPr="00155C6C">
        <w:rPr>
          <w:rFonts w:ascii="Tahoma" w:hAnsi="Tahoma" w:cs="Tahoma"/>
          <w:i/>
          <w:sz w:val="16"/>
          <w:szCs w:val="16"/>
          <w:lang w:eastAsia="en-GB"/>
        </w:rPr>
        <w:t xml:space="preserve"> dokumentumban adja meg az </w:t>
      </w:r>
      <w:r w:rsidRPr="00155C6C">
        <w:rPr>
          <w:rFonts w:ascii="Tahoma" w:hAnsi="Tahoma" w:cs="Tahoma"/>
          <w:b/>
          <w:i/>
          <w:sz w:val="16"/>
          <w:szCs w:val="16"/>
          <w:lang w:eastAsia="en-GB"/>
        </w:rPr>
        <w:t>e rész A. és B. szakaszában, valamint a III. részben</w:t>
      </w:r>
      <w:r w:rsidRPr="00155C6C">
        <w:rPr>
          <w:rFonts w:ascii="Tahoma" w:hAnsi="Tahoma" w:cs="Tahoma"/>
          <w:i/>
          <w:sz w:val="16"/>
          <w:szCs w:val="16"/>
          <w:lang w:eastAsia="en-GB"/>
        </w:rPr>
        <w:t xml:space="preserve"> meghatározott információkat, megfelelően kitöltve és az érintett szervezetek által aláírva.</w:t>
      </w:r>
    </w:p>
    <w:p w14:paraId="15B8D559"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16"/>
          <w:szCs w:val="16"/>
          <w:lang w:eastAsia="en-GB"/>
        </w:rPr>
      </w:pPr>
      <w:r w:rsidRPr="00155C6C">
        <w:rPr>
          <w:rFonts w:ascii="Tahoma" w:hAnsi="Tahoma" w:cs="Tahoma"/>
          <w:i/>
          <w:sz w:val="16"/>
          <w:szCs w:val="16"/>
          <w:lang w:eastAsia="en-GB"/>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w:t>
      </w:r>
      <w:proofErr w:type="spellStart"/>
      <w:r w:rsidRPr="00155C6C">
        <w:rPr>
          <w:rFonts w:ascii="Tahoma" w:hAnsi="Tahoma" w:cs="Tahoma"/>
          <w:i/>
          <w:sz w:val="16"/>
          <w:szCs w:val="16"/>
          <w:lang w:eastAsia="en-GB"/>
        </w:rPr>
        <w:t>közbeszerzési</w:t>
      </w:r>
      <w:proofErr w:type="spellEnd"/>
      <w:r w:rsidRPr="00155C6C">
        <w:rPr>
          <w:rFonts w:ascii="Tahoma" w:hAnsi="Tahoma" w:cs="Tahoma"/>
          <w:i/>
          <w:sz w:val="16"/>
          <w:szCs w:val="16"/>
          <w:lang w:eastAsia="en-GB"/>
        </w:rPr>
        <w:t xml:space="preserve"> szerződés esetében azon szakembereket vagy műszaki szervezeteket, akiket/amelyeket a gazdasági szereplő a beruházás kivitelezéséhez igénybe vehet.</w:t>
      </w:r>
    </w:p>
    <w:p w14:paraId="6EDD7F43"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16"/>
          <w:szCs w:val="16"/>
          <w:lang w:eastAsia="en-GB"/>
        </w:rPr>
      </w:pPr>
      <w:r w:rsidRPr="00155C6C">
        <w:rPr>
          <w:rFonts w:ascii="Tahoma" w:hAnsi="Tahoma" w:cs="Tahoma"/>
          <w:i/>
          <w:sz w:val="16"/>
          <w:szCs w:val="16"/>
          <w:lang w:eastAsia="en-GB"/>
        </w:rPr>
        <w:t>Amennyiben a gazdasági szereplő által igénybe vett meghatározott kapacitások tekintetében ez releváns, minden egyes szervezetre vonatkozóan adja meg a IV. és az V. részben meghatározott információkat is</w:t>
      </w:r>
      <w:r w:rsidRPr="00155C6C">
        <w:rPr>
          <w:rFonts w:ascii="Tahoma" w:hAnsi="Tahoma" w:cs="Tahoma"/>
          <w:i/>
          <w:sz w:val="16"/>
          <w:szCs w:val="16"/>
          <w:vertAlign w:val="superscript"/>
          <w:lang w:eastAsia="en-GB"/>
        </w:rPr>
        <w:footnoteReference w:id="22"/>
      </w:r>
      <w:r w:rsidRPr="00155C6C">
        <w:rPr>
          <w:rFonts w:ascii="Tahoma" w:hAnsi="Tahoma" w:cs="Tahoma"/>
          <w:i/>
          <w:sz w:val="16"/>
          <w:szCs w:val="16"/>
          <w:lang w:eastAsia="en-GB"/>
        </w:rPr>
        <w:t>.</w:t>
      </w:r>
    </w:p>
    <w:p w14:paraId="42681591" w14:textId="77777777" w:rsidR="00194E0D" w:rsidRPr="00155C6C" w:rsidRDefault="00194E0D" w:rsidP="00194E0D">
      <w:pPr>
        <w:rPr>
          <w:rFonts w:ascii="Tahoma" w:hAnsi="Tahoma" w:cs="Tahoma"/>
          <w:sz w:val="16"/>
          <w:szCs w:val="16"/>
          <w:lang w:eastAsia="en-GB"/>
        </w:rPr>
      </w:pPr>
    </w:p>
    <w:p w14:paraId="2E1028A1" w14:textId="77777777" w:rsidR="00194E0D" w:rsidRPr="00155C6C" w:rsidRDefault="00194E0D" w:rsidP="00194E0D">
      <w:pPr>
        <w:keepNext/>
        <w:spacing w:before="120" w:after="360"/>
        <w:jc w:val="center"/>
        <w:rPr>
          <w:rFonts w:ascii="Tahoma" w:hAnsi="Tahoma" w:cs="Tahoma"/>
          <w:b/>
          <w:sz w:val="16"/>
          <w:szCs w:val="16"/>
          <w:u w:val="single"/>
          <w:lang w:eastAsia="en-GB"/>
        </w:rPr>
      </w:pPr>
      <w:r w:rsidRPr="00155C6C">
        <w:rPr>
          <w:rFonts w:ascii="Tahoma" w:hAnsi="Tahoma" w:cs="Tahoma"/>
          <w:b/>
          <w:sz w:val="16"/>
          <w:szCs w:val="16"/>
          <w:lang w:eastAsia="en-GB"/>
        </w:rPr>
        <w:t xml:space="preserve">D: Információk azokról az alvállalkozókról, akiknek kapacitásait a gazdasági szereplő </w:t>
      </w:r>
      <w:r w:rsidRPr="00155C6C">
        <w:rPr>
          <w:rFonts w:ascii="Tahoma" w:hAnsi="Tahoma" w:cs="Tahoma"/>
          <w:b/>
          <w:sz w:val="16"/>
          <w:szCs w:val="16"/>
          <w:u w:val="single"/>
          <w:lang w:eastAsia="en-GB"/>
        </w:rPr>
        <w:t>nem veszi igénybe</w:t>
      </w:r>
    </w:p>
    <w:p w14:paraId="3CF370DF"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ahoma" w:hAnsi="Tahoma" w:cs="Tahoma"/>
          <w:b/>
          <w:sz w:val="16"/>
          <w:szCs w:val="16"/>
          <w:lang w:eastAsia="en-GB"/>
        </w:rPr>
      </w:pPr>
      <w:r w:rsidRPr="00155C6C">
        <w:rPr>
          <w:rFonts w:ascii="Tahoma" w:hAnsi="Tahoma" w:cs="Tahoma"/>
          <w:b/>
          <w:sz w:val="16"/>
          <w:szCs w:val="16"/>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94E0D" w:rsidRPr="00155C6C" w14:paraId="1F876800" w14:textId="77777777" w:rsidTr="00651E1E">
        <w:tc>
          <w:tcPr>
            <w:tcW w:w="4644" w:type="dxa"/>
            <w:shd w:val="clear" w:color="auto" w:fill="auto"/>
          </w:tcPr>
          <w:p w14:paraId="623DE052"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Alvállalkozás:</w:t>
            </w:r>
          </w:p>
        </w:tc>
        <w:tc>
          <w:tcPr>
            <w:tcW w:w="4645" w:type="dxa"/>
            <w:shd w:val="clear" w:color="auto" w:fill="auto"/>
          </w:tcPr>
          <w:p w14:paraId="7AD3844D"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0E6E4BBB" w14:textId="77777777" w:rsidTr="00651E1E">
        <w:tc>
          <w:tcPr>
            <w:tcW w:w="4644" w:type="dxa"/>
            <w:shd w:val="clear" w:color="auto" w:fill="auto"/>
          </w:tcPr>
          <w:p w14:paraId="28AD7C6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Szándékozik-e a gazdasági szereplő a szerződés bármely részét alvállalkozásba adni harmadik félnek?</w:t>
            </w:r>
          </w:p>
        </w:tc>
        <w:tc>
          <w:tcPr>
            <w:tcW w:w="4645" w:type="dxa"/>
            <w:shd w:val="clear" w:color="auto" w:fill="auto"/>
          </w:tcPr>
          <w:p w14:paraId="22894771" w14:textId="27712B0A" w:rsidR="00194E0D" w:rsidRPr="00155C6C" w:rsidRDefault="00194E0D" w:rsidP="00651E1E">
            <w:pPr>
              <w:spacing w:before="120" w:after="120"/>
              <w:rPr>
                <w:rFonts w:ascii="Tahoma" w:hAnsi="Tahoma" w:cs="Tahoma"/>
                <w:sz w:val="16"/>
                <w:szCs w:val="16"/>
                <w:lang w:eastAsia="en-GB"/>
              </w:rPr>
            </w:pPr>
            <w:proofErr w:type="gramStart"/>
            <w:r w:rsidRPr="00155C6C">
              <w:rPr>
                <w:rFonts w:ascii="Tahoma" w:hAnsi="Tahoma" w:cs="Tahoma"/>
                <w:sz w:val="16"/>
                <w:szCs w:val="16"/>
                <w:lang w:eastAsia="en-GB"/>
              </w:rPr>
              <w:t>[]Igen</w:t>
            </w:r>
            <w:proofErr w:type="gramEnd"/>
            <w:r w:rsidRPr="00155C6C">
              <w:rPr>
                <w:rFonts w:ascii="Tahoma" w:hAnsi="Tahoma" w:cs="Tahoma"/>
                <w:sz w:val="16"/>
                <w:szCs w:val="16"/>
                <w:lang w:eastAsia="en-GB"/>
              </w:rPr>
              <w:t xml:space="preserve"> []</w:t>
            </w:r>
            <w:r w:rsidR="00B67E49">
              <w:rPr>
                <w:rFonts w:ascii="Tahoma" w:hAnsi="Tahoma" w:cs="Tahoma"/>
                <w:sz w:val="16"/>
                <w:szCs w:val="16"/>
                <w:lang w:eastAsia="en-GB"/>
              </w:rPr>
              <w:t xml:space="preserve"> </w:t>
            </w:r>
            <w:r w:rsidRPr="00155C6C">
              <w:rPr>
                <w:rFonts w:ascii="Tahoma" w:hAnsi="Tahoma" w:cs="Tahoma"/>
                <w:sz w:val="16"/>
                <w:szCs w:val="16"/>
                <w:lang w:eastAsia="en-GB"/>
              </w:rPr>
              <w:t>Nem</w:t>
            </w:r>
          </w:p>
          <w:p w14:paraId="0786885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Ha </w:t>
            </w:r>
            <w:r w:rsidRPr="00155C6C">
              <w:rPr>
                <w:rFonts w:ascii="Tahoma" w:hAnsi="Tahoma" w:cs="Tahoma"/>
                <w:b/>
                <w:sz w:val="16"/>
                <w:szCs w:val="16"/>
                <w:lang w:eastAsia="en-GB"/>
              </w:rPr>
              <w:t>igen, és amennyiben ismert</w:t>
            </w:r>
            <w:r w:rsidRPr="00155C6C">
              <w:rPr>
                <w:rFonts w:ascii="Tahoma" w:hAnsi="Tahoma" w:cs="Tahoma"/>
                <w:sz w:val="16"/>
                <w:szCs w:val="16"/>
                <w:lang w:eastAsia="en-GB"/>
              </w:rPr>
              <w:t xml:space="preserve">, kérjük, sorolja fel a javasolt alvállalkozókat: </w:t>
            </w:r>
          </w:p>
          <w:p w14:paraId="4F29B76A"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tc>
      </w:tr>
    </w:tbl>
    <w:p w14:paraId="385BFFD4"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16"/>
          <w:szCs w:val="16"/>
          <w:lang w:eastAsia="en-GB"/>
        </w:rPr>
      </w:pPr>
      <w:r w:rsidRPr="00155C6C">
        <w:rPr>
          <w:rFonts w:ascii="Tahoma" w:hAnsi="Tahoma" w:cs="Tahoma"/>
          <w:b/>
          <w:i/>
          <w:sz w:val="16"/>
          <w:szCs w:val="16"/>
          <w:u w:val="single"/>
          <w:lang w:eastAsia="en-GB"/>
        </w:rPr>
        <w:t>Ha az ajánlatkérő szerv vagy a közszolgáltató ajánlatkérő kifejezetten kéri ezt az információt</w:t>
      </w:r>
      <w:r w:rsidRPr="00155C6C">
        <w:rPr>
          <w:rFonts w:ascii="Tahoma" w:hAnsi="Tahoma" w:cs="Tahoma"/>
          <w:b/>
          <w:i/>
          <w:sz w:val="16"/>
          <w:szCs w:val="16"/>
          <w:lang w:eastAsia="en-GB"/>
        </w:rPr>
        <w:t xml:space="preserve"> az e szakaszban lévő információn kívül, akkor </w:t>
      </w:r>
      <w:r w:rsidRPr="00155C6C">
        <w:rPr>
          <w:rFonts w:ascii="Tahoma" w:hAnsi="Tahoma" w:cs="Tahoma"/>
          <w:b/>
          <w:i/>
          <w:sz w:val="16"/>
          <w:szCs w:val="16"/>
          <w:u w:val="single"/>
          <w:lang w:eastAsia="en-GB"/>
        </w:rPr>
        <w:t>kérjük, adja meg az e rész A. és B. szakaszában és a III. részben előírt információt mindegyik érintett alvállalkozóra (</w:t>
      </w:r>
      <w:proofErr w:type="spellStart"/>
      <w:r w:rsidRPr="00155C6C">
        <w:rPr>
          <w:rFonts w:ascii="Tahoma" w:hAnsi="Tahoma" w:cs="Tahoma"/>
          <w:b/>
          <w:i/>
          <w:sz w:val="16"/>
          <w:szCs w:val="16"/>
          <w:u w:val="single"/>
          <w:lang w:eastAsia="en-GB"/>
        </w:rPr>
        <w:t>alvállakozói</w:t>
      </w:r>
      <w:proofErr w:type="spellEnd"/>
      <w:r w:rsidRPr="00155C6C">
        <w:rPr>
          <w:rFonts w:ascii="Tahoma" w:hAnsi="Tahoma" w:cs="Tahoma"/>
          <w:b/>
          <w:i/>
          <w:sz w:val="16"/>
          <w:szCs w:val="16"/>
          <w:u w:val="single"/>
          <w:lang w:eastAsia="en-GB"/>
        </w:rPr>
        <w:t xml:space="preserve"> kategóriára) nézve.</w:t>
      </w:r>
    </w:p>
    <w:p w14:paraId="3C723903" w14:textId="77777777" w:rsidR="00194E0D" w:rsidRPr="00155C6C" w:rsidRDefault="00194E0D" w:rsidP="00194E0D">
      <w:pPr>
        <w:rPr>
          <w:rFonts w:ascii="Tahoma" w:hAnsi="Tahoma" w:cs="Tahoma"/>
          <w:sz w:val="16"/>
          <w:szCs w:val="16"/>
          <w:lang w:eastAsia="en-GB"/>
        </w:rPr>
      </w:pPr>
    </w:p>
    <w:p w14:paraId="05020F7F" w14:textId="77777777" w:rsidR="00194E0D" w:rsidRPr="00155C6C" w:rsidRDefault="00194E0D" w:rsidP="00194E0D">
      <w:pPr>
        <w:keepNext/>
        <w:spacing w:before="120" w:after="360"/>
        <w:jc w:val="center"/>
        <w:rPr>
          <w:rFonts w:ascii="Tahoma" w:hAnsi="Tahoma" w:cs="Tahoma"/>
          <w:b/>
          <w:sz w:val="16"/>
          <w:szCs w:val="16"/>
          <w:lang w:eastAsia="en-GB"/>
        </w:rPr>
      </w:pPr>
      <w:r w:rsidRPr="00155C6C">
        <w:rPr>
          <w:rFonts w:ascii="Tahoma" w:hAnsi="Tahoma" w:cs="Tahoma"/>
          <w:b/>
          <w:sz w:val="16"/>
          <w:szCs w:val="16"/>
          <w:lang w:eastAsia="en-GB"/>
        </w:rPr>
        <w:t>III. rész: Kizárási okok</w:t>
      </w:r>
    </w:p>
    <w:p w14:paraId="3B1921BA"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A: Büntetőeljárásban hozott ítéletekkel kapcsolatos okok</w:t>
      </w:r>
    </w:p>
    <w:p w14:paraId="4E2FA4F3"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16"/>
          <w:szCs w:val="16"/>
          <w:lang w:eastAsia="en-GB"/>
        </w:rPr>
      </w:pPr>
      <w:r w:rsidRPr="00155C6C">
        <w:rPr>
          <w:rFonts w:ascii="Tahoma" w:hAnsi="Tahoma" w:cs="Tahoma"/>
          <w:i/>
          <w:sz w:val="16"/>
          <w:szCs w:val="16"/>
          <w:lang w:eastAsia="en-GB"/>
        </w:rPr>
        <w:t>A 2014/24/EU irányelv 57. cikkének (1) bekezdése a következő kizárási okokat határozza meg:</w:t>
      </w:r>
    </w:p>
    <w:p w14:paraId="14D7E9F4" w14:textId="77777777" w:rsidR="00194E0D" w:rsidRPr="00155C6C" w:rsidRDefault="00194E0D" w:rsidP="004E5EE9">
      <w:pPr>
        <w:numPr>
          <w:ilvl w:val="0"/>
          <w:numId w:val="2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sz w:val="16"/>
          <w:szCs w:val="16"/>
          <w:lang w:eastAsia="en-GB"/>
        </w:rPr>
      </w:pPr>
      <w:r w:rsidRPr="00155C6C">
        <w:rPr>
          <w:rFonts w:ascii="Tahoma" w:hAnsi="Tahoma" w:cs="Tahoma"/>
          <w:b/>
          <w:i/>
          <w:sz w:val="16"/>
          <w:szCs w:val="16"/>
          <w:lang w:eastAsia="en-GB"/>
        </w:rPr>
        <w:t>Bűnszervezetben</w:t>
      </w:r>
      <w:r w:rsidRPr="00155C6C">
        <w:rPr>
          <w:rFonts w:ascii="Tahoma" w:hAnsi="Tahoma" w:cs="Tahoma"/>
          <w:i/>
          <w:sz w:val="16"/>
          <w:szCs w:val="16"/>
          <w:lang w:eastAsia="en-GB"/>
        </w:rPr>
        <w:t xml:space="preserve"> való részvétel</w:t>
      </w:r>
      <w:r w:rsidRPr="00155C6C">
        <w:rPr>
          <w:rFonts w:ascii="Tahoma" w:hAnsi="Tahoma" w:cs="Tahoma"/>
          <w:i/>
          <w:sz w:val="16"/>
          <w:szCs w:val="16"/>
          <w:vertAlign w:val="superscript"/>
          <w:lang w:eastAsia="en-GB"/>
        </w:rPr>
        <w:footnoteReference w:id="23"/>
      </w:r>
      <w:r w:rsidRPr="00155C6C">
        <w:rPr>
          <w:rFonts w:ascii="Tahoma" w:hAnsi="Tahoma" w:cs="Tahoma"/>
          <w:i/>
          <w:sz w:val="16"/>
          <w:szCs w:val="16"/>
          <w:lang w:eastAsia="en-GB"/>
        </w:rPr>
        <w:t>;</w:t>
      </w:r>
    </w:p>
    <w:p w14:paraId="3A36E9CB" w14:textId="77777777" w:rsidR="00194E0D" w:rsidRPr="00155C6C" w:rsidRDefault="00194E0D" w:rsidP="004E5EE9">
      <w:pPr>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sz w:val="16"/>
          <w:szCs w:val="16"/>
          <w:lang w:eastAsia="en-GB"/>
        </w:rPr>
      </w:pPr>
      <w:r w:rsidRPr="00155C6C">
        <w:rPr>
          <w:rFonts w:ascii="Tahoma" w:hAnsi="Tahoma" w:cs="Tahoma"/>
          <w:b/>
          <w:i/>
          <w:sz w:val="16"/>
          <w:szCs w:val="16"/>
          <w:lang w:eastAsia="en-GB"/>
        </w:rPr>
        <w:t>Korrupció</w:t>
      </w:r>
      <w:r w:rsidRPr="00155C6C">
        <w:rPr>
          <w:rFonts w:ascii="Tahoma" w:hAnsi="Tahoma" w:cs="Tahoma"/>
          <w:b/>
          <w:i/>
          <w:sz w:val="16"/>
          <w:szCs w:val="16"/>
          <w:vertAlign w:val="superscript"/>
          <w:lang w:eastAsia="en-GB"/>
        </w:rPr>
        <w:footnoteReference w:id="24"/>
      </w:r>
      <w:r w:rsidRPr="00155C6C">
        <w:rPr>
          <w:rFonts w:ascii="Tahoma" w:hAnsi="Tahoma" w:cs="Tahoma"/>
          <w:b/>
          <w:i/>
          <w:sz w:val="16"/>
          <w:szCs w:val="16"/>
          <w:lang w:eastAsia="en-GB"/>
        </w:rPr>
        <w:t>;</w:t>
      </w:r>
    </w:p>
    <w:p w14:paraId="67B3D467" w14:textId="77777777" w:rsidR="00194E0D" w:rsidRPr="00155C6C" w:rsidRDefault="00194E0D" w:rsidP="004E5EE9">
      <w:pPr>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sz w:val="16"/>
          <w:szCs w:val="16"/>
          <w:lang w:eastAsia="en-GB"/>
        </w:rPr>
      </w:pPr>
      <w:bookmarkStart w:id="129" w:name="_DV_M1264"/>
      <w:bookmarkEnd w:id="129"/>
      <w:r w:rsidRPr="00155C6C">
        <w:rPr>
          <w:rFonts w:ascii="Tahoma" w:hAnsi="Tahoma" w:cs="Tahoma"/>
          <w:b/>
          <w:i/>
          <w:sz w:val="16"/>
          <w:szCs w:val="16"/>
          <w:lang w:eastAsia="en-GB"/>
        </w:rPr>
        <w:t>Csalás</w:t>
      </w:r>
      <w:r w:rsidRPr="00155C6C">
        <w:rPr>
          <w:rFonts w:ascii="Tahoma" w:hAnsi="Tahoma" w:cs="Tahoma"/>
          <w:b/>
          <w:i/>
          <w:sz w:val="16"/>
          <w:szCs w:val="16"/>
          <w:vertAlign w:val="superscript"/>
          <w:lang w:eastAsia="en-GB"/>
        </w:rPr>
        <w:footnoteReference w:id="25"/>
      </w:r>
      <w:r w:rsidRPr="00155C6C">
        <w:rPr>
          <w:rFonts w:ascii="Tahoma" w:hAnsi="Tahoma" w:cs="Tahoma"/>
          <w:b/>
          <w:i/>
          <w:sz w:val="16"/>
          <w:szCs w:val="16"/>
          <w:lang w:eastAsia="en-GB"/>
        </w:rPr>
        <w:t>;</w:t>
      </w:r>
    </w:p>
    <w:p w14:paraId="78E87471" w14:textId="77777777" w:rsidR="00194E0D" w:rsidRPr="00155C6C" w:rsidRDefault="00194E0D" w:rsidP="004E5EE9">
      <w:pPr>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sz w:val="16"/>
          <w:szCs w:val="16"/>
          <w:lang w:eastAsia="en-GB"/>
        </w:rPr>
      </w:pPr>
      <w:bookmarkStart w:id="130" w:name="_DV_M1266"/>
      <w:bookmarkEnd w:id="130"/>
      <w:r w:rsidRPr="00155C6C">
        <w:rPr>
          <w:rFonts w:ascii="Tahoma" w:hAnsi="Tahoma" w:cs="Tahoma"/>
          <w:b/>
          <w:i/>
          <w:sz w:val="16"/>
          <w:szCs w:val="16"/>
          <w:lang w:eastAsia="en-GB"/>
        </w:rPr>
        <w:lastRenderedPageBreak/>
        <w:t>Terrorista bűncselekmény vagy terrorista csoporthoz kapcsolódó bűncselekmény</w:t>
      </w:r>
      <w:r w:rsidRPr="00155C6C">
        <w:rPr>
          <w:rFonts w:ascii="Tahoma" w:hAnsi="Tahoma" w:cs="Tahoma"/>
          <w:b/>
          <w:i/>
          <w:sz w:val="16"/>
          <w:szCs w:val="16"/>
          <w:vertAlign w:val="superscript"/>
          <w:lang w:eastAsia="en-GB"/>
        </w:rPr>
        <w:footnoteReference w:id="26"/>
      </w:r>
      <w:r w:rsidRPr="00155C6C">
        <w:rPr>
          <w:rFonts w:ascii="Tahoma" w:hAnsi="Tahoma" w:cs="Tahoma"/>
          <w:b/>
          <w:i/>
          <w:sz w:val="16"/>
          <w:szCs w:val="16"/>
          <w:lang w:eastAsia="en-GB"/>
        </w:rPr>
        <w:t>;</w:t>
      </w:r>
    </w:p>
    <w:p w14:paraId="08C80B04" w14:textId="77777777" w:rsidR="00194E0D" w:rsidRPr="00155C6C" w:rsidRDefault="00194E0D" w:rsidP="004E5EE9">
      <w:pPr>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sz w:val="16"/>
          <w:szCs w:val="16"/>
          <w:lang w:eastAsia="en-GB"/>
        </w:rPr>
      </w:pPr>
      <w:bookmarkStart w:id="131" w:name="_DV_M1268"/>
      <w:bookmarkEnd w:id="131"/>
      <w:r w:rsidRPr="00155C6C">
        <w:rPr>
          <w:rFonts w:ascii="Tahoma" w:hAnsi="Tahoma" w:cs="Tahoma"/>
          <w:b/>
          <w:i/>
          <w:sz w:val="16"/>
          <w:szCs w:val="16"/>
          <w:lang w:eastAsia="en-GB"/>
        </w:rPr>
        <w:t>Pénzmosás vagy terrorizmus finanszírozása</w:t>
      </w:r>
      <w:bookmarkStart w:id="132" w:name="_DV_C1915"/>
      <w:r w:rsidRPr="00155C6C">
        <w:rPr>
          <w:rFonts w:ascii="Tahoma" w:hAnsi="Tahoma" w:cs="Tahoma"/>
          <w:b/>
          <w:i/>
          <w:sz w:val="16"/>
          <w:szCs w:val="16"/>
          <w:vertAlign w:val="superscript"/>
          <w:lang w:eastAsia="en-GB"/>
        </w:rPr>
        <w:footnoteReference w:id="27"/>
      </w:r>
      <w:bookmarkEnd w:id="132"/>
      <w:r w:rsidRPr="00155C6C">
        <w:rPr>
          <w:rFonts w:ascii="Tahoma" w:hAnsi="Tahoma" w:cs="Tahoma"/>
          <w:b/>
          <w:i/>
          <w:sz w:val="16"/>
          <w:szCs w:val="16"/>
          <w:lang w:eastAsia="en-GB"/>
        </w:rPr>
        <w:t>;</w:t>
      </w:r>
    </w:p>
    <w:p w14:paraId="7D5B4495" w14:textId="77777777" w:rsidR="00194E0D" w:rsidRPr="00155C6C" w:rsidRDefault="00194E0D" w:rsidP="004E5EE9">
      <w:pPr>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sz w:val="16"/>
          <w:szCs w:val="16"/>
          <w:lang w:eastAsia="en-GB"/>
        </w:rPr>
      </w:pPr>
      <w:r w:rsidRPr="00155C6C">
        <w:rPr>
          <w:rFonts w:ascii="Tahoma" w:hAnsi="Tahoma" w:cs="Tahoma"/>
          <w:b/>
          <w:i/>
          <w:sz w:val="16"/>
          <w:szCs w:val="16"/>
          <w:lang w:eastAsia="en-GB"/>
        </w:rPr>
        <w:t>Gyermekmunka és az emberkereskedelem</w:t>
      </w:r>
      <w:r w:rsidRPr="00155C6C">
        <w:rPr>
          <w:rFonts w:ascii="Tahoma" w:hAnsi="Tahoma" w:cs="Tahoma"/>
          <w:i/>
          <w:sz w:val="16"/>
          <w:szCs w:val="16"/>
          <w:lang w:eastAsia="en-GB"/>
        </w:rPr>
        <w:t xml:space="preserve"> más formái</w:t>
      </w:r>
      <w:r w:rsidRPr="00155C6C">
        <w:rPr>
          <w:rFonts w:ascii="Tahoma" w:hAnsi="Tahoma" w:cs="Tahoma"/>
          <w:i/>
          <w:sz w:val="16"/>
          <w:szCs w:val="16"/>
          <w:vertAlign w:val="superscript"/>
          <w:lang w:eastAsia="en-GB"/>
        </w:rPr>
        <w:footnoteReference w:id="2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194E0D" w:rsidRPr="00155C6C" w14:paraId="163AF361" w14:textId="77777777" w:rsidTr="00651E1E">
        <w:tc>
          <w:tcPr>
            <w:tcW w:w="4644" w:type="dxa"/>
            <w:shd w:val="clear" w:color="auto" w:fill="auto"/>
          </w:tcPr>
          <w:p w14:paraId="316307CF"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Az irányelv 57. cikke (1) bekezdésében foglalt okokat végrehajtó nemzeti rendelkezések szerinti büntetőeljárásban hozott ítéletekkel kapcsolatos okok:</w:t>
            </w:r>
          </w:p>
        </w:tc>
        <w:tc>
          <w:tcPr>
            <w:tcW w:w="4645" w:type="dxa"/>
            <w:shd w:val="clear" w:color="auto" w:fill="auto"/>
          </w:tcPr>
          <w:p w14:paraId="3F2F5775"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27DBA778" w14:textId="77777777" w:rsidTr="00651E1E">
        <w:tc>
          <w:tcPr>
            <w:tcW w:w="4644" w:type="dxa"/>
            <w:shd w:val="clear" w:color="auto" w:fill="auto"/>
          </w:tcPr>
          <w:p w14:paraId="6E979BD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Jogerősen elítélték-e a</w:t>
            </w:r>
            <w:r w:rsidRPr="00155C6C">
              <w:rPr>
                <w:rFonts w:ascii="Tahoma" w:hAnsi="Tahoma" w:cs="Tahoma"/>
                <w:sz w:val="16"/>
                <w:szCs w:val="16"/>
                <w:lang w:eastAsia="en-GB"/>
              </w:rPr>
              <w:t xml:space="preserve"> </w:t>
            </w:r>
            <w:r w:rsidRPr="00155C6C">
              <w:rPr>
                <w:rFonts w:ascii="Tahoma" w:hAnsi="Tahoma" w:cs="Tahoma"/>
                <w:b/>
                <w:sz w:val="16"/>
                <w:szCs w:val="16"/>
                <w:lang w:eastAsia="en-GB"/>
              </w:rPr>
              <w:t>gazdasági szereplőt</w:t>
            </w:r>
            <w:r w:rsidRPr="00155C6C">
              <w:rPr>
                <w:rFonts w:ascii="Tahoma" w:hAnsi="Tahoma" w:cs="Tahoma"/>
                <w:sz w:val="16"/>
                <w:szCs w:val="16"/>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49426B82"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p>
          <w:p w14:paraId="1423435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Ha a vonatkozó információ elektronikusan elérhető, kérjük, adja meg a következő információkat: (internetcím, a kibocsátó hatóság vagy testület, a dokumentáció pontos hivatkozási adatai):</w:t>
            </w:r>
            <w:r w:rsidRPr="00155C6C">
              <w:rPr>
                <w:rFonts w:ascii="Tahoma" w:hAnsi="Tahoma" w:cs="Tahoma"/>
                <w:sz w:val="16"/>
                <w:szCs w:val="16"/>
                <w:lang w:eastAsia="en-GB"/>
              </w:rPr>
              <w:br/>
            </w:r>
            <w:r w:rsidRPr="00155C6C">
              <w:rPr>
                <w:rFonts w:ascii="Tahoma" w:hAnsi="Tahoma" w:cs="Tahoma"/>
                <w:i/>
                <w:sz w:val="16"/>
                <w:szCs w:val="16"/>
                <w:lang w:eastAsia="en-GB"/>
              </w:rPr>
              <w:t>[…</w:t>
            </w:r>
            <w:proofErr w:type="gramStart"/>
            <w:r w:rsidRPr="00155C6C">
              <w:rPr>
                <w:rFonts w:ascii="Tahoma" w:hAnsi="Tahoma" w:cs="Tahoma"/>
                <w:i/>
                <w:sz w:val="16"/>
                <w:szCs w:val="16"/>
                <w:lang w:eastAsia="en-GB"/>
              </w:rPr>
              <w:t>…][</w:t>
            </w:r>
            <w:proofErr w:type="gramEnd"/>
            <w:r w:rsidRPr="00155C6C">
              <w:rPr>
                <w:rFonts w:ascii="Tahoma" w:hAnsi="Tahoma" w:cs="Tahoma"/>
                <w:i/>
                <w:sz w:val="16"/>
                <w:szCs w:val="16"/>
                <w:lang w:eastAsia="en-GB"/>
              </w:rPr>
              <w:t>……][……][……]</w:t>
            </w:r>
            <w:r w:rsidRPr="00155C6C">
              <w:rPr>
                <w:rFonts w:ascii="Tahoma" w:hAnsi="Tahoma" w:cs="Tahoma"/>
                <w:i/>
                <w:sz w:val="16"/>
                <w:szCs w:val="16"/>
                <w:vertAlign w:val="superscript"/>
                <w:lang w:eastAsia="en-GB"/>
              </w:rPr>
              <w:footnoteReference w:id="29"/>
            </w:r>
          </w:p>
        </w:tc>
      </w:tr>
      <w:tr w:rsidR="00194E0D" w:rsidRPr="00155C6C" w14:paraId="578595EF" w14:textId="77777777" w:rsidTr="00651E1E">
        <w:tc>
          <w:tcPr>
            <w:tcW w:w="4644" w:type="dxa"/>
            <w:shd w:val="clear" w:color="auto" w:fill="auto"/>
          </w:tcPr>
          <w:p w14:paraId="30B45CE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Amennyiben igen</w:t>
            </w:r>
            <w:r w:rsidRPr="00155C6C">
              <w:rPr>
                <w:rFonts w:ascii="Tahoma" w:hAnsi="Tahoma" w:cs="Tahoma"/>
                <w:sz w:val="16"/>
                <w:szCs w:val="16"/>
                <w:lang w:eastAsia="en-GB"/>
              </w:rPr>
              <w:t>, kérjük,</w:t>
            </w:r>
            <w:r w:rsidRPr="00155C6C">
              <w:rPr>
                <w:rFonts w:ascii="Tahoma" w:hAnsi="Tahoma" w:cs="Tahoma"/>
                <w:sz w:val="16"/>
                <w:szCs w:val="16"/>
                <w:vertAlign w:val="superscript"/>
                <w:lang w:eastAsia="en-GB"/>
              </w:rPr>
              <w:footnoteReference w:id="30"/>
            </w:r>
            <w:r w:rsidRPr="00155C6C">
              <w:rPr>
                <w:rFonts w:ascii="Tahoma" w:hAnsi="Tahoma" w:cs="Tahoma"/>
                <w:sz w:val="16"/>
                <w:szCs w:val="16"/>
                <w:lang w:eastAsia="en-GB"/>
              </w:rPr>
              <w:t xml:space="preserve"> adja meg a következő információkat:</w:t>
            </w:r>
          </w:p>
          <w:p w14:paraId="125D714D"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a)</w:t>
            </w:r>
            <w:r w:rsidRPr="00155C6C">
              <w:rPr>
                <w:rFonts w:ascii="Tahoma" w:hAnsi="Tahoma" w:cs="Tahoma"/>
                <w:sz w:val="16"/>
                <w:szCs w:val="16"/>
                <w:lang w:eastAsia="en-GB"/>
              </w:rPr>
              <w:t xml:space="preserve"> Elítélés dátuma, adja meg, hogy az 1–6. pontok közül melyik érintett, valamint az ítélet okát (okait),</w:t>
            </w:r>
          </w:p>
          <w:p w14:paraId="25D046D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b) Határozza meg az elítélt személyét </w:t>
            </w:r>
            <w:proofErr w:type="gramStart"/>
            <w:r w:rsidRPr="00155C6C">
              <w:rPr>
                <w:rFonts w:ascii="Tahoma" w:hAnsi="Tahoma" w:cs="Tahoma"/>
                <w:sz w:val="16"/>
                <w:szCs w:val="16"/>
                <w:lang w:eastAsia="en-GB"/>
              </w:rPr>
              <w:t>[ ]</w:t>
            </w:r>
            <w:proofErr w:type="gramEnd"/>
            <w:r w:rsidRPr="00155C6C">
              <w:rPr>
                <w:rFonts w:ascii="Tahoma" w:hAnsi="Tahoma" w:cs="Tahoma"/>
                <w:sz w:val="16"/>
                <w:szCs w:val="16"/>
                <w:lang w:eastAsia="en-GB"/>
              </w:rPr>
              <w:t>;</w:t>
            </w:r>
          </w:p>
          <w:p w14:paraId="423AF5A8"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c) Amennyiben az ítélet közvetlenül megállapítja:</w:t>
            </w:r>
          </w:p>
        </w:tc>
        <w:tc>
          <w:tcPr>
            <w:tcW w:w="4645" w:type="dxa"/>
            <w:shd w:val="clear" w:color="auto" w:fill="auto"/>
          </w:tcPr>
          <w:p w14:paraId="6AEF0D6A" w14:textId="77777777" w:rsidR="00194E0D" w:rsidRPr="00155C6C" w:rsidRDefault="00194E0D" w:rsidP="00651E1E">
            <w:pPr>
              <w:spacing w:before="120" w:after="120"/>
              <w:rPr>
                <w:rFonts w:ascii="Tahoma" w:hAnsi="Tahoma" w:cs="Tahoma"/>
                <w:i/>
                <w:sz w:val="16"/>
                <w:szCs w:val="16"/>
                <w:lang w:eastAsia="en-GB"/>
              </w:rPr>
            </w:pPr>
            <w:r w:rsidRPr="00155C6C">
              <w:rPr>
                <w:rFonts w:ascii="Tahoma" w:hAnsi="Tahoma" w:cs="Tahoma"/>
                <w:sz w:val="16"/>
                <w:szCs w:val="16"/>
                <w:lang w:eastAsia="en-GB"/>
              </w:rPr>
              <w:br/>
            </w:r>
            <w:r w:rsidRPr="00155C6C">
              <w:rPr>
                <w:rFonts w:ascii="Tahoma" w:hAnsi="Tahoma" w:cs="Tahoma"/>
                <w:i/>
                <w:sz w:val="16"/>
                <w:szCs w:val="16"/>
                <w:lang w:eastAsia="en-GB"/>
              </w:rPr>
              <w:t>a)</w:t>
            </w:r>
            <w:r w:rsidRPr="00155C6C">
              <w:rPr>
                <w:rFonts w:ascii="Tahoma" w:hAnsi="Tahoma" w:cs="Tahoma"/>
                <w:sz w:val="16"/>
                <w:szCs w:val="16"/>
                <w:lang w:eastAsia="en-GB"/>
              </w:rPr>
              <w:t xml:space="preserve"> </w:t>
            </w:r>
            <w:proofErr w:type="gramStart"/>
            <w:r w:rsidRPr="00155C6C">
              <w:rPr>
                <w:rFonts w:ascii="Tahoma" w:hAnsi="Tahoma" w:cs="Tahoma"/>
                <w:sz w:val="16"/>
                <w:szCs w:val="16"/>
                <w:lang w:eastAsia="en-GB"/>
              </w:rPr>
              <w:t>Dátum:[</w:t>
            </w:r>
            <w:proofErr w:type="gramEnd"/>
            <w:r w:rsidRPr="00155C6C">
              <w:rPr>
                <w:rFonts w:ascii="Tahoma" w:hAnsi="Tahoma" w:cs="Tahoma"/>
                <w:sz w:val="16"/>
                <w:szCs w:val="16"/>
                <w:lang w:eastAsia="en-GB"/>
              </w:rPr>
              <w:t xml:space="preserve">   ], pont(ok): [   ], ok(ok):[   ]</w:t>
            </w:r>
            <w:r w:rsidRPr="00155C6C">
              <w:rPr>
                <w:rFonts w:ascii="Tahoma" w:hAnsi="Tahoma" w:cs="Tahoma"/>
                <w:i/>
                <w:sz w:val="16"/>
                <w:szCs w:val="16"/>
                <w:vertAlign w:val="superscript"/>
                <w:lang w:eastAsia="en-GB"/>
              </w:rPr>
              <w:t xml:space="preserve"> </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p>
          <w:p w14:paraId="6FE27E1C"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b)</w:t>
            </w:r>
            <w:r w:rsidRPr="00155C6C">
              <w:rPr>
                <w:rFonts w:ascii="Tahoma" w:hAnsi="Tahoma" w:cs="Tahoma"/>
                <w:sz w:val="16"/>
                <w:szCs w:val="16"/>
                <w:lang w:eastAsia="en-GB"/>
              </w:rPr>
              <w:t xml:space="preserve"> [……]</w:t>
            </w:r>
            <w:r w:rsidRPr="00155C6C">
              <w:rPr>
                <w:rFonts w:ascii="Tahoma" w:hAnsi="Tahoma" w:cs="Tahoma"/>
                <w:sz w:val="16"/>
                <w:szCs w:val="16"/>
                <w:lang w:eastAsia="en-GB"/>
              </w:rPr>
              <w:br/>
            </w:r>
          </w:p>
          <w:p w14:paraId="5F0CF9DF"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c)</w:t>
            </w:r>
            <w:r w:rsidRPr="00155C6C">
              <w:rPr>
                <w:rFonts w:ascii="Tahoma" w:hAnsi="Tahoma" w:cs="Tahoma"/>
                <w:sz w:val="16"/>
                <w:szCs w:val="16"/>
                <w:lang w:eastAsia="en-GB"/>
              </w:rPr>
              <w:t xml:space="preserve"> A kizárási időszak hossza [……] és az érintett pont(ok) </w:t>
            </w:r>
            <w:proofErr w:type="gramStart"/>
            <w:r w:rsidRPr="00155C6C">
              <w:rPr>
                <w:rFonts w:ascii="Tahoma" w:hAnsi="Tahoma" w:cs="Tahoma"/>
                <w:sz w:val="16"/>
                <w:szCs w:val="16"/>
                <w:lang w:eastAsia="en-GB"/>
              </w:rPr>
              <w:t xml:space="preserve">[  </w:t>
            </w:r>
            <w:proofErr w:type="gramEnd"/>
            <w:r w:rsidRPr="00155C6C">
              <w:rPr>
                <w:rFonts w:ascii="Tahoma" w:hAnsi="Tahoma" w:cs="Tahoma"/>
                <w:sz w:val="16"/>
                <w:szCs w:val="16"/>
                <w:lang w:eastAsia="en-GB"/>
              </w:rPr>
              <w:t xml:space="preserve"> ]</w:t>
            </w:r>
          </w:p>
          <w:p w14:paraId="0FDACA0A"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Ha a vonatkozó információ elektronikusan elérhető, kérjük, adja meg a következő információkat: (internetcím, a kibocsátó hatóság vagy testület, a dokumentáció pontos hivatkozási adatai): […</w:t>
            </w:r>
            <w:proofErr w:type="gramStart"/>
            <w:r w:rsidRPr="00155C6C">
              <w:rPr>
                <w:rFonts w:ascii="Tahoma" w:hAnsi="Tahoma" w:cs="Tahoma"/>
                <w:i/>
                <w:sz w:val="16"/>
                <w:szCs w:val="16"/>
                <w:lang w:eastAsia="en-GB"/>
              </w:rPr>
              <w:t>…][</w:t>
            </w:r>
            <w:proofErr w:type="gramEnd"/>
            <w:r w:rsidRPr="00155C6C">
              <w:rPr>
                <w:rFonts w:ascii="Tahoma" w:hAnsi="Tahoma" w:cs="Tahoma"/>
                <w:i/>
                <w:sz w:val="16"/>
                <w:szCs w:val="16"/>
                <w:lang w:eastAsia="en-GB"/>
              </w:rPr>
              <w:t>……][……][……]</w:t>
            </w:r>
            <w:r w:rsidRPr="00155C6C">
              <w:rPr>
                <w:rFonts w:ascii="Tahoma" w:hAnsi="Tahoma" w:cs="Tahoma"/>
                <w:i/>
                <w:sz w:val="16"/>
                <w:szCs w:val="16"/>
                <w:vertAlign w:val="superscript"/>
                <w:lang w:eastAsia="en-GB"/>
              </w:rPr>
              <w:footnoteReference w:id="31"/>
            </w:r>
          </w:p>
        </w:tc>
      </w:tr>
      <w:tr w:rsidR="00194E0D" w:rsidRPr="00155C6C" w14:paraId="42A27761" w14:textId="77777777" w:rsidTr="00651E1E">
        <w:tc>
          <w:tcPr>
            <w:tcW w:w="4644" w:type="dxa"/>
            <w:shd w:val="clear" w:color="auto" w:fill="auto"/>
          </w:tcPr>
          <w:p w14:paraId="3AD5C36C"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Ítéletek esetén hozott-e a gazdasági szereplő olyan intézkedéseket, amelyek a releváns kizárási okok ellenére igazolják megbízhatóságát</w:t>
            </w:r>
            <w:r w:rsidRPr="00155C6C">
              <w:rPr>
                <w:rFonts w:ascii="Tahoma" w:hAnsi="Tahoma" w:cs="Tahoma"/>
                <w:sz w:val="16"/>
                <w:szCs w:val="16"/>
                <w:vertAlign w:val="superscript"/>
                <w:lang w:eastAsia="en-GB"/>
              </w:rPr>
              <w:footnoteReference w:id="32"/>
            </w:r>
            <w:r w:rsidRPr="00155C6C">
              <w:rPr>
                <w:rFonts w:ascii="Tahoma" w:hAnsi="Tahoma" w:cs="Tahoma"/>
                <w:sz w:val="16"/>
                <w:szCs w:val="16"/>
                <w:lang w:eastAsia="en-GB"/>
              </w:rPr>
              <w:t xml:space="preserve"> (</w:t>
            </w:r>
            <w:r w:rsidRPr="00155C6C">
              <w:rPr>
                <w:rFonts w:ascii="Tahoma" w:hAnsi="Tahoma" w:cs="Tahoma"/>
                <w:sz w:val="16"/>
                <w:szCs w:val="16"/>
                <w:lang w:eastAsia="hu-HU"/>
              </w:rPr>
              <w:t>Öntisztázás)</w:t>
            </w:r>
            <w:r w:rsidRPr="00155C6C">
              <w:rPr>
                <w:rFonts w:ascii="Tahoma" w:hAnsi="Tahoma" w:cs="Tahoma"/>
                <w:sz w:val="16"/>
                <w:szCs w:val="16"/>
                <w:lang w:eastAsia="en-GB"/>
              </w:rPr>
              <w:t>?</w:t>
            </w:r>
          </w:p>
        </w:tc>
        <w:tc>
          <w:tcPr>
            <w:tcW w:w="4645" w:type="dxa"/>
            <w:shd w:val="clear" w:color="auto" w:fill="auto"/>
          </w:tcPr>
          <w:p w14:paraId="35B6D8A8"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 Igen [] Nem </w:t>
            </w:r>
          </w:p>
        </w:tc>
      </w:tr>
      <w:tr w:rsidR="00194E0D" w:rsidRPr="00155C6C" w14:paraId="527599C1" w14:textId="77777777" w:rsidTr="00651E1E">
        <w:tc>
          <w:tcPr>
            <w:tcW w:w="4644" w:type="dxa"/>
            <w:shd w:val="clear" w:color="auto" w:fill="auto"/>
          </w:tcPr>
          <w:p w14:paraId="6DCA8F9D"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lastRenderedPageBreak/>
              <w:t>Amennyiben igen</w:t>
            </w:r>
            <w:r w:rsidRPr="00155C6C">
              <w:rPr>
                <w:rFonts w:ascii="Tahoma" w:hAnsi="Tahoma" w:cs="Tahoma"/>
                <w:sz w:val="16"/>
                <w:szCs w:val="16"/>
                <w:lang w:eastAsia="en-GB"/>
              </w:rPr>
              <w:t>, kérjük, ismertesse ezeket az intézkedéseket</w:t>
            </w:r>
            <w:r w:rsidRPr="00155C6C">
              <w:rPr>
                <w:rFonts w:ascii="Tahoma" w:hAnsi="Tahoma" w:cs="Tahoma"/>
                <w:sz w:val="16"/>
                <w:szCs w:val="16"/>
                <w:vertAlign w:val="superscript"/>
                <w:lang w:eastAsia="en-GB"/>
              </w:rPr>
              <w:footnoteReference w:id="33"/>
            </w:r>
            <w:r w:rsidRPr="00155C6C">
              <w:rPr>
                <w:rFonts w:ascii="Tahoma" w:hAnsi="Tahoma" w:cs="Tahoma"/>
                <w:sz w:val="16"/>
                <w:szCs w:val="16"/>
                <w:lang w:eastAsia="en-GB"/>
              </w:rPr>
              <w:t>:</w:t>
            </w:r>
          </w:p>
        </w:tc>
        <w:tc>
          <w:tcPr>
            <w:tcW w:w="4645" w:type="dxa"/>
            <w:shd w:val="clear" w:color="auto" w:fill="auto"/>
          </w:tcPr>
          <w:p w14:paraId="0EF46FE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tc>
      </w:tr>
    </w:tbl>
    <w:p w14:paraId="04985ABB" w14:textId="77777777" w:rsidR="00194E0D" w:rsidRPr="00155C6C" w:rsidRDefault="00194E0D" w:rsidP="00194E0D">
      <w:pPr>
        <w:rPr>
          <w:rFonts w:ascii="Tahoma" w:hAnsi="Tahoma" w:cs="Tahoma"/>
          <w:sz w:val="16"/>
          <w:szCs w:val="16"/>
          <w:lang w:eastAsia="en-GB"/>
        </w:rPr>
      </w:pPr>
    </w:p>
    <w:p w14:paraId="63DD74B3"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2260"/>
        <w:gridCol w:w="2298"/>
      </w:tblGrid>
      <w:tr w:rsidR="00194E0D" w:rsidRPr="00155C6C" w14:paraId="51EC35CB" w14:textId="77777777" w:rsidTr="00651E1E">
        <w:tc>
          <w:tcPr>
            <w:tcW w:w="4644" w:type="dxa"/>
            <w:shd w:val="clear" w:color="auto" w:fill="auto"/>
          </w:tcPr>
          <w:p w14:paraId="41D2DCC8"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Adó vagy társadalombiztosítási járulék fizetése:</w:t>
            </w:r>
          </w:p>
        </w:tc>
        <w:tc>
          <w:tcPr>
            <w:tcW w:w="4645" w:type="dxa"/>
            <w:gridSpan w:val="2"/>
            <w:shd w:val="clear" w:color="auto" w:fill="auto"/>
          </w:tcPr>
          <w:p w14:paraId="516CB1C2"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6B51E8CD" w14:textId="77777777" w:rsidTr="00651E1E">
        <w:tc>
          <w:tcPr>
            <w:tcW w:w="4644" w:type="dxa"/>
            <w:shd w:val="clear" w:color="auto" w:fill="auto"/>
          </w:tcPr>
          <w:p w14:paraId="6DD8902C"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Teljesítette-e a gazdasági szereplő összes </w:t>
            </w:r>
            <w:r w:rsidRPr="00155C6C">
              <w:rPr>
                <w:rFonts w:ascii="Tahoma" w:hAnsi="Tahoma" w:cs="Tahoma"/>
                <w:b/>
                <w:sz w:val="16"/>
                <w:szCs w:val="16"/>
                <w:lang w:eastAsia="en-GB"/>
              </w:rPr>
              <w:t>kötelezettségét az adók és társadalombiztosítási járulékok megfizetése tekintetében</w:t>
            </w:r>
            <w:r w:rsidRPr="00155C6C">
              <w:rPr>
                <w:rFonts w:ascii="Tahoma" w:hAnsi="Tahoma" w:cs="Tahoma"/>
                <w:sz w:val="16"/>
                <w:szCs w:val="16"/>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281FE99D"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p>
        </w:tc>
      </w:tr>
      <w:tr w:rsidR="00194E0D" w:rsidRPr="00155C6C" w14:paraId="0E45A471" w14:textId="77777777" w:rsidTr="00651E1E">
        <w:trPr>
          <w:trHeight w:val="470"/>
        </w:trPr>
        <w:tc>
          <w:tcPr>
            <w:tcW w:w="4644" w:type="dxa"/>
            <w:vMerge w:val="restart"/>
            <w:shd w:val="clear" w:color="auto" w:fill="auto"/>
          </w:tcPr>
          <w:p w14:paraId="405CE63A"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b/>
                <w:sz w:val="16"/>
                <w:szCs w:val="16"/>
                <w:lang w:eastAsia="en-GB"/>
              </w:rPr>
              <w:t>Ha nem</w:t>
            </w:r>
            <w:r w:rsidRPr="00155C6C">
              <w:rPr>
                <w:rFonts w:ascii="Tahoma" w:hAnsi="Tahoma" w:cs="Tahoma"/>
                <w:sz w:val="16"/>
                <w:szCs w:val="16"/>
                <w:lang w:eastAsia="en-GB"/>
              </w:rPr>
              <w:t>, akkor kérjük, adja meg a következő információkat:</w:t>
            </w:r>
            <w:r w:rsidRPr="00155C6C">
              <w:rPr>
                <w:rFonts w:ascii="Tahoma" w:hAnsi="Tahoma" w:cs="Tahoma"/>
                <w:sz w:val="16"/>
                <w:szCs w:val="16"/>
                <w:lang w:eastAsia="en-GB"/>
              </w:rPr>
              <w:br/>
            </w:r>
            <w:r w:rsidRPr="00155C6C">
              <w:rPr>
                <w:rFonts w:ascii="Tahoma" w:hAnsi="Tahoma" w:cs="Tahoma"/>
                <w:i/>
                <w:sz w:val="16"/>
                <w:szCs w:val="16"/>
                <w:lang w:eastAsia="en-GB"/>
              </w:rPr>
              <w:t>a)</w:t>
            </w:r>
            <w:r w:rsidRPr="00155C6C">
              <w:rPr>
                <w:rFonts w:ascii="Tahoma" w:hAnsi="Tahoma" w:cs="Tahoma"/>
                <w:sz w:val="16"/>
                <w:szCs w:val="16"/>
                <w:lang w:eastAsia="en-GB"/>
              </w:rPr>
              <w:t xml:space="preserve"> Érintett ország vagy tagállam</w:t>
            </w:r>
            <w:r w:rsidRPr="00155C6C">
              <w:rPr>
                <w:rFonts w:ascii="Tahoma" w:hAnsi="Tahoma" w:cs="Tahoma"/>
                <w:sz w:val="16"/>
                <w:szCs w:val="16"/>
                <w:lang w:eastAsia="en-GB"/>
              </w:rPr>
              <w:br/>
            </w:r>
            <w:r w:rsidRPr="00155C6C">
              <w:rPr>
                <w:rFonts w:ascii="Tahoma" w:hAnsi="Tahoma" w:cs="Tahoma"/>
                <w:i/>
                <w:sz w:val="16"/>
                <w:szCs w:val="16"/>
                <w:lang w:eastAsia="en-GB"/>
              </w:rPr>
              <w:t>b)</w:t>
            </w:r>
            <w:r w:rsidRPr="00155C6C">
              <w:rPr>
                <w:rFonts w:ascii="Tahoma" w:hAnsi="Tahoma" w:cs="Tahoma"/>
                <w:sz w:val="16"/>
                <w:szCs w:val="16"/>
                <w:lang w:eastAsia="en-GB"/>
              </w:rPr>
              <w:t xml:space="preserve"> Mi az érintett összeg?</w:t>
            </w:r>
            <w:r w:rsidRPr="00155C6C">
              <w:rPr>
                <w:rFonts w:ascii="Tahoma" w:hAnsi="Tahoma" w:cs="Tahoma"/>
                <w:sz w:val="16"/>
                <w:szCs w:val="16"/>
                <w:lang w:eastAsia="en-GB"/>
              </w:rPr>
              <w:br/>
            </w:r>
            <w:r w:rsidRPr="00155C6C">
              <w:rPr>
                <w:rFonts w:ascii="Tahoma" w:hAnsi="Tahoma" w:cs="Tahoma"/>
                <w:i/>
                <w:sz w:val="16"/>
                <w:szCs w:val="16"/>
                <w:lang w:eastAsia="en-GB"/>
              </w:rPr>
              <w:t>c)</w:t>
            </w:r>
            <w:r w:rsidRPr="00155C6C">
              <w:rPr>
                <w:rFonts w:ascii="Tahoma" w:hAnsi="Tahoma" w:cs="Tahoma"/>
                <w:sz w:val="16"/>
                <w:szCs w:val="16"/>
                <w:lang w:eastAsia="en-GB"/>
              </w:rPr>
              <w:t xml:space="preserve"> A kötelezettségszegés megállapításának módja:</w:t>
            </w:r>
            <w:r w:rsidRPr="00155C6C">
              <w:rPr>
                <w:rFonts w:ascii="Tahoma" w:hAnsi="Tahoma" w:cs="Tahoma"/>
                <w:sz w:val="16"/>
                <w:szCs w:val="16"/>
                <w:lang w:eastAsia="en-GB"/>
              </w:rPr>
              <w:br/>
              <w:t xml:space="preserve">1) Bírósági vagy közigazgatási </w:t>
            </w:r>
            <w:r w:rsidRPr="00155C6C">
              <w:rPr>
                <w:rFonts w:ascii="Tahoma" w:hAnsi="Tahoma" w:cs="Tahoma"/>
                <w:b/>
                <w:sz w:val="16"/>
                <w:szCs w:val="16"/>
                <w:lang w:eastAsia="en-GB"/>
              </w:rPr>
              <w:t>határozat</w:t>
            </w:r>
            <w:r w:rsidRPr="00155C6C">
              <w:rPr>
                <w:rFonts w:ascii="Tahoma" w:hAnsi="Tahoma" w:cs="Tahoma"/>
                <w:sz w:val="16"/>
                <w:szCs w:val="16"/>
                <w:lang w:eastAsia="en-GB"/>
              </w:rPr>
              <w:t>:</w:t>
            </w:r>
          </w:p>
          <w:p w14:paraId="46F90C52" w14:textId="77777777" w:rsidR="00194E0D" w:rsidRPr="00155C6C" w:rsidRDefault="00194E0D" w:rsidP="004E5EE9">
            <w:pPr>
              <w:numPr>
                <w:ilvl w:val="0"/>
                <w:numId w:val="17"/>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Ez a határozat jogerős és végrehajtható?</w:t>
            </w:r>
          </w:p>
          <w:p w14:paraId="5B5A8A0B" w14:textId="77777777" w:rsidR="00194E0D" w:rsidRPr="00155C6C" w:rsidRDefault="00194E0D" w:rsidP="004E5EE9">
            <w:pPr>
              <w:numPr>
                <w:ilvl w:val="0"/>
                <w:numId w:val="19"/>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Kérjük, adja meg az ítélet vagy a határozat dátumát.</w:t>
            </w:r>
          </w:p>
          <w:p w14:paraId="3B6EA32F" w14:textId="77777777" w:rsidR="00194E0D" w:rsidRPr="00155C6C" w:rsidRDefault="00194E0D" w:rsidP="004E5EE9">
            <w:pPr>
              <w:numPr>
                <w:ilvl w:val="0"/>
                <w:numId w:val="19"/>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 xml:space="preserve">Ítélet esetén, </w:t>
            </w:r>
            <w:r w:rsidRPr="00155C6C">
              <w:rPr>
                <w:rFonts w:ascii="Tahoma" w:hAnsi="Tahoma" w:cs="Tahoma"/>
                <w:b/>
                <w:sz w:val="16"/>
                <w:szCs w:val="16"/>
                <w:lang w:eastAsia="en-GB"/>
              </w:rPr>
              <w:t xml:space="preserve">amennyiben erről közvetlenül </w:t>
            </w:r>
            <w:r w:rsidRPr="00155C6C">
              <w:rPr>
                <w:rFonts w:ascii="Tahoma" w:hAnsi="Tahoma" w:cs="Tahoma"/>
                <w:b/>
                <w:sz w:val="16"/>
                <w:szCs w:val="16"/>
                <w:u w:val="words"/>
                <w:lang w:eastAsia="en-GB"/>
              </w:rPr>
              <w:t>rendelkezik</w:t>
            </w:r>
            <w:r w:rsidRPr="00155C6C">
              <w:rPr>
                <w:rFonts w:ascii="Tahoma" w:hAnsi="Tahoma" w:cs="Tahoma"/>
                <w:sz w:val="16"/>
                <w:szCs w:val="16"/>
                <w:lang w:eastAsia="en-GB"/>
              </w:rPr>
              <w:t>, a kizárási időtartam hossza:</w:t>
            </w:r>
          </w:p>
          <w:p w14:paraId="1E771E1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2) </w:t>
            </w:r>
            <w:r w:rsidRPr="00155C6C">
              <w:rPr>
                <w:rFonts w:ascii="Tahoma" w:hAnsi="Tahoma" w:cs="Tahoma"/>
                <w:b/>
                <w:sz w:val="16"/>
                <w:szCs w:val="16"/>
                <w:lang w:eastAsia="en-GB"/>
              </w:rPr>
              <w:t>Egyéb mód</w:t>
            </w:r>
            <w:r w:rsidRPr="00155C6C">
              <w:rPr>
                <w:rFonts w:ascii="Tahoma" w:hAnsi="Tahoma" w:cs="Tahoma"/>
                <w:sz w:val="16"/>
                <w:szCs w:val="16"/>
                <w:lang w:eastAsia="en-GB"/>
              </w:rPr>
              <w:t>? Kérjük, részletezze:</w:t>
            </w:r>
          </w:p>
          <w:p w14:paraId="5ACA0DEE"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d)</w:t>
            </w:r>
            <w:r w:rsidRPr="00155C6C">
              <w:rPr>
                <w:rFonts w:ascii="Tahoma" w:hAnsi="Tahoma" w:cs="Tahoma"/>
                <w:sz w:val="16"/>
                <w:szCs w:val="16"/>
                <w:lang w:eastAsia="en-GB"/>
              </w:rPr>
              <w:t xml:space="preserve">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1485386F" w14:textId="77777777" w:rsidR="00194E0D" w:rsidRPr="00155C6C" w:rsidRDefault="00194E0D" w:rsidP="00651E1E">
            <w:pPr>
              <w:spacing w:before="120" w:after="120"/>
              <w:rPr>
                <w:rFonts w:ascii="Tahoma" w:hAnsi="Tahoma" w:cs="Tahoma"/>
                <w:b/>
                <w:sz w:val="16"/>
                <w:szCs w:val="16"/>
                <w:lang w:eastAsia="en-GB"/>
              </w:rPr>
            </w:pPr>
            <w:r w:rsidRPr="00155C6C">
              <w:rPr>
                <w:rFonts w:ascii="Tahoma" w:hAnsi="Tahoma" w:cs="Tahoma"/>
                <w:b/>
                <w:sz w:val="16"/>
                <w:szCs w:val="16"/>
                <w:lang w:eastAsia="en-GB"/>
              </w:rPr>
              <w:t>Adók</w:t>
            </w:r>
          </w:p>
        </w:tc>
        <w:tc>
          <w:tcPr>
            <w:tcW w:w="2323" w:type="dxa"/>
            <w:shd w:val="clear" w:color="auto" w:fill="auto"/>
          </w:tcPr>
          <w:p w14:paraId="55D2AD0D" w14:textId="77777777" w:rsidR="00194E0D" w:rsidRPr="00155C6C" w:rsidRDefault="00194E0D" w:rsidP="00651E1E">
            <w:pPr>
              <w:spacing w:before="120" w:after="120"/>
              <w:rPr>
                <w:rFonts w:ascii="Tahoma" w:hAnsi="Tahoma" w:cs="Tahoma"/>
                <w:b/>
                <w:sz w:val="16"/>
                <w:szCs w:val="16"/>
                <w:lang w:eastAsia="en-GB"/>
              </w:rPr>
            </w:pPr>
            <w:r w:rsidRPr="00155C6C">
              <w:rPr>
                <w:rFonts w:ascii="Tahoma" w:hAnsi="Tahoma" w:cs="Tahoma"/>
                <w:b/>
                <w:sz w:val="16"/>
                <w:szCs w:val="16"/>
                <w:lang w:eastAsia="en-GB"/>
              </w:rPr>
              <w:t>Társadalombiztosítási hozzájárulás</w:t>
            </w:r>
          </w:p>
        </w:tc>
      </w:tr>
      <w:tr w:rsidR="00194E0D" w:rsidRPr="00155C6C" w14:paraId="51C07404" w14:textId="77777777" w:rsidTr="00651E1E">
        <w:trPr>
          <w:trHeight w:val="1977"/>
        </w:trPr>
        <w:tc>
          <w:tcPr>
            <w:tcW w:w="4644" w:type="dxa"/>
            <w:vMerge/>
            <w:shd w:val="clear" w:color="auto" w:fill="auto"/>
          </w:tcPr>
          <w:p w14:paraId="20C238ED" w14:textId="77777777" w:rsidR="00194E0D" w:rsidRPr="00155C6C" w:rsidRDefault="00194E0D" w:rsidP="00651E1E">
            <w:pPr>
              <w:spacing w:before="120" w:after="120"/>
              <w:rPr>
                <w:rFonts w:ascii="Tahoma" w:hAnsi="Tahoma" w:cs="Tahoma"/>
                <w:b/>
                <w:sz w:val="16"/>
                <w:szCs w:val="16"/>
                <w:lang w:eastAsia="en-GB"/>
              </w:rPr>
            </w:pPr>
          </w:p>
        </w:tc>
        <w:tc>
          <w:tcPr>
            <w:tcW w:w="2322" w:type="dxa"/>
            <w:shd w:val="clear" w:color="auto" w:fill="auto"/>
          </w:tcPr>
          <w:p w14:paraId="560EA693"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br/>
            </w:r>
            <w:r w:rsidRPr="00155C6C">
              <w:rPr>
                <w:rFonts w:ascii="Tahoma" w:hAnsi="Tahoma" w:cs="Tahoma"/>
                <w:i/>
                <w:sz w:val="16"/>
                <w:szCs w:val="16"/>
                <w:lang w:eastAsia="en-GB"/>
              </w:rPr>
              <w:t>a)</w:t>
            </w:r>
            <w:r w:rsidRPr="00155C6C">
              <w:rPr>
                <w:rFonts w:ascii="Tahoma" w:hAnsi="Tahoma" w:cs="Tahoma"/>
                <w:sz w:val="16"/>
                <w:szCs w:val="16"/>
                <w:lang w:eastAsia="en-GB"/>
              </w:rPr>
              <w:t xml:space="preserve"> [……]</w:t>
            </w:r>
            <w:r w:rsidRPr="00155C6C">
              <w:rPr>
                <w:rFonts w:ascii="Tahoma" w:hAnsi="Tahoma" w:cs="Tahoma"/>
                <w:sz w:val="16"/>
                <w:szCs w:val="16"/>
                <w:lang w:eastAsia="en-GB"/>
              </w:rPr>
              <w:br/>
            </w:r>
            <w:r w:rsidRPr="00155C6C">
              <w:rPr>
                <w:rFonts w:ascii="Tahoma" w:hAnsi="Tahoma" w:cs="Tahoma"/>
                <w:i/>
                <w:sz w:val="16"/>
                <w:szCs w:val="16"/>
                <w:lang w:eastAsia="en-GB"/>
              </w:rPr>
              <w:t>b)</w:t>
            </w:r>
            <w:r w:rsidRPr="00155C6C">
              <w:rPr>
                <w:rFonts w:ascii="Tahoma" w:hAnsi="Tahoma" w:cs="Tahoma"/>
                <w:sz w:val="16"/>
                <w:szCs w:val="16"/>
                <w:lang w:eastAsia="en-GB"/>
              </w:rPr>
              <w:t xml:space="preserve"> [……]</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c1)</w:t>
            </w:r>
            <w:r w:rsidRPr="00155C6C">
              <w:rPr>
                <w:rFonts w:ascii="Tahoma" w:hAnsi="Tahoma" w:cs="Tahoma"/>
                <w:sz w:val="16"/>
                <w:szCs w:val="16"/>
                <w:lang w:eastAsia="en-GB"/>
              </w:rPr>
              <w:t xml:space="preserve"> [] Igen [] Nem</w:t>
            </w:r>
          </w:p>
          <w:p w14:paraId="0B194460" w14:textId="77777777" w:rsidR="00194E0D" w:rsidRPr="00155C6C" w:rsidRDefault="00194E0D" w:rsidP="004E5EE9">
            <w:pPr>
              <w:numPr>
                <w:ilvl w:val="0"/>
                <w:numId w:val="16"/>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 Igen [] Nem</w:t>
            </w:r>
          </w:p>
          <w:p w14:paraId="6360CAB9" w14:textId="77777777" w:rsidR="00194E0D" w:rsidRPr="00155C6C" w:rsidRDefault="00194E0D" w:rsidP="004E5EE9">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w:t>
            </w:r>
            <w:r w:rsidRPr="00155C6C">
              <w:rPr>
                <w:rFonts w:ascii="Tahoma" w:hAnsi="Tahoma" w:cs="Tahoma"/>
                <w:sz w:val="16"/>
                <w:szCs w:val="16"/>
                <w:lang w:eastAsia="en-GB"/>
              </w:rPr>
              <w:br/>
            </w:r>
          </w:p>
          <w:p w14:paraId="134E0FB9" w14:textId="77777777" w:rsidR="00194E0D" w:rsidRPr="00155C6C" w:rsidRDefault="00194E0D" w:rsidP="004E5EE9">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w:t>
            </w:r>
            <w:r w:rsidRPr="00155C6C">
              <w:rPr>
                <w:rFonts w:ascii="Tahoma" w:hAnsi="Tahoma" w:cs="Tahoma"/>
                <w:sz w:val="16"/>
                <w:szCs w:val="16"/>
                <w:lang w:eastAsia="en-GB"/>
              </w:rPr>
              <w:br/>
            </w:r>
            <w:r w:rsidRPr="00155C6C">
              <w:rPr>
                <w:rFonts w:ascii="Tahoma" w:hAnsi="Tahoma" w:cs="Tahoma"/>
                <w:sz w:val="16"/>
                <w:szCs w:val="16"/>
                <w:lang w:eastAsia="en-GB"/>
              </w:rPr>
              <w:br/>
            </w:r>
          </w:p>
          <w:p w14:paraId="34BDF0FE"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c2)</w:t>
            </w:r>
            <w:r w:rsidRPr="00155C6C">
              <w:rPr>
                <w:rFonts w:ascii="Tahoma" w:hAnsi="Tahoma" w:cs="Tahoma"/>
                <w:sz w:val="16"/>
                <w:szCs w:val="16"/>
                <w:lang w:eastAsia="en-GB"/>
              </w:rPr>
              <w:t xml:space="preserve"> </w:t>
            </w:r>
            <w:proofErr w:type="gramStart"/>
            <w:r w:rsidRPr="00155C6C">
              <w:rPr>
                <w:rFonts w:ascii="Tahoma" w:hAnsi="Tahoma" w:cs="Tahoma"/>
                <w:sz w:val="16"/>
                <w:szCs w:val="16"/>
                <w:lang w:eastAsia="en-GB"/>
              </w:rPr>
              <w:t>[ …</w:t>
            </w:r>
            <w:proofErr w:type="gramEnd"/>
            <w:r w:rsidRPr="00155C6C">
              <w:rPr>
                <w:rFonts w:ascii="Tahoma" w:hAnsi="Tahoma" w:cs="Tahoma"/>
                <w:sz w:val="16"/>
                <w:szCs w:val="16"/>
                <w:lang w:eastAsia="en-GB"/>
              </w:rPr>
              <w:t>]</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d)</w:t>
            </w:r>
            <w:r w:rsidRPr="00155C6C">
              <w:rPr>
                <w:rFonts w:ascii="Tahoma" w:hAnsi="Tahoma" w:cs="Tahoma"/>
                <w:sz w:val="16"/>
                <w:szCs w:val="16"/>
                <w:lang w:eastAsia="en-GB"/>
              </w:rPr>
              <w:t xml:space="preserve"> [] Igen [] Nem</w:t>
            </w:r>
            <w:r w:rsidRPr="00155C6C">
              <w:rPr>
                <w:rFonts w:ascii="Tahoma" w:hAnsi="Tahoma" w:cs="Tahoma"/>
                <w:sz w:val="16"/>
                <w:szCs w:val="16"/>
                <w:lang w:eastAsia="en-GB"/>
              </w:rPr>
              <w:br/>
            </w:r>
            <w:r w:rsidRPr="00155C6C">
              <w:rPr>
                <w:rFonts w:ascii="Tahoma" w:hAnsi="Tahoma" w:cs="Tahoma"/>
                <w:b/>
                <w:sz w:val="16"/>
                <w:szCs w:val="16"/>
                <w:lang w:eastAsia="en-GB"/>
              </w:rPr>
              <w:t>Ha igen</w:t>
            </w:r>
            <w:r w:rsidRPr="00155C6C">
              <w:rPr>
                <w:rFonts w:ascii="Tahoma" w:hAnsi="Tahoma" w:cs="Tahoma"/>
                <w:sz w:val="16"/>
                <w:szCs w:val="16"/>
                <w:lang w:eastAsia="en-GB"/>
              </w:rPr>
              <w:t>, kérjük, részletezze: [……]</w:t>
            </w:r>
          </w:p>
        </w:tc>
        <w:tc>
          <w:tcPr>
            <w:tcW w:w="2323" w:type="dxa"/>
            <w:shd w:val="clear" w:color="auto" w:fill="auto"/>
          </w:tcPr>
          <w:p w14:paraId="75D3105E"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br/>
            </w:r>
            <w:r w:rsidRPr="00155C6C">
              <w:rPr>
                <w:rFonts w:ascii="Tahoma" w:hAnsi="Tahoma" w:cs="Tahoma"/>
                <w:i/>
                <w:sz w:val="16"/>
                <w:szCs w:val="16"/>
                <w:lang w:eastAsia="en-GB"/>
              </w:rPr>
              <w:t>a)</w:t>
            </w:r>
            <w:r w:rsidRPr="00155C6C">
              <w:rPr>
                <w:rFonts w:ascii="Tahoma" w:hAnsi="Tahoma" w:cs="Tahoma"/>
                <w:sz w:val="16"/>
                <w:szCs w:val="16"/>
                <w:lang w:eastAsia="en-GB"/>
              </w:rPr>
              <w:t xml:space="preserve"> [……]</w:t>
            </w:r>
            <w:r w:rsidRPr="00155C6C">
              <w:rPr>
                <w:rFonts w:ascii="Tahoma" w:hAnsi="Tahoma" w:cs="Tahoma"/>
                <w:sz w:val="16"/>
                <w:szCs w:val="16"/>
                <w:lang w:eastAsia="en-GB"/>
              </w:rPr>
              <w:br/>
            </w:r>
            <w:r w:rsidRPr="00155C6C">
              <w:rPr>
                <w:rFonts w:ascii="Tahoma" w:hAnsi="Tahoma" w:cs="Tahoma"/>
                <w:i/>
                <w:sz w:val="16"/>
                <w:szCs w:val="16"/>
                <w:lang w:eastAsia="en-GB"/>
              </w:rPr>
              <w:t>b)</w:t>
            </w:r>
            <w:r w:rsidRPr="00155C6C">
              <w:rPr>
                <w:rFonts w:ascii="Tahoma" w:hAnsi="Tahoma" w:cs="Tahoma"/>
                <w:sz w:val="16"/>
                <w:szCs w:val="16"/>
                <w:lang w:eastAsia="en-GB"/>
              </w:rPr>
              <w:t xml:space="preserve"> [……]</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c1)</w:t>
            </w:r>
            <w:r w:rsidRPr="00155C6C">
              <w:rPr>
                <w:rFonts w:ascii="Tahoma" w:hAnsi="Tahoma" w:cs="Tahoma"/>
                <w:sz w:val="16"/>
                <w:szCs w:val="16"/>
                <w:lang w:eastAsia="en-GB"/>
              </w:rPr>
              <w:t xml:space="preserve"> [] Igen [] Nem</w:t>
            </w:r>
          </w:p>
          <w:p w14:paraId="3D27ED05" w14:textId="77777777" w:rsidR="00194E0D" w:rsidRPr="00155C6C" w:rsidRDefault="00194E0D" w:rsidP="004E5EE9">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 Igen [] Nem</w:t>
            </w:r>
          </w:p>
          <w:p w14:paraId="3FBCB0DC" w14:textId="77777777" w:rsidR="00194E0D" w:rsidRPr="00155C6C" w:rsidRDefault="00194E0D" w:rsidP="004E5EE9">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w:t>
            </w:r>
            <w:r w:rsidRPr="00155C6C">
              <w:rPr>
                <w:rFonts w:ascii="Tahoma" w:hAnsi="Tahoma" w:cs="Tahoma"/>
                <w:sz w:val="16"/>
                <w:szCs w:val="16"/>
                <w:lang w:eastAsia="en-GB"/>
              </w:rPr>
              <w:br/>
            </w:r>
          </w:p>
          <w:p w14:paraId="44D9ABCF" w14:textId="77777777" w:rsidR="00194E0D" w:rsidRPr="00155C6C" w:rsidRDefault="00194E0D" w:rsidP="004E5EE9">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w:t>
            </w:r>
            <w:r w:rsidRPr="00155C6C">
              <w:rPr>
                <w:rFonts w:ascii="Tahoma" w:hAnsi="Tahoma" w:cs="Tahoma"/>
                <w:sz w:val="16"/>
                <w:szCs w:val="16"/>
                <w:lang w:eastAsia="en-GB"/>
              </w:rPr>
              <w:br/>
            </w:r>
            <w:r w:rsidRPr="00155C6C">
              <w:rPr>
                <w:rFonts w:ascii="Tahoma" w:hAnsi="Tahoma" w:cs="Tahoma"/>
                <w:sz w:val="16"/>
                <w:szCs w:val="16"/>
                <w:lang w:eastAsia="en-GB"/>
              </w:rPr>
              <w:br/>
            </w:r>
          </w:p>
          <w:p w14:paraId="6DA0ED6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c2)</w:t>
            </w:r>
            <w:r w:rsidRPr="00155C6C">
              <w:rPr>
                <w:rFonts w:ascii="Tahoma" w:hAnsi="Tahoma" w:cs="Tahoma"/>
                <w:sz w:val="16"/>
                <w:szCs w:val="16"/>
                <w:lang w:eastAsia="en-GB"/>
              </w:rPr>
              <w:t xml:space="preserve"> </w:t>
            </w:r>
            <w:proofErr w:type="gramStart"/>
            <w:r w:rsidRPr="00155C6C">
              <w:rPr>
                <w:rFonts w:ascii="Tahoma" w:hAnsi="Tahoma" w:cs="Tahoma"/>
                <w:sz w:val="16"/>
                <w:szCs w:val="16"/>
                <w:lang w:eastAsia="en-GB"/>
              </w:rPr>
              <w:t>[ …</w:t>
            </w:r>
            <w:proofErr w:type="gramEnd"/>
            <w:r w:rsidRPr="00155C6C">
              <w:rPr>
                <w:rFonts w:ascii="Tahoma" w:hAnsi="Tahoma" w:cs="Tahoma"/>
                <w:sz w:val="16"/>
                <w:szCs w:val="16"/>
                <w:lang w:eastAsia="en-GB"/>
              </w:rPr>
              <w:t>]</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d)</w:t>
            </w:r>
            <w:r w:rsidRPr="00155C6C">
              <w:rPr>
                <w:rFonts w:ascii="Tahoma" w:hAnsi="Tahoma" w:cs="Tahoma"/>
                <w:sz w:val="16"/>
                <w:szCs w:val="16"/>
                <w:lang w:eastAsia="en-GB"/>
              </w:rPr>
              <w:t xml:space="preserve"> [] Igen [] Nem</w:t>
            </w:r>
            <w:r w:rsidRPr="00155C6C">
              <w:rPr>
                <w:rFonts w:ascii="Tahoma" w:hAnsi="Tahoma" w:cs="Tahoma"/>
                <w:sz w:val="16"/>
                <w:szCs w:val="16"/>
                <w:lang w:eastAsia="en-GB"/>
              </w:rPr>
              <w:br/>
            </w:r>
            <w:r w:rsidRPr="00155C6C">
              <w:rPr>
                <w:rFonts w:ascii="Tahoma" w:hAnsi="Tahoma" w:cs="Tahoma"/>
                <w:b/>
                <w:sz w:val="16"/>
                <w:szCs w:val="16"/>
                <w:lang w:eastAsia="en-GB"/>
              </w:rPr>
              <w:t>Ha igen</w:t>
            </w:r>
            <w:r w:rsidRPr="00155C6C">
              <w:rPr>
                <w:rFonts w:ascii="Tahoma" w:hAnsi="Tahoma" w:cs="Tahoma"/>
                <w:sz w:val="16"/>
                <w:szCs w:val="16"/>
                <w:lang w:eastAsia="en-GB"/>
              </w:rPr>
              <w:t>, kérjük, részletezze: [……]</w:t>
            </w:r>
          </w:p>
        </w:tc>
      </w:tr>
      <w:tr w:rsidR="00194E0D" w:rsidRPr="00155C6C" w14:paraId="02147709" w14:textId="77777777" w:rsidTr="00651E1E">
        <w:tc>
          <w:tcPr>
            <w:tcW w:w="4644" w:type="dxa"/>
            <w:shd w:val="clear" w:color="auto" w:fill="auto"/>
          </w:tcPr>
          <w:p w14:paraId="5F2F90FF" w14:textId="77777777" w:rsidR="00194E0D" w:rsidRPr="00155C6C" w:rsidRDefault="00194E0D" w:rsidP="00651E1E">
            <w:pPr>
              <w:spacing w:before="120" w:after="120"/>
              <w:rPr>
                <w:rFonts w:ascii="Tahoma" w:hAnsi="Tahoma" w:cs="Tahoma"/>
                <w:i/>
                <w:sz w:val="16"/>
                <w:szCs w:val="16"/>
                <w:lang w:eastAsia="en-GB"/>
              </w:rPr>
            </w:pPr>
            <w:r w:rsidRPr="00155C6C">
              <w:rPr>
                <w:rFonts w:ascii="Tahoma" w:hAnsi="Tahoma" w:cs="Tahoma"/>
                <w:i/>
                <w:sz w:val="16"/>
                <w:szCs w:val="16"/>
                <w:lang w:eastAsia="en-GB"/>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3EDA74C8" w14:textId="77777777" w:rsidR="00194E0D" w:rsidRPr="00155C6C" w:rsidRDefault="00194E0D" w:rsidP="00651E1E">
            <w:pPr>
              <w:spacing w:before="120" w:after="120"/>
              <w:rPr>
                <w:rFonts w:ascii="Tahoma" w:hAnsi="Tahoma" w:cs="Tahoma"/>
                <w:i/>
                <w:sz w:val="16"/>
                <w:szCs w:val="16"/>
                <w:vertAlign w:val="superscript"/>
                <w:lang w:eastAsia="en-GB"/>
              </w:rPr>
            </w:pPr>
            <w:r w:rsidRPr="00155C6C">
              <w:rPr>
                <w:rFonts w:ascii="Tahoma" w:hAnsi="Tahoma" w:cs="Tahoma"/>
                <w:i/>
                <w:sz w:val="16"/>
                <w:szCs w:val="16"/>
                <w:lang w:eastAsia="en-GB"/>
              </w:rPr>
              <w:t>(internetcím, a kibocsátó hatóság vagy testület, a dokumentáció pontos hivatkozási adatai):</w:t>
            </w:r>
            <w:r w:rsidRPr="00155C6C">
              <w:rPr>
                <w:rFonts w:ascii="Tahoma" w:hAnsi="Tahoma" w:cs="Tahoma"/>
                <w:i/>
                <w:sz w:val="16"/>
                <w:szCs w:val="16"/>
                <w:vertAlign w:val="superscript"/>
                <w:lang w:eastAsia="en-GB"/>
              </w:rPr>
              <w:t xml:space="preserve"> </w:t>
            </w:r>
            <w:r w:rsidRPr="00155C6C">
              <w:rPr>
                <w:rFonts w:ascii="Tahoma" w:hAnsi="Tahoma" w:cs="Tahoma"/>
                <w:i/>
                <w:sz w:val="16"/>
                <w:szCs w:val="16"/>
                <w:vertAlign w:val="superscript"/>
                <w:lang w:eastAsia="en-GB"/>
              </w:rPr>
              <w:footnoteReference w:id="34"/>
            </w:r>
          </w:p>
          <w:p w14:paraId="5DBEF6F1" w14:textId="77777777" w:rsidR="00194E0D" w:rsidRPr="00155C6C" w:rsidRDefault="00194E0D" w:rsidP="00651E1E">
            <w:pPr>
              <w:spacing w:before="120" w:after="120"/>
              <w:rPr>
                <w:rFonts w:ascii="Tahoma" w:hAnsi="Tahoma" w:cs="Tahoma"/>
                <w:i/>
                <w:sz w:val="16"/>
                <w:szCs w:val="16"/>
                <w:lang w:eastAsia="en-GB"/>
              </w:rPr>
            </w:pPr>
            <w:r w:rsidRPr="00155C6C">
              <w:rPr>
                <w:rFonts w:ascii="Tahoma" w:hAnsi="Tahoma" w:cs="Tahoma"/>
                <w:i/>
                <w:sz w:val="16"/>
                <w:szCs w:val="16"/>
                <w:lang w:eastAsia="en-GB"/>
              </w:rPr>
              <w:t>[……][……][……]</w:t>
            </w:r>
          </w:p>
        </w:tc>
      </w:tr>
    </w:tbl>
    <w:p w14:paraId="662754EE" w14:textId="77777777" w:rsidR="00194E0D" w:rsidRPr="00155C6C" w:rsidRDefault="00194E0D" w:rsidP="00194E0D">
      <w:pPr>
        <w:rPr>
          <w:rFonts w:ascii="Tahoma" w:hAnsi="Tahoma" w:cs="Tahoma"/>
          <w:sz w:val="16"/>
          <w:szCs w:val="16"/>
          <w:lang w:eastAsia="en-GB"/>
        </w:rPr>
      </w:pPr>
    </w:p>
    <w:p w14:paraId="0DF2254E"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lastRenderedPageBreak/>
        <w:t>C: Fizetésképtelenséggel, összeférhetetlenséggel vagy szakmai kötelességszegéssel kapcsolatos okok</w:t>
      </w:r>
      <w:r w:rsidRPr="00155C6C">
        <w:rPr>
          <w:rFonts w:ascii="Tahoma" w:hAnsi="Tahoma" w:cs="Tahoma"/>
          <w:b/>
          <w:smallCaps/>
          <w:sz w:val="16"/>
          <w:szCs w:val="16"/>
          <w:vertAlign w:val="superscript"/>
          <w:lang w:eastAsia="en-GB"/>
        </w:rPr>
        <w:footnoteReference w:id="35"/>
      </w:r>
    </w:p>
    <w:p w14:paraId="1D8DC89A"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16"/>
          <w:szCs w:val="16"/>
          <w:lang w:eastAsia="en-GB"/>
        </w:rPr>
      </w:pPr>
      <w:r w:rsidRPr="00155C6C">
        <w:rPr>
          <w:rFonts w:ascii="Tahoma" w:hAnsi="Tahoma" w:cs="Tahoma"/>
          <w:b/>
          <w:i/>
          <w:sz w:val="16"/>
          <w:szCs w:val="16"/>
          <w:lang w:eastAsia="en-GB"/>
        </w:rPr>
        <w:t xml:space="preserve">Felhívjuk a figyelmet, hogy e közbeszerzés alkalmazásában lehetséges, hogy a következő kizárási okok valamelyikét a nemzeti jog, a vonatkozó hirdetmény vagy a </w:t>
      </w:r>
      <w:proofErr w:type="spellStart"/>
      <w:r w:rsidRPr="00155C6C">
        <w:rPr>
          <w:rFonts w:ascii="Tahoma" w:hAnsi="Tahoma" w:cs="Tahoma"/>
          <w:b/>
          <w:i/>
          <w:sz w:val="16"/>
          <w:szCs w:val="16"/>
          <w:lang w:eastAsia="en-GB"/>
        </w:rPr>
        <w:t>közbeszerzési</w:t>
      </w:r>
      <w:proofErr w:type="spellEnd"/>
      <w:r w:rsidRPr="00155C6C">
        <w:rPr>
          <w:rFonts w:ascii="Tahoma" w:hAnsi="Tahoma" w:cs="Tahoma"/>
          <w:b/>
          <w:i/>
          <w:sz w:val="16"/>
          <w:szCs w:val="16"/>
          <w:lang w:eastAsia="en-GB"/>
        </w:rPr>
        <w:t xml:space="preserve">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194E0D" w:rsidRPr="00155C6C" w14:paraId="460DD29D" w14:textId="77777777" w:rsidTr="00651E1E">
        <w:tc>
          <w:tcPr>
            <w:tcW w:w="4644" w:type="dxa"/>
            <w:shd w:val="clear" w:color="auto" w:fill="auto"/>
          </w:tcPr>
          <w:p w14:paraId="63557650"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Esetleges fizetésképtelenség, összeférhetetlenség vagy szakmai kötelességszegés</w:t>
            </w:r>
          </w:p>
        </w:tc>
        <w:tc>
          <w:tcPr>
            <w:tcW w:w="4645" w:type="dxa"/>
            <w:shd w:val="clear" w:color="auto" w:fill="auto"/>
          </w:tcPr>
          <w:p w14:paraId="60A8C802"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3D6F7762" w14:textId="77777777" w:rsidTr="00651E1E">
        <w:trPr>
          <w:trHeight w:val="406"/>
        </w:trPr>
        <w:tc>
          <w:tcPr>
            <w:tcW w:w="4644" w:type="dxa"/>
            <w:vMerge w:val="restart"/>
            <w:shd w:val="clear" w:color="auto" w:fill="auto"/>
          </w:tcPr>
          <w:p w14:paraId="1B559B5E"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A gazdasági szereplő </w:t>
            </w:r>
            <w:r w:rsidRPr="00155C6C">
              <w:rPr>
                <w:rFonts w:ascii="Tahoma" w:hAnsi="Tahoma" w:cs="Tahoma"/>
                <w:b/>
                <w:sz w:val="16"/>
                <w:szCs w:val="16"/>
                <w:lang w:eastAsia="en-GB"/>
              </w:rPr>
              <w:t>tudomása szerint</w:t>
            </w:r>
            <w:r w:rsidRPr="00155C6C">
              <w:rPr>
                <w:rFonts w:ascii="Tahoma" w:hAnsi="Tahoma" w:cs="Tahoma"/>
                <w:sz w:val="16"/>
                <w:szCs w:val="16"/>
                <w:lang w:eastAsia="en-GB"/>
              </w:rPr>
              <w:t xml:space="preserve"> megszegte-e </w:t>
            </w:r>
            <w:r w:rsidRPr="00155C6C">
              <w:rPr>
                <w:rFonts w:ascii="Tahoma" w:hAnsi="Tahoma" w:cs="Tahoma"/>
                <w:b/>
                <w:sz w:val="16"/>
                <w:szCs w:val="16"/>
                <w:lang w:eastAsia="en-GB"/>
              </w:rPr>
              <w:t>kötelezettségeit</w:t>
            </w:r>
            <w:r w:rsidRPr="00155C6C">
              <w:rPr>
                <w:rFonts w:ascii="Tahoma" w:hAnsi="Tahoma" w:cs="Tahoma"/>
                <w:sz w:val="16"/>
                <w:szCs w:val="16"/>
                <w:lang w:eastAsia="en-GB"/>
              </w:rPr>
              <w:t xml:space="preserve"> a </w:t>
            </w:r>
            <w:r w:rsidRPr="00155C6C">
              <w:rPr>
                <w:rFonts w:ascii="Tahoma" w:hAnsi="Tahoma" w:cs="Tahoma"/>
                <w:b/>
                <w:sz w:val="16"/>
                <w:szCs w:val="16"/>
                <w:lang w:eastAsia="en-GB"/>
              </w:rPr>
              <w:t>környezetvédelmi, a szociális és a munkajog terén</w:t>
            </w:r>
            <w:r w:rsidRPr="00155C6C">
              <w:rPr>
                <w:rFonts w:ascii="Tahoma" w:hAnsi="Tahoma" w:cs="Tahoma"/>
                <w:b/>
                <w:sz w:val="16"/>
                <w:szCs w:val="16"/>
                <w:vertAlign w:val="superscript"/>
                <w:lang w:eastAsia="en-GB"/>
              </w:rPr>
              <w:footnoteReference w:id="36"/>
            </w:r>
            <w:r w:rsidRPr="00155C6C">
              <w:rPr>
                <w:rFonts w:ascii="Tahoma" w:hAnsi="Tahoma" w:cs="Tahoma"/>
                <w:b/>
                <w:sz w:val="16"/>
                <w:szCs w:val="16"/>
                <w:lang w:eastAsia="en-GB"/>
              </w:rPr>
              <w:t>?</w:t>
            </w:r>
          </w:p>
        </w:tc>
        <w:tc>
          <w:tcPr>
            <w:tcW w:w="4645" w:type="dxa"/>
            <w:shd w:val="clear" w:color="auto" w:fill="auto"/>
          </w:tcPr>
          <w:p w14:paraId="3E361FD1"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p>
        </w:tc>
      </w:tr>
      <w:tr w:rsidR="00194E0D" w:rsidRPr="00155C6C" w14:paraId="26057EB3" w14:textId="77777777" w:rsidTr="00651E1E">
        <w:trPr>
          <w:trHeight w:val="405"/>
        </w:trPr>
        <w:tc>
          <w:tcPr>
            <w:tcW w:w="4644" w:type="dxa"/>
            <w:vMerge/>
            <w:shd w:val="clear" w:color="auto" w:fill="auto"/>
          </w:tcPr>
          <w:p w14:paraId="7843B800" w14:textId="77777777" w:rsidR="00194E0D" w:rsidRPr="00155C6C" w:rsidRDefault="00194E0D" w:rsidP="00651E1E">
            <w:pPr>
              <w:spacing w:before="120" w:after="120"/>
              <w:rPr>
                <w:rFonts w:ascii="Tahoma" w:hAnsi="Tahoma" w:cs="Tahoma"/>
                <w:sz w:val="16"/>
                <w:szCs w:val="16"/>
                <w:lang w:eastAsia="en-GB"/>
              </w:rPr>
            </w:pPr>
          </w:p>
        </w:tc>
        <w:tc>
          <w:tcPr>
            <w:tcW w:w="4645" w:type="dxa"/>
            <w:shd w:val="clear" w:color="auto" w:fill="auto"/>
          </w:tcPr>
          <w:p w14:paraId="58F6CA31"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Ha igen</w:t>
            </w:r>
            <w:r w:rsidRPr="00155C6C">
              <w:rPr>
                <w:rFonts w:ascii="Tahoma" w:hAnsi="Tahoma" w:cs="Tahoma"/>
                <w:sz w:val="16"/>
                <w:szCs w:val="16"/>
                <w:lang w:eastAsia="en-GB"/>
              </w:rPr>
              <w:t>, hozott-e a gazdasági szereplő olyan intézkedéseket, amelyek e kizárási okok ellenére igazolják megbízhatóságát (Öntisztázás)?</w:t>
            </w:r>
          </w:p>
          <w:p w14:paraId="0EB78CC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p>
          <w:p w14:paraId="329F5826"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Amennyiben igen</w:t>
            </w:r>
            <w:r w:rsidRPr="00155C6C">
              <w:rPr>
                <w:rFonts w:ascii="Tahoma" w:hAnsi="Tahoma" w:cs="Tahoma"/>
                <w:sz w:val="16"/>
                <w:szCs w:val="16"/>
                <w:lang w:eastAsia="en-GB"/>
              </w:rPr>
              <w:t>, kérjük, ismertesse ezeket az intézkedéseket: [……]</w:t>
            </w:r>
          </w:p>
        </w:tc>
      </w:tr>
      <w:tr w:rsidR="00194E0D" w:rsidRPr="00155C6C" w14:paraId="36096E7B" w14:textId="77777777" w:rsidTr="00651E1E">
        <w:tc>
          <w:tcPr>
            <w:tcW w:w="4644" w:type="dxa"/>
            <w:shd w:val="clear" w:color="auto" w:fill="auto"/>
          </w:tcPr>
          <w:p w14:paraId="3BDA6B26" w14:textId="77777777" w:rsidR="00194E0D" w:rsidRPr="00155C6C" w:rsidRDefault="00194E0D" w:rsidP="00651E1E">
            <w:pPr>
              <w:spacing w:before="120" w:after="120"/>
              <w:rPr>
                <w:rFonts w:ascii="Tahoma" w:hAnsi="Tahoma" w:cs="Tahoma"/>
                <w:b/>
                <w:sz w:val="16"/>
                <w:szCs w:val="16"/>
                <w:lang w:eastAsia="en-GB"/>
              </w:rPr>
            </w:pPr>
            <w:r w:rsidRPr="00155C6C">
              <w:rPr>
                <w:rFonts w:ascii="Tahoma" w:hAnsi="Tahoma" w:cs="Tahoma"/>
                <w:sz w:val="16"/>
                <w:szCs w:val="16"/>
                <w:lang w:eastAsia="en-GB"/>
              </w:rPr>
              <w:t>A gazdasági szereplő a következő helyzetek bármelyikében van-e:</w:t>
            </w:r>
            <w:r w:rsidRPr="00155C6C">
              <w:rPr>
                <w:rFonts w:ascii="Tahoma" w:hAnsi="Tahoma" w:cs="Tahoma"/>
                <w:sz w:val="16"/>
                <w:szCs w:val="16"/>
                <w:lang w:eastAsia="en-GB"/>
              </w:rPr>
              <w:br/>
            </w:r>
            <w:r w:rsidRPr="00155C6C">
              <w:rPr>
                <w:rFonts w:ascii="Tahoma" w:hAnsi="Tahoma" w:cs="Tahoma"/>
                <w:i/>
                <w:sz w:val="16"/>
                <w:szCs w:val="16"/>
                <w:lang w:eastAsia="en-GB"/>
              </w:rPr>
              <w:t>a)</w:t>
            </w:r>
            <w:r w:rsidRPr="00155C6C">
              <w:rPr>
                <w:rFonts w:ascii="Tahoma" w:hAnsi="Tahoma" w:cs="Tahoma"/>
                <w:b/>
                <w:sz w:val="16"/>
                <w:szCs w:val="16"/>
                <w:lang w:eastAsia="en-GB"/>
              </w:rPr>
              <w:t xml:space="preserve"> Csődeljárás, </w:t>
            </w:r>
            <w:r w:rsidRPr="00155C6C">
              <w:rPr>
                <w:rFonts w:ascii="Tahoma" w:hAnsi="Tahoma" w:cs="Tahoma"/>
                <w:sz w:val="16"/>
                <w:szCs w:val="16"/>
                <w:lang w:eastAsia="en-GB"/>
              </w:rPr>
              <w:t>vagy</w:t>
            </w:r>
            <w:r w:rsidRPr="00155C6C">
              <w:rPr>
                <w:rFonts w:ascii="Tahoma" w:hAnsi="Tahoma" w:cs="Tahoma"/>
                <w:sz w:val="16"/>
                <w:szCs w:val="16"/>
                <w:lang w:eastAsia="en-GB"/>
              </w:rPr>
              <w:br/>
            </w:r>
            <w:r w:rsidRPr="00155C6C">
              <w:rPr>
                <w:rFonts w:ascii="Tahoma" w:hAnsi="Tahoma" w:cs="Tahoma"/>
                <w:i/>
                <w:sz w:val="16"/>
                <w:szCs w:val="16"/>
                <w:lang w:eastAsia="en-GB"/>
              </w:rPr>
              <w:t>b)</w:t>
            </w:r>
            <w:r w:rsidRPr="00155C6C">
              <w:rPr>
                <w:rFonts w:ascii="Tahoma" w:hAnsi="Tahoma" w:cs="Tahoma"/>
                <w:b/>
                <w:sz w:val="16"/>
                <w:szCs w:val="16"/>
                <w:lang w:eastAsia="en-GB"/>
              </w:rPr>
              <w:t xml:space="preserve"> Fizetésképtelenségi eljárás</w:t>
            </w:r>
            <w:r w:rsidRPr="00155C6C">
              <w:rPr>
                <w:rFonts w:ascii="Tahoma" w:hAnsi="Tahoma" w:cs="Tahoma"/>
                <w:sz w:val="16"/>
                <w:szCs w:val="16"/>
                <w:lang w:eastAsia="en-GB"/>
              </w:rPr>
              <w:t xml:space="preserve"> vagy felszámolási eljárás alatt áll, vagy</w:t>
            </w:r>
            <w:r w:rsidRPr="00155C6C">
              <w:rPr>
                <w:rFonts w:ascii="Tahoma" w:hAnsi="Tahoma" w:cs="Tahoma"/>
                <w:sz w:val="16"/>
                <w:szCs w:val="16"/>
                <w:lang w:eastAsia="en-GB"/>
              </w:rPr>
              <w:br/>
            </w:r>
            <w:r w:rsidRPr="00155C6C">
              <w:rPr>
                <w:rFonts w:ascii="Tahoma" w:hAnsi="Tahoma" w:cs="Tahoma"/>
                <w:i/>
                <w:sz w:val="16"/>
                <w:szCs w:val="16"/>
                <w:lang w:eastAsia="en-GB"/>
              </w:rPr>
              <w:t>c)</w:t>
            </w:r>
            <w:r w:rsidRPr="00155C6C">
              <w:rPr>
                <w:rFonts w:ascii="Tahoma" w:hAnsi="Tahoma" w:cs="Tahoma"/>
                <w:sz w:val="16"/>
                <w:szCs w:val="16"/>
                <w:lang w:eastAsia="en-GB"/>
              </w:rPr>
              <w:t xml:space="preserve"> </w:t>
            </w:r>
            <w:r w:rsidRPr="00155C6C">
              <w:rPr>
                <w:rFonts w:ascii="Tahoma" w:hAnsi="Tahoma" w:cs="Tahoma"/>
                <w:b/>
                <w:sz w:val="16"/>
                <w:szCs w:val="16"/>
                <w:lang w:eastAsia="en-GB"/>
              </w:rPr>
              <w:t>Hitelezőkkel csődegyezséget kötött</w:t>
            </w:r>
            <w:r w:rsidRPr="00155C6C">
              <w:rPr>
                <w:rFonts w:ascii="Tahoma" w:hAnsi="Tahoma" w:cs="Tahoma"/>
                <w:sz w:val="16"/>
                <w:szCs w:val="16"/>
                <w:lang w:eastAsia="en-GB"/>
              </w:rPr>
              <w:t>, vagy</w:t>
            </w:r>
            <w:r w:rsidRPr="00155C6C">
              <w:rPr>
                <w:rFonts w:ascii="Tahoma" w:hAnsi="Tahoma" w:cs="Tahoma"/>
                <w:sz w:val="16"/>
                <w:szCs w:val="16"/>
                <w:lang w:eastAsia="en-GB"/>
              </w:rPr>
              <w:br/>
            </w:r>
            <w:r w:rsidRPr="00155C6C">
              <w:rPr>
                <w:rFonts w:ascii="Tahoma" w:hAnsi="Tahoma" w:cs="Tahoma"/>
                <w:i/>
                <w:sz w:val="16"/>
                <w:szCs w:val="16"/>
                <w:lang w:eastAsia="en-GB"/>
              </w:rPr>
              <w:t>d)</w:t>
            </w:r>
            <w:r w:rsidRPr="00155C6C">
              <w:rPr>
                <w:rFonts w:ascii="Tahoma" w:hAnsi="Tahoma" w:cs="Tahoma"/>
                <w:sz w:val="16"/>
                <w:szCs w:val="16"/>
                <w:lang w:eastAsia="en-GB"/>
              </w:rPr>
              <w:t xml:space="preserve"> A nemzeti törvények és rendeletek szerinti hasonló eljárás következtében bármely hasonló helyzetben van</w:t>
            </w:r>
            <w:r w:rsidRPr="00155C6C">
              <w:rPr>
                <w:rFonts w:ascii="Tahoma" w:hAnsi="Tahoma" w:cs="Tahoma"/>
                <w:sz w:val="16"/>
                <w:szCs w:val="16"/>
                <w:vertAlign w:val="superscript"/>
                <w:lang w:eastAsia="en-GB"/>
              </w:rPr>
              <w:footnoteReference w:id="37"/>
            </w:r>
            <w:r w:rsidRPr="00155C6C">
              <w:rPr>
                <w:rFonts w:ascii="Tahoma" w:hAnsi="Tahoma" w:cs="Tahoma"/>
                <w:sz w:val="16"/>
                <w:szCs w:val="16"/>
                <w:lang w:eastAsia="en-GB"/>
              </w:rPr>
              <w:t>, vagy</w:t>
            </w:r>
            <w:r w:rsidRPr="00155C6C">
              <w:rPr>
                <w:rFonts w:ascii="Tahoma" w:hAnsi="Tahoma" w:cs="Tahoma"/>
                <w:sz w:val="16"/>
                <w:szCs w:val="16"/>
                <w:lang w:eastAsia="en-GB"/>
              </w:rPr>
              <w:br/>
            </w:r>
            <w:r w:rsidRPr="00155C6C">
              <w:rPr>
                <w:rFonts w:ascii="Tahoma" w:hAnsi="Tahoma" w:cs="Tahoma"/>
                <w:i/>
                <w:sz w:val="16"/>
                <w:szCs w:val="16"/>
                <w:lang w:eastAsia="en-GB"/>
              </w:rPr>
              <w:t>e)</w:t>
            </w:r>
            <w:r w:rsidRPr="00155C6C">
              <w:rPr>
                <w:rFonts w:ascii="Tahoma" w:hAnsi="Tahoma" w:cs="Tahoma"/>
                <w:sz w:val="16"/>
                <w:szCs w:val="16"/>
                <w:lang w:eastAsia="en-GB"/>
              </w:rPr>
              <w:t xml:space="preserve"> Vagyonát felszámoló vagy bíróság kezeli, vagy</w:t>
            </w:r>
            <w:r w:rsidRPr="00155C6C">
              <w:rPr>
                <w:rFonts w:ascii="Tahoma" w:hAnsi="Tahoma" w:cs="Tahoma"/>
                <w:sz w:val="16"/>
                <w:szCs w:val="16"/>
                <w:lang w:eastAsia="en-GB"/>
              </w:rPr>
              <w:br/>
            </w:r>
            <w:r w:rsidRPr="00155C6C">
              <w:rPr>
                <w:rFonts w:ascii="Tahoma" w:hAnsi="Tahoma" w:cs="Tahoma"/>
                <w:i/>
                <w:sz w:val="16"/>
                <w:szCs w:val="16"/>
                <w:lang w:eastAsia="en-GB"/>
              </w:rPr>
              <w:t>f)</w:t>
            </w:r>
            <w:r w:rsidRPr="00155C6C">
              <w:rPr>
                <w:rFonts w:ascii="Tahoma" w:hAnsi="Tahoma" w:cs="Tahoma"/>
                <w:sz w:val="16"/>
                <w:szCs w:val="16"/>
                <w:lang w:eastAsia="en-GB"/>
              </w:rPr>
              <w:t xml:space="preserve"> Üzleti tevékenységét felfüggesztette?</w:t>
            </w:r>
            <w:r w:rsidRPr="00155C6C">
              <w:rPr>
                <w:rFonts w:ascii="Tahoma" w:hAnsi="Tahoma" w:cs="Tahoma"/>
                <w:sz w:val="16"/>
                <w:szCs w:val="16"/>
                <w:lang w:eastAsia="en-GB"/>
              </w:rPr>
              <w:br/>
            </w:r>
            <w:r w:rsidRPr="00155C6C">
              <w:rPr>
                <w:rFonts w:ascii="Tahoma" w:hAnsi="Tahoma" w:cs="Tahoma"/>
                <w:b/>
                <w:sz w:val="16"/>
                <w:szCs w:val="16"/>
                <w:lang w:eastAsia="en-GB"/>
              </w:rPr>
              <w:t>Ha igen:</w:t>
            </w:r>
          </w:p>
          <w:p w14:paraId="454D6DA4" w14:textId="77777777" w:rsidR="00194E0D" w:rsidRPr="00155C6C" w:rsidRDefault="00194E0D" w:rsidP="004E5EE9">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Kérjük, részletezze:</w:t>
            </w:r>
          </w:p>
          <w:p w14:paraId="46740871" w14:textId="77777777" w:rsidR="00194E0D" w:rsidRPr="00155C6C" w:rsidRDefault="00194E0D" w:rsidP="004E5EE9">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Kérjük, ismertesse az okokat, amelyek miatt mégis képes lesz az alkalmazandó nemzeti szabályokat és üzletfolytonossági intézkedéseket figyelembe véve a szerződés teljesítésére</w:t>
            </w:r>
            <w:r w:rsidRPr="00155C6C">
              <w:rPr>
                <w:rFonts w:ascii="Tahoma" w:hAnsi="Tahoma" w:cs="Tahoma"/>
                <w:sz w:val="16"/>
                <w:szCs w:val="16"/>
                <w:vertAlign w:val="superscript"/>
                <w:lang w:eastAsia="en-GB"/>
              </w:rPr>
              <w:footnoteReference w:id="38"/>
            </w:r>
            <w:r w:rsidRPr="00155C6C">
              <w:rPr>
                <w:rFonts w:ascii="Tahoma" w:hAnsi="Tahoma" w:cs="Tahoma"/>
                <w:sz w:val="16"/>
                <w:szCs w:val="16"/>
                <w:lang w:eastAsia="en-GB"/>
              </w:rPr>
              <w:t>.</w:t>
            </w:r>
          </w:p>
          <w:p w14:paraId="6C74A50C" w14:textId="77777777" w:rsidR="00194E0D" w:rsidRPr="00155C6C" w:rsidRDefault="00194E0D" w:rsidP="00651E1E">
            <w:pPr>
              <w:spacing w:before="120" w:after="120"/>
              <w:rPr>
                <w:rFonts w:ascii="Tahoma" w:hAnsi="Tahoma" w:cs="Tahoma"/>
                <w:i/>
                <w:sz w:val="16"/>
                <w:szCs w:val="16"/>
                <w:lang w:eastAsia="en-GB"/>
              </w:rPr>
            </w:pPr>
          </w:p>
          <w:p w14:paraId="51ECC0EF"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Ha a vonatkozó információ elektronikusan elérhető, kérjük, adja meg a következő információkat:</w:t>
            </w:r>
          </w:p>
        </w:tc>
        <w:tc>
          <w:tcPr>
            <w:tcW w:w="4645" w:type="dxa"/>
            <w:shd w:val="clear" w:color="auto" w:fill="auto"/>
          </w:tcPr>
          <w:p w14:paraId="02B2692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p>
          <w:p w14:paraId="11795005" w14:textId="77777777" w:rsidR="00194E0D" w:rsidRPr="00155C6C" w:rsidRDefault="00194E0D" w:rsidP="004E5EE9">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w:t>
            </w:r>
          </w:p>
          <w:p w14:paraId="75FF8889" w14:textId="77777777" w:rsidR="00194E0D" w:rsidRPr="00155C6C" w:rsidRDefault="00194E0D" w:rsidP="004E5EE9">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p>
          <w:p w14:paraId="6725F3DE" w14:textId="77777777" w:rsidR="00194E0D" w:rsidRPr="00155C6C" w:rsidRDefault="00194E0D" w:rsidP="00651E1E">
            <w:pPr>
              <w:spacing w:before="120" w:after="120"/>
              <w:rPr>
                <w:rFonts w:ascii="Tahoma" w:hAnsi="Tahoma" w:cs="Tahoma"/>
                <w:i/>
                <w:sz w:val="16"/>
                <w:szCs w:val="16"/>
                <w:lang w:eastAsia="en-GB"/>
              </w:rPr>
            </w:pPr>
            <w:r w:rsidRPr="00155C6C">
              <w:rPr>
                <w:rFonts w:ascii="Tahoma" w:hAnsi="Tahoma" w:cs="Tahoma"/>
                <w:i/>
                <w:sz w:val="16"/>
                <w:szCs w:val="16"/>
                <w:lang w:eastAsia="en-GB"/>
              </w:rPr>
              <w:t>(internetcím, a kibocsátó hatóság vagy testület, a dokumentáció pontos hivatkozási adatai): […</w:t>
            </w:r>
            <w:proofErr w:type="gramStart"/>
            <w:r w:rsidRPr="00155C6C">
              <w:rPr>
                <w:rFonts w:ascii="Tahoma" w:hAnsi="Tahoma" w:cs="Tahoma"/>
                <w:i/>
                <w:sz w:val="16"/>
                <w:szCs w:val="16"/>
                <w:lang w:eastAsia="en-GB"/>
              </w:rPr>
              <w:t>…][</w:t>
            </w:r>
            <w:proofErr w:type="gramEnd"/>
            <w:r w:rsidRPr="00155C6C">
              <w:rPr>
                <w:rFonts w:ascii="Tahoma" w:hAnsi="Tahoma" w:cs="Tahoma"/>
                <w:i/>
                <w:sz w:val="16"/>
                <w:szCs w:val="16"/>
                <w:lang w:eastAsia="en-GB"/>
              </w:rPr>
              <w:t>……][……]</w:t>
            </w:r>
          </w:p>
        </w:tc>
      </w:tr>
      <w:tr w:rsidR="00194E0D" w:rsidRPr="00155C6C" w14:paraId="475A6907" w14:textId="77777777" w:rsidTr="00651E1E">
        <w:trPr>
          <w:trHeight w:val="303"/>
        </w:trPr>
        <w:tc>
          <w:tcPr>
            <w:tcW w:w="4644" w:type="dxa"/>
            <w:vMerge w:val="restart"/>
            <w:shd w:val="clear" w:color="auto" w:fill="auto"/>
          </w:tcPr>
          <w:p w14:paraId="22E02E91"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Elkövetett-e a gazdasági szereplő </w:t>
            </w:r>
            <w:r w:rsidRPr="00155C6C">
              <w:rPr>
                <w:rFonts w:ascii="Tahoma" w:hAnsi="Tahoma" w:cs="Tahoma"/>
                <w:b/>
                <w:sz w:val="16"/>
                <w:szCs w:val="16"/>
                <w:lang w:eastAsia="en-GB"/>
              </w:rPr>
              <w:t>súlyos szakmai kötelességszegést</w:t>
            </w:r>
            <w:r w:rsidRPr="00155C6C">
              <w:rPr>
                <w:rFonts w:ascii="Tahoma" w:hAnsi="Tahoma" w:cs="Tahoma"/>
                <w:b/>
                <w:sz w:val="16"/>
                <w:szCs w:val="16"/>
                <w:vertAlign w:val="superscript"/>
                <w:lang w:eastAsia="en-GB"/>
              </w:rPr>
              <w:footnoteReference w:id="39"/>
            </w:r>
            <w:r w:rsidRPr="00155C6C">
              <w:rPr>
                <w:rFonts w:ascii="Tahoma" w:hAnsi="Tahoma" w:cs="Tahoma"/>
                <w:sz w:val="16"/>
                <w:szCs w:val="16"/>
                <w:lang w:eastAsia="en-GB"/>
              </w:rPr>
              <w:t>?</w:t>
            </w:r>
          </w:p>
          <w:p w14:paraId="0D6727E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Ha igen, kérjük, részletezze:</w:t>
            </w:r>
          </w:p>
        </w:tc>
        <w:tc>
          <w:tcPr>
            <w:tcW w:w="4645" w:type="dxa"/>
            <w:shd w:val="clear" w:color="auto" w:fill="auto"/>
          </w:tcPr>
          <w:p w14:paraId="4972776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r w:rsidRPr="00155C6C">
              <w:rPr>
                <w:rFonts w:ascii="Tahoma" w:hAnsi="Tahoma" w:cs="Tahoma"/>
                <w:sz w:val="16"/>
                <w:szCs w:val="16"/>
                <w:lang w:eastAsia="en-GB"/>
              </w:rPr>
              <w:br/>
            </w:r>
            <w:r w:rsidRPr="00155C6C">
              <w:rPr>
                <w:rFonts w:ascii="Tahoma" w:hAnsi="Tahoma" w:cs="Tahoma"/>
                <w:sz w:val="16"/>
                <w:szCs w:val="16"/>
                <w:lang w:eastAsia="en-GB"/>
              </w:rPr>
              <w:br/>
              <w:t>[……]</w:t>
            </w:r>
          </w:p>
        </w:tc>
      </w:tr>
      <w:tr w:rsidR="00194E0D" w:rsidRPr="00155C6C" w14:paraId="2E98A7A6" w14:textId="77777777" w:rsidTr="00651E1E">
        <w:trPr>
          <w:trHeight w:val="303"/>
        </w:trPr>
        <w:tc>
          <w:tcPr>
            <w:tcW w:w="4644" w:type="dxa"/>
            <w:vMerge/>
            <w:shd w:val="clear" w:color="auto" w:fill="auto"/>
          </w:tcPr>
          <w:p w14:paraId="727C127F" w14:textId="77777777" w:rsidR="00194E0D" w:rsidRPr="00155C6C" w:rsidRDefault="00194E0D" w:rsidP="00651E1E">
            <w:pPr>
              <w:spacing w:before="120" w:after="120"/>
              <w:rPr>
                <w:rFonts w:ascii="Tahoma" w:hAnsi="Tahoma" w:cs="Tahoma"/>
                <w:sz w:val="16"/>
                <w:szCs w:val="16"/>
                <w:lang w:eastAsia="en-GB"/>
              </w:rPr>
            </w:pPr>
          </w:p>
        </w:tc>
        <w:tc>
          <w:tcPr>
            <w:tcW w:w="4645" w:type="dxa"/>
            <w:shd w:val="clear" w:color="auto" w:fill="auto"/>
          </w:tcPr>
          <w:p w14:paraId="1CDE93FD"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Ha igen</w:t>
            </w:r>
            <w:r w:rsidRPr="00155C6C">
              <w:rPr>
                <w:rFonts w:ascii="Tahoma" w:hAnsi="Tahoma" w:cs="Tahoma"/>
                <w:sz w:val="16"/>
                <w:szCs w:val="16"/>
                <w:lang w:eastAsia="en-GB"/>
              </w:rPr>
              <w:t>, tett-e a gazdasági szereplő öntisztázó intézkedéseket? [] Igen [] Nem</w:t>
            </w:r>
          </w:p>
          <w:p w14:paraId="21E02282"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Amennyiben igen</w:t>
            </w:r>
            <w:r w:rsidRPr="00155C6C">
              <w:rPr>
                <w:rFonts w:ascii="Tahoma" w:hAnsi="Tahoma" w:cs="Tahoma"/>
                <w:sz w:val="16"/>
                <w:szCs w:val="16"/>
                <w:lang w:eastAsia="en-GB"/>
              </w:rPr>
              <w:t>, kérjük, ismertesse ezeket az intézkedéseket: [……]</w:t>
            </w:r>
          </w:p>
        </w:tc>
      </w:tr>
      <w:tr w:rsidR="00194E0D" w:rsidRPr="00155C6C" w14:paraId="0BD7C920" w14:textId="77777777" w:rsidTr="00651E1E">
        <w:trPr>
          <w:trHeight w:val="515"/>
        </w:trPr>
        <w:tc>
          <w:tcPr>
            <w:tcW w:w="4644" w:type="dxa"/>
            <w:vMerge w:val="restart"/>
            <w:shd w:val="clear" w:color="auto" w:fill="auto"/>
          </w:tcPr>
          <w:p w14:paraId="31645DA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hu-HU"/>
              </w:rPr>
              <w:t>Kötött-e a gazdasági szereplő</w:t>
            </w:r>
            <w:r w:rsidRPr="00155C6C">
              <w:rPr>
                <w:rFonts w:ascii="Tahoma" w:hAnsi="Tahoma" w:cs="Tahoma"/>
                <w:sz w:val="16"/>
                <w:szCs w:val="16"/>
                <w:lang w:eastAsia="en-GB"/>
              </w:rPr>
              <w:t xml:space="preserve"> </w:t>
            </w:r>
            <w:r w:rsidRPr="00155C6C">
              <w:rPr>
                <w:rFonts w:ascii="Tahoma" w:hAnsi="Tahoma" w:cs="Tahoma"/>
                <w:b/>
                <w:sz w:val="16"/>
                <w:szCs w:val="16"/>
                <w:lang w:eastAsia="en-GB"/>
              </w:rPr>
              <w:t>a verseny torzítását célzó</w:t>
            </w:r>
            <w:r w:rsidRPr="00155C6C">
              <w:rPr>
                <w:rFonts w:ascii="Tahoma" w:hAnsi="Tahoma" w:cs="Tahoma"/>
                <w:sz w:val="16"/>
                <w:szCs w:val="16"/>
                <w:lang w:eastAsia="en-GB"/>
              </w:rPr>
              <w:t xml:space="preserve"> </w:t>
            </w:r>
            <w:r w:rsidRPr="00155C6C">
              <w:rPr>
                <w:rFonts w:ascii="Tahoma" w:hAnsi="Tahoma" w:cs="Tahoma"/>
                <w:b/>
                <w:sz w:val="16"/>
                <w:szCs w:val="16"/>
                <w:lang w:eastAsia="en-GB"/>
              </w:rPr>
              <w:t>megállapodást</w:t>
            </w:r>
            <w:r w:rsidRPr="00155C6C">
              <w:rPr>
                <w:rFonts w:ascii="Tahoma" w:hAnsi="Tahoma" w:cs="Tahoma"/>
                <w:sz w:val="16"/>
                <w:szCs w:val="16"/>
                <w:lang w:eastAsia="en-GB"/>
              </w:rPr>
              <w:t xml:space="preserve"> más gazdasági szereplőkkel?</w:t>
            </w:r>
          </w:p>
          <w:p w14:paraId="72699B0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Ha igen</w:t>
            </w:r>
            <w:r w:rsidRPr="00155C6C">
              <w:rPr>
                <w:rFonts w:ascii="Tahoma" w:hAnsi="Tahoma" w:cs="Tahoma"/>
                <w:sz w:val="16"/>
                <w:szCs w:val="16"/>
                <w:lang w:eastAsia="en-GB"/>
              </w:rPr>
              <w:t>, kérjük, részletezze:</w:t>
            </w:r>
          </w:p>
        </w:tc>
        <w:tc>
          <w:tcPr>
            <w:tcW w:w="4645" w:type="dxa"/>
            <w:shd w:val="clear" w:color="auto" w:fill="auto"/>
          </w:tcPr>
          <w:p w14:paraId="586DEAD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t>[…]</w:t>
            </w:r>
          </w:p>
        </w:tc>
      </w:tr>
      <w:tr w:rsidR="00194E0D" w:rsidRPr="00155C6C" w14:paraId="16670F60" w14:textId="77777777" w:rsidTr="00651E1E">
        <w:trPr>
          <w:trHeight w:val="514"/>
        </w:trPr>
        <w:tc>
          <w:tcPr>
            <w:tcW w:w="4644" w:type="dxa"/>
            <w:vMerge/>
            <w:shd w:val="clear" w:color="auto" w:fill="auto"/>
          </w:tcPr>
          <w:p w14:paraId="704B83E0" w14:textId="77777777" w:rsidR="00194E0D" w:rsidRPr="00155C6C" w:rsidRDefault="00194E0D" w:rsidP="00651E1E">
            <w:pPr>
              <w:spacing w:before="120" w:after="120"/>
              <w:rPr>
                <w:rFonts w:ascii="Tahoma" w:hAnsi="Tahoma" w:cs="Tahoma"/>
                <w:sz w:val="16"/>
                <w:szCs w:val="16"/>
                <w:lang w:eastAsia="hu-HU"/>
              </w:rPr>
            </w:pPr>
          </w:p>
        </w:tc>
        <w:tc>
          <w:tcPr>
            <w:tcW w:w="4645" w:type="dxa"/>
            <w:shd w:val="clear" w:color="auto" w:fill="auto"/>
          </w:tcPr>
          <w:p w14:paraId="1C0F0B82"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Ha igen</w:t>
            </w:r>
            <w:r w:rsidRPr="00155C6C">
              <w:rPr>
                <w:rFonts w:ascii="Tahoma" w:hAnsi="Tahoma" w:cs="Tahoma"/>
                <w:sz w:val="16"/>
                <w:szCs w:val="16"/>
                <w:lang w:eastAsia="en-GB"/>
              </w:rPr>
              <w:t>, tett-e a gazdasági szereplő öntisztázó intézkedéseket? [] Igen [] Nem</w:t>
            </w:r>
          </w:p>
          <w:p w14:paraId="083939B2"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Amennyiben igen</w:t>
            </w:r>
            <w:r w:rsidRPr="00155C6C">
              <w:rPr>
                <w:rFonts w:ascii="Tahoma" w:hAnsi="Tahoma" w:cs="Tahoma"/>
                <w:sz w:val="16"/>
                <w:szCs w:val="16"/>
                <w:lang w:eastAsia="en-GB"/>
              </w:rPr>
              <w:t>, kérjük, ismertesse ezeket az intézkedéseket: [……]</w:t>
            </w:r>
          </w:p>
        </w:tc>
      </w:tr>
      <w:tr w:rsidR="00194E0D" w:rsidRPr="00155C6C" w14:paraId="7C1D45AC" w14:textId="77777777" w:rsidTr="00651E1E">
        <w:trPr>
          <w:trHeight w:val="1316"/>
        </w:trPr>
        <w:tc>
          <w:tcPr>
            <w:tcW w:w="4644" w:type="dxa"/>
            <w:shd w:val="clear" w:color="auto" w:fill="auto"/>
          </w:tcPr>
          <w:p w14:paraId="0AC581B6"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hu-HU"/>
              </w:rPr>
              <w:t xml:space="preserve">Van-e tudomása a gazdasági szereplőnek bármilyen </w:t>
            </w:r>
            <w:r w:rsidRPr="00155C6C">
              <w:rPr>
                <w:rFonts w:ascii="Tahoma" w:hAnsi="Tahoma" w:cs="Tahoma"/>
                <w:b/>
                <w:sz w:val="16"/>
                <w:szCs w:val="16"/>
                <w:lang w:eastAsia="en-GB"/>
              </w:rPr>
              <w:t>összeférhetetlenségről</w:t>
            </w:r>
            <w:r w:rsidRPr="00155C6C">
              <w:rPr>
                <w:rFonts w:ascii="Tahoma" w:hAnsi="Tahoma" w:cs="Tahoma"/>
                <w:b/>
                <w:sz w:val="16"/>
                <w:szCs w:val="16"/>
                <w:vertAlign w:val="superscript"/>
                <w:lang w:eastAsia="en-GB"/>
              </w:rPr>
              <w:footnoteReference w:id="40"/>
            </w:r>
            <w:r w:rsidRPr="00155C6C">
              <w:rPr>
                <w:rFonts w:ascii="Tahoma" w:hAnsi="Tahoma" w:cs="Tahoma"/>
                <w:sz w:val="16"/>
                <w:szCs w:val="16"/>
                <w:lang w:eastAsia="en-GB"/>
              </w:rPr>
              <w:t xml:space="preserve"> a </w:t>
            </w:r>
            <w:proofErr w:type="spellStart"/>
            <w:r w:rsidRPr="00155C6C">
              <w:rPr>
                <w:rFonts w:ascii="Tahoma" w:hAnsi="Tahoma" w:cs="Tahoma"/>
                <w:sz w:val="16"/>
                <w:szCs w:val="16"/>
                <w:lang w:eastAsia="en-GB"/>
              </w:rPr>
              <w:t>közbeszerzési</w:t>
            </w:r>
            <w:proofErr w:type="spellEnd"/>
            <w:r w:rsidRPr="00155C6C">
              <w:rPr>
                <w:rFonts w:ascii="Tahoma" w:hAnsi="Tahoma" w:cs="Tahoma"/>
                <w:sz w:val="16"/>
                <w:szCs w:val="16"/>
                <w:lang w:eastAsia="en-GB"/>
              </w:rPr>
              <w:t xml:space="preserve"> eljárásban való részvételéből fakadóan?</w:t>
            </w:r>
          </w:p>
          <w:p w14:paraId="560DE08F" w14:textId="77777777" w:rsidR="00194E0D" w:rsidRPr="00155C6C" w:rsidRDefault="00194E0D" w:rsidP="00651E1E">
            <w:pPr>
              <w:spacing w:before="120" w:after="120"/>
              <w:rPr>
                <w:rFonts w:ascii="Tahoma" w:hAnsi="Tahoma" w:cs="Tahoma"/>
                <w:sz w:val="16"/>
                <w:szCs w:val="16"/>
                <w:lang w:eastAsia="hu-HU"/>
              </w:rPr>
            </w:pPr>
            <w:r w:rsidRPr="00155C6C">
              <w:rPr>
                <w:rFonts w:ascii="Tahoma" w:hAnsi="Tahoma" w:cs="Tahoma"/>
                <w:b/>
                <w:sz w:val="16"/>
                <w:szCs w:val="16"/>
                <w:lang w:eastAsia="en-GB"/>
              </w:rPr>
              <w:t>Ha igen</w:t>
            </w:r>
            <w:r w:rsidRPr="00155C6C">
              <w:rPr>
                <w:rFonts w:ascii="Tahoma" w:hAnsi="Tahoma" w:cs="Tahoma"/>
                <w:sz w:val="16"/>
                <w:szCs w:val="16"/>
                <w:lang w:eastAsia="en-GB"/>
              </w:rPr>
              <w:t>, kérjük, részletezze:</w:t>
            </w:r>
          </w:p>
        </w:tc>
        <w:tc>
          <w:tcPr>
            <w:tcW w:w="4645" w:type="dxa"/>
            <w:shd w:val="clear" w:color="auto" w:fill="auto"/>
          </w:tcPr>
          <w:p w14:paraId="6D6CA5B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t>[…]</w:t>
            </w:r>
          </w:p>
        </w:tc>
      </w:tr>
      <w:tr w:rsidR="00194E0D" w:rsidRPr="00155C6C" w14:paraId="55275BED" w14:textId="77777777" w:rsidTr="00651E1E">
        <w:trPr>
          <w:trHeight w:val="1544"/>
        </w:trPr>
        <w:tc>
          <w:tcPr>
            <w:tcW w:w="4644" w:type="dxa"/>
            <w:shd w:val="clear" w:color="auto" w:fill="auto"/>
          </w:tcPr>
          <w:p w14:paraId="0A06D7B1"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hu-HU"/>
              </w:rPr>
              <w:t xml:space="preserve">Nyújtott-e a gazdasági szereplő vagy </w:t>
            </w:r>
            <w:r w:rsidRPr="00155C6C">
              <w:rPr>
                <w:rFonts w:ascii="Tahoma" w:hAnsi="Tahoma" w:cs="Tahoma"/>
                <w:sz w:val="16"/>
                <w:szCs w:val="16"/>
                <w:lang w:eastAsia="en-GB"/>
              </w:rPr>
              <w:t xml:space="preserve">valamely hozzá kapcsolódó vállalkozás </w:t>
            </w:r>
            <w:r w:rsidRPr="00155C6C">
              <w:rPr>
                <w:rFonts w:ascii="Tahoma" w:hAnsi="Tahoma" w:cs="Tahoma"/>
                <w:b/>
                <w:sz w:val="16"/>
                <w:szCs w:val="16"/>
                <w:lang w:eastAsia="en-GB"/>
              </w:rPr>
              <w:t>tanácsadást</w:t>
            </w:r>
            <w:r w:rsidRPr="00155C6C">
              <w:rPr>
                <w:rFonts w:ascii="Tahoma" w:hAnsi="Tahoma" w:cs="Tahoma"/>
                <w:sz w:val="16"/>
                <w:szCs w:val="16"/>
                <w:lang w:eastAsia="en-GB"/>
              </w:rPr>
              <w:t xml:space="preserve"> az ajánlatkérő szervnek vagy a közszolgáltató ajánlatkérőnek, vagy </w:t>
            </w:r>
            <w:r w:rsidRPr="00155C6C">
              <w:rPr>
                <w:rFonts w:ascii="Tahoma" w:hAnsi="Tahoma" w:cs="Tahoma"/>
                <w:b/>
                <w:sz w:val="16"/>
                <w:szCs w:val="16"/>
                <w:lang w:eastAsia="en-GB"/>
              </w:rPr>
              <w:t>részt vett-e</w:t>
            </w:r>
            <w:r w:rsidRPr="00155C6C">
              <w:rPr>
                <w:rFonts w:ascii="Tahoma" w:hAnsi="Tahoma" w:cs="Tahoma"/>
                <w:sz w:val="16"/>
                <w:szCs w:val="16"/>
                <w:lang w:eastAsia="en-GB"/>
              </w:rPr>
              <w:t xml:space="preserve"> más módon a </w:t>
            </w:r>
            <w:proofErr w:type="spellStart"/>
            <w:r w:rsidRPr="00155C6C">
              <w:rPr>
                <w:rFonts w:ascii="Tahoma" w:hAnsi="Tahoma" w:cs="Tahoma"/>
                <w:sz w:val="16"/>
                <w:szCs w:val="16"/>
                <w:lang w:eastAsia="en-GB"/>
              </w:rPr>
              <w:t>közbeszerzési</w:t>
            </w:r>
            <w:proofErr w:type="spellEnd"/>
            <w:r w:rsidRPr="00155C6C">
              <w:rPr>
                <w:rFonts w:ascii="Tahoma" w:hAnsi="Tahoma" w:cs="Tahoma"/>
                <w:sz w:val="16"/>
                <w:szCs w:val="16"/>
                <w:lang w:eastAsia="en-GB"/>
              </w:rPr>
              <w:t xml:space="preserve"> eljárás </w:t>
            </w:r>
            <w:r w:rsidRPr="00155C6C">
              <w:rPr>
                <w:rFonts w:ascii="Tahoma" w:hAnsi="Tahoma" w:cs="Tahoma"/>
                <w:b/>
                <w:sz w:val="16"/>
                <w:szCs w:val="16"/>
                <w:lang w:eastAsia="en-GB"/>
              </w:rPr>
              <w:t>előkészítésében</w:t>
            </w:r>
            <w:r w:rsidRPr="00155C6C">
              <w:rPr>
                <w:rFonts w:ascii="Tahoma" w:hAnsi="Tahoma" w:cs="Tahoma"/>
                <w:sz w:val="16"/>
                <w:szCs w:val="16"/>
                <w:lang w:eastAsia="en-GB"/>
              </w:rPr>
              <w:t>?</w:t>
            </w:r>
          </w:p>
          <w:p w14:paraId="438D4CAF" w14:textId="77777777" w:rsidR="00194E0D" w:rsidRPr="00155C6C" w:rsidRDefault="00194E0D" w:rsidP="00651E1E">
            <w:pPr>
              <w:spacing w:before="120" w:after="120"/>
              <w:rPr>
                <w:rFonts w:ascii="Tahoma" w:hAnsi="Tahoma" w:cs="Tahoma"/>
                <w:sz w:val="16"/>
                <w:szCs w:val="16"/>
                <w:lang w:eastAsia="hu-HU"/>
              </w:rPr>
            </w:pPr>
            <w:r w:rsidRPr="00155C6C">
              <w:rPr>
                <w:rFonts w:ascii="Tahoma" w:hAnsi="Tahoma" w:cs="Tahoma"/>
                <w:b/>
                <w:sz w:val="16"/>
                <w:szCs w:val="16"/>
                <w:lang w:eastAsia="en-GB"/>
              </w:rPr>
              <w:t>Ha igen</w:t>
            </w:r>
            <w:r w:rsidRPr="00155C6C">
              <w:rPr>
                <w:rFonts w:ascii="Tahoma" w:hAnsi="Tahoma" w:cs="Tahoma"/>
                <w:sz w:val="16"/>
                <w:szCs w:val="16"/>
                <w:lang w:eastAsia="en-GB"/>
              </w:rPr>
              <w:t>, kérjük, részletezze:</w:t>
            </w:r>
          </w:p>
        </w:tc>
        <w:tc>
          <w:tcPr>
            <w:tcW w:w="4645" w:type="dxa"/>
            <w:shd w:val="clear" w:color="auto" w:fill="auto"/>
          </w:tcPr>
          <w:p w14:paraId="1EC3B5EF"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t>[…]</w:t>
            </w:r>
          </w:p>
        </w:tc>
      </w:tr>
      <w:tr w:rsidR="00194E0D" w:rsidRPr="00155C6C" w14:paraId="4C23EF26" w14:textId="77777777" w:rsidTr="00651E1E">
        <w:trPr>
          <w:trHeight w:val="932"/>
        </w:trPr>
        <w:tc>
          <w:tcPr>
            <w:tcW w:w="4644" w:type="dxa"/>
            <w:vMerge w:val="restart"/>
            <w:shd w:val="clear" w:color="auto" w:fill="auto"/>
          </w:tcPr>
          <w:p w14:paraId="61FE8596"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Tapasztalta-e a gazdasági szereplő valamely korábbi </w:t>
            </w:r>
            <w:proofErr w:type="spellStart"/>
            <w:r w:rsidRPr="00155C6C">
              <w:rPr>
                <w:rFonts w:ascii="Tahoma" w:hAnsi="Tahoma" w:cs="Tahoma"/>
                <w:sz w:val="16"/>
                <w:szCs w:val="16"/>
                <w:lang w:eastAsia="en-GB"/>
              </w:rPr>
              <w:t>közbeszerzési</w:t>
            </w:r>
            <w:proofErr w:type="spellEnd"/>
            <w:r w:rsidRPr="00155C6C">
              <w:rPr>
                <w:rFonts w:ascii="Tahoma" w:hAnsi="Tahoma" w:cs="Tahoma"/>
                <w:sz w:val="16"/>
                <w:szCs w:val="16"/>
                <w:lang w:eastAsia="en-GB"/>
              </w:rPr>
              <w:t xml:space="preserve"> szerződés vagy egy ajánlatkérő szervvel kötött korábbi szerződés vagy korábbi koncessziós szerződés</w:t>
            </w:r>
            <w:r w:rsidRPr="00155C6C">
              <w:rPr>
                <w:rFonts w:ascii="Tahoma" w:hAnsi="Tahoma" w:cs="Tahoma"/>
                <w:b/>
                <w:sz w:val="16"/>
                <w:szCs w:val="16"/>
                <w:lang w:eastAsia="en-GB"/>
              </w:rPr>
              <w:t xml:space="preserve"> lejárat előtti megszüntetését</w:t>
            </w:r>
            <w:r w:rsidRPr="00155C6C">
              <w:rPr>
                <w:rFonts w:ascii="Tahoma" w:hAnsi="Tahoma" w:cs="Tahoma"/>
                <w:sz w:val="16"/>
                <w:szCs w:val="16"/>
                <w:lang w:eastAsia="en-GB"/>
              </w:rPr>
              <w:t xml:space="preserve"> vagy az említett korábbi szerződéshez kapcsolódó kártérítési követelést vagy egyéb hasonló szankciókat?</w:t>
            </w:r>
          </w:p>
          <w:p w14:paraId="7C57BA4F" w14:textId="77777777" w:rsidR="00194E0D" w:rsidRPr="00155C6C" w:rsidRDefault="00194E0D" w:rsidP="00651E1E">
            <w:pPr>
              <w:spacing w:before="120" w:after="120"/>
              <w:rPr>
                <w:rFonts w:ascii="Tahoma" w:hAnsi="Tahoma" w:cs="Tahoma"/>
                <w:sz w:val="16"/>
                <w:szCs w:val="16"/>
                <w:lang w:eastAsia="hu-HU"/>
              </w:rPr>
            </w:pPr>
            <w:r w:rsidRPr="00155C6C">
              <w:rPr>
                <w:rFonts w:ascii="Tahoma" w:hAnsi="Tahoma" w:cs="Tahoma"/>
                <w:b/>
                <w:sz w:val="16"/>
                <w:szCs w:val="16"/>
                <w:lang w:eastAsia="en-GB"/>
              </w:rPr>
              <w:t>Ha igen</w:t>
            </w:r>
            <w:r w:rsidRPr="00155C6C">
              <w:rPr>
                <w:rFonts w:ascii="Tahoma" w:hAnsi="Tahoma" w:cs="Tahoma"/>
                <w:sz w:val="16"/>
                <w:szCs w:val="16"/>
                <w:lang w:eastAsia="en-GB"/>
              </w:rPr>
              <w:t>, kérjük, részletezze:</w:t>
            </w:r>
          </w:p>
        </w:tc>
        <w:tc>
          <w:tcPr>
            <w:tcW w:w="4645" w:type="dxa"/>
            <w:shd w:val="clear" w:color="auto" w:fill="auto"/>
          </w:tcPr>
          <w:p w14:paraId="4C935B5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t>[…]</w:t>
            </w:r>
          </w:p>
        </w:tc>
      </w:tr>
      <w:tr w:rsidR="00194E0D" w:rsidRPr="00155C6C" w14:paraId="53D41788" w14:textId="77777777" w:rsidTr="00651E1E">
        <w:trPr>
          <w:trHeight w:val="931"/>
        </w:trPr>
        <w:tc>
          <w:tcPr>
            <w:tcW w:w="4644" w:type="dxa"/>
            <w:vMerge/>
            <w:shd w:val="clear" w:color="auto" w:fill="auto"/>
          </w:tcPr>
          <w:p w14:paraId="199A56C7" w14:textId="77777777" w:rsidR="00194E0D" w:rsidRPr="00155C6C" w:rsidRDefault="00194E0D" w:rsidP="00651E1E">
            <w:pPr>
              <w:spacing w:before="120" w:after="120"/>
              <w:rPr>
                <w:rFonts w:ascii="Tahoma" w:hAnsi="Tahoma" w:cs="Tahoma"/>
                <w:sz w:val="16"/>
                <w:szCs w:val="16"/>
                <w:lang w:eastAsia="en-GB"/>
              </w:rPr>
            </w:pPr>
          </w:p>
        </w:tc>
        <w:tc>
          <w:tcPr>
            <w:tcW w:w="4645" w:type="dxa"/>
            <w:shd w:val="clear" w:color="auto" w:fill="auto"/>
          </w:tcPr>
          <w:p w14:paraId="50FFDF31"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Ha igen</w:t>
            </w:r>
            <w:r w:rsidRPr="00155C6C">
              <w:rPr>
                <w:rFonts w:ascii="Tahoma" w:hAnsi="Tahoma" w:cs="Tahoma"/>
                <w:sz w:val="16"/>
                <w:szCs w:val="16"/>
                <w:lang w:eastAsia="en-GB"/>
              </w:rPr>
              <w:t>, tett-e a gazdasági szereplő öntisztázó intézkedéseket? [] Igen [] Nem</w:t>
            </w:r>
          </w:p>
          <w:p w14:paraId="03223EE9"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Amennyiben igen</w:t>
            </w:r>
            <w:r w:rsidRPr="00155C6C">
              <w:rPr>
                <w:rFonts w:ascii="Tahoma" w:hAnsi="Tahoma" w:cs="Tahoma"/>
                <w:sz w:val="16"/>
                <w:szCs w:val="16"/>
                <w:lang w:eastAsia="en-GB"/>
              </w:rPr>
              <w:t>, kérjük, ismertesse ezeket az intézkedéseket: [……]</w:t>
            </w:r>
          </w:p>
        </w:tc>
      </w:tr>
      <w:tr w:rsidR="00194E0D" w:rsidRPr="00155C6C" w14:paraId="4BA1C659" w14:textId="77777777" w:rsidTr="00651E1E">
        <w:tc>
          <w:tcPr>
            <w:tcW w:w="4644" w:type="dxa"/>
            <w:shd w:val="clear" w:color="auto" w:fill="auto"/>
          </w:tcPr>
          <w:p w14:paraId="0A97A0A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Megerősíti-e a gazdasági szereplő a következőket?</w:t>
            </w:r>
          </w:p>
          <w:p w14:paraId="75FB6595"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a)</w:t>
            </w:r>
            <w:r w:rsidRPr="00155C6C">
              <w:rPr>
                <w:rFonts w:ascii="Tahoma" w:hAnsi="Tahoma" w:cs="Tahoma"/>
                <w:sz w:val="16"/>
                <w:szCs w:val="16"/>
                <w:lang w:eastAsia="en-GB"/>
              </w:rPr>
              <w:t xml:space="preserve"> </w:t>
            </w:r>
            <w:r w:rsidRPr="00155C6C">
              <w:rPr>
                <w:rFonts w:ascii="Tahoma" w:hAnsi="Tahoma" w:cs="Tahoma"/>
                <w:sz w:val="16"/>
                <w:szCs w:val="16"/>
                <w:lang w:eastAsia="hu-HU"/>
              </w:rPr>
              <w:t xml:space="preserve">A kizárási okok fenn nem állásának, </w:t>
            </w:r>
            <w:r w:rsidRPr="00155C6C">
              <w:rPr>
                <w:rFonts w:ascii="Tahoma" w:hAnsi="Tahoma" w:cs="Tahoma"/>
                <w:sz w:val="16"/>
                <w:szCs w:val="16"/>
                <w:lang w:eastAsia="en-GB"/>
              </w:rPr>
              <w:t xml:space="preserve">illetve a kiválasztási kritériumok teljesülésének ellenőrzéséhez szükséges információk szolgáltatása során nem tett </w:t>
            </w:r>
            <w:r w:rsidRPr="00155C6C">
              <w:rPr>
                <w:rFonts w:ascii="Tahoma" w:hAnsi="Tahoma" w:cs="Tahoma"/>
                <w:b/>
                <w:sz w:val="16"/>
                <w:szCs w:val="16"/>
                <w:lang w:eastAsia="en-GB"/>
              </w:rPr>
              <w:t>hamis nyilatkozatot</w:t>
            </w:r>
            <w:r w:rsidRPr="00155C6C">
              <w:rPr>
                <w:rFonts w:ascii="Tahoma" w:hAnsi="Tahoma" w:cs="Tahoma"/>
                <w:sz w:val="16"/>
                <w:szCs w:val="16"/>
                <w:lang w:eastAsia="en-GB"/>
              </w:rPr>
              <w:t>,</w:t>
            </w:r>
          </w:p>
          <w:p w14:paraId="4874FE7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b)</w:t>
            </w:r>
            <w:r w:rsidRPr="00155C6C">
              <w:rPr>
                <w:rFonts w:ascii="Tahoma" w:hAnsi="Tahoma" w:cs="Tahoma"/>
                <w:sz w:val="16"/>
                <w:szCs w:val="16"/>
                <w:lang w:eastAsia="en-GB"/>
              </w:rPr>
              <w:t xml:space="preserve"> Nem </w:t>
            </w:r>
            <w:r w:rsidRPr="00155C6C">
              <w:rPr>
                <w:rFonts w:ascii="Tahoma" w:hAnsi="Tahoma" w:cs="Tahoma"/>
                <w:b/>
                <w:sz w:val="16"/>
                <w:szCs w:val="16"/>
                <w:lang w:eastAsia="en-GB"/>
              </w:rPr>
              <w:t>tartott vissza</w:t>
            </w:r>
            <w:r w:rsidRPr="00155C6C">
              <w:rPr>
                <w:rFonts w:ascii="Tahoma" w:hAnsi="Tahoma" w:cs="Tahoma"/>
                <w:sz w:val="16"/>
                <w:szCs w:val="16"/>
                <w:lang w:eastAsia="en-GB"/>
              </w:rPr>
              <w:t xml:space="preserve"> ilyen információt,</w:t>
            </w:r>
          </w:p>
          <w:p w14:paraId="4B51EB86"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lastRenderedPageBreak/>
              <w:t>c)</w:t>
            </w:r>
            <w:r w:rsidRPr="00155C6C">
              <w:rPr>
                <w:rFonts w:ascii="Tahoma" w:hAnsi="Tahoma" w:cs="Tahoma"/>
                <w:sz w:val="16"/>
                <w:szCs w:val="16"/>
                <w:lang w:eastAsia="en-GB"/>
              </w:rPr>
              <w:t xml:space="preserve"> Késedelem nélkül be tudta nyújtani az ajánlatkérő szerv vagy a közszolgáltató ajánlatkérő által megkívánt kiegészítő iratokat, és</w:t>
            </w:r>
          </w:p>
          <w:p w14:paraId="20C54F8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d)</w:t>
            </w:r>
            <w:r w:rsidRPr="00155C6C">
              <w:rPr>
                <w:rFonts w:ascii="Tahoma" w:hAnsi="Tahoma" w:cs="Tahoma"/>
                <w:sz w:val="16"/>
                <w:szCs w:val="16"/>
                <w:lang w:eastAsia="en-GB"/>
              </w:rPr>
              <w:t xml:space="preserve"> Nem kísérelte meg jogtalanul befolyásolni az ajánlatkérő szerv vagy a közszolgáltató ajánlatkérő döntéshozatali folyamatát, vagy olyan bizalmas információkat megszerezni, amelyek jogtalan előnyöket biztosítanának számára a </w:t>
            </w:r>
            <w:proofErr w:type="spellStart"/>
            <w:r w:rsidRPr="00155C6C">
              <w:rPr>
                <w:rFonts w:ascii="Tahoma" w:hAnsi="Tahoma" w:cs="Tahoma"/>
                <w:sz w:val="16"/>
                <w:szCs w:val="16"/>
                <w:lang w:eastAsia="en-GB"/>
              </w:rPr>
              <w:t>közbeszerzési</w:t>
            </w:r>
            <w:proofErr w:type="spellEnd"/>
            <w:r w:rsidRPr="00155C6C">
              <w:rPr>
                <w:rFonts w:ascii="Tahoma" w:hAnsi="Tahoma" w:cs="Tahoma"/>
                <w:sz w:val="16"/>
                <w:szCs w:val="16"/>
                <w:lang w:eastAsia="en-GB"/>
              </w:rPr>
              <w:t xml:space="preserve">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4C89557F"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lastRenderedPageBreak/>
              <w:t>[] Igen [] Nem</w:t>
            </w:r>
          </w:p>
        </w:tc>
      </w:tr>
    </w:tbl>
    <w:p w14:paraId="18431CAD" w14:textId="77777777" w:rsidR="00194E0D" w:rsidRPr="00155C6C" w:rsidRDefault="00194E0D" w:rsidP="00194E0D">
      <w:pPr>
        <w:rPr>
          <w:rFonts w:ascii="Tahoma" w:hAnsi="Tahoma" w:cs="Tahoma"/>
          <w:sz w:val="16"/>
          <w:szCs w:val="16"/>
          <w:lang w:eastAsia="en-GB"/>
        </w:rPr>
      </w:pPr>
    </w:p>
    <w:p w14:paraId="61AFD23E"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 xml:space="preserve">D: </w:t>
      </w:r>
      <w:r w:rsidRPr="00155C6C">
        <w:rPr>
          <w:rFonts w:ascii="Tahoma" w:hAnsi="Tahoma" w:cs="Tahoma"/>
          <w:b/>
          <w:smallCaps/>
          <w:sz w:val="16"/>
          <w:szCs w:val="16"/>
          <w:u w:val="single"/>
          <w:lang w:eastAsia="en-GB"/>
        </w:rPr>
        <w:t>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194E0D" w:rsidRPr="00155C6C" w14:paraId="6732D13D" w14:textId="77777777" w:rsidTr="00651E1E">
        <w:tc>
          <w:tcPr>
            <w:tcW w:w="4644" w:type="dxa"/>
            <w:shd w:val="clear" w:color="auto" w:fill="auto"/>
          </w:tcPr>
          <w:p w14:paraId="3121739C"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Tisztán nemzeti kizárási okok</w:t>
            </w:r>
          </w:p>
        </w:tc>
        <w:tc>
          <w:tcPr>
            <w:tcW w:w="4645" w:type="dxa"/>
            <w:shd w:val="clear" w:color="auto" w:fill="auto"/>
          </w:tcPr>
          <w:p w14:paraId="6B5CEE67"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06E61986" w14:textId="77777777" w:rsidTr="00651E1E">
        <w:tc>
          <w:tcPr>
            <w:tcW w:w="4644" w:type="dxa"/>
            <w:shd w:val="clear" w:color="auto" w:fill="auto"/>
          </w:tcPr>
          <w:p w14:paraId="2391F9B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Vonatkoznak-e a gazdasági szereplőre azok a </w:t>
            </w:r>
            <w:r w:rsidRPr="00155C6C">
              <w:rPr>
                <w:rFonts w:ascii="Tahoma" w:hAnsi="Tahoma" w:cs="Tahoma"/>
                <w:b/>
                <w:sz w:val="16"/>
                <w:szCs w:val="16"/>
                <w:lang w:eastAsia="en-GB"/>
              </w:rPr>
              <w:t>tisztán nemzeti kizárási okok</w:t>
            </w:r>
            <w:r w:rsidRPr="00155C6C">
              <w:rPr>
                <w:rFonts w:ascii="Tahoma" w:hAnsi="Tahoma" w:cs="Tahoma"/>
                <w:sz w:val="16"/>
                <w:szCs w:val="16"/>
                <w:lang w:eastAsia="en-GB"/>
              </w:rPr>
              <w:t xml:space="preserve">, amelyeket a vonatkozó hirdetmény vagy a </w:t>
            </w:r>
            <w:proofErr w:type="spellStart"/>
            <w:r w:rsidRPr="00155C6C">
              <w:rPr>
                <w:rFonts w:ascii="Tahoma" w:hAnsi="Tahoma" w:cs="Tahoma"/>
                <w:sz w:val="16"/>
                <w:szCs w:val="16"/>
                <w:lang w:eastAsia="en-GB"/>
              </w:rPr>
              <w:t>közbeszerzési</w:t>
            </w:r>
            <w:proofErr w:type="spellEnd"/>
            <w:r w:rsidRPr="00155C6C">
              <w:rPr>
                <w:rFonts w:ascii="Tahoma" w:hAnsi="Tahoma" w:cs="Tahoma"/>
                <w:sz w:val="16"/>
                <w:szCs w:val="16"/>
                <w:lang w:eastAsia="en-GB"/>
              </w:rPr>
              <w:t xml:space="preserve"> dokumentumok meghatároznak?</w:t>
            </w:r>
          </w:p>
          <w:p w14:paraId="32249753"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 xml:space="preserve">Ha a vonatkozó hirdetményben vagy a </w:t>
            </w:r>
            <w:proofErr w:type="spellStart"/>
            <w:r w:rsidRPr="00155C6C">
              <w:rPr>
                <w:rFonts w:ascii="Tahoma" w:hAnsi="Tahoma" w:cs="Tahoma"/>
                <w:i/>
                <w:sz w:val="16"/>
                <w:szCs w:val="16"/>
                <w:lang w:eastAsia="en-GB"/>
              </w:rPr>
              <w:t>közbeszerzési</w:t>
            </w:r>
            <w:proofErr w:type="spellEnd"/>
            <w:r w:rsidRPr="00155C6C">
              <w:rPr>
                <w:rFonts w:ascii="Tahoma" w:hAnsi="Tahoma" w:cs="Tahoma"/>
                <w:i/>
                <w:sz w:val="16"/>
                <w:szCs w:val="16"/>
                <w:lang w:eastAsia="en-GB"/>
              </w:rPr>
              <w:t xml:space="preserve"> dokumentumokban megkívánt dokumentáció elektronikus formában rendelkezésre áll, kérjük, adja meg a következő információkat:</w:t>
            </w:r>
          </w:p>
        </w:tc>
        <w:tc>
          <w:tcPr>
            <w:tcW w:w="4645" w:type="dxa"/>
            <w:shd w:val="clear" w:color="auto" w:fill="auto"/>
          </w:tcPr>
          <w:p w14:paraId="40CE2272"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p>
          <w:p w14:paraId="3F0C3A58" w14:textId="77777777" w:rsidR="00194E0D" w:rsidRPr="00155C6C" w:rsidRDefault="00194E0D" w:rsidP="00651E1E">
            <w:pPr>
              <w:spacing w:before="120" w:after="120"/>
              <w:rPr>
                <w:rFonts w:ascii="Tahoma" w:hAnsi="Tahoma" w:cs="Tahoma"/>
                <w:i/>
                <w:sz w:val="16"/>
                <w:szCs w:val="16"/>
                <w:lang w:eastAsia="en-GB"/>
              </w:rPr>
            </w:pPr>
            <w:r w:rsidRPr="00155C6C">
              <w:rPr>
                <w:rFonts w:ascii="Tahoma" w:hAnsi="Tahoma" w:cs="Tahoma"/>
                <w:sz w:val="16"/>
                <w:szCs w:val="16"/>
                <w:lang w:eastAsia="en-GB"/>
              </w:rPr>
              <w:br/>
            </w:r>
            <w:r w:rsidRPr="00155C6C">
              <w:rPr>
                <w:rFonts w:ascii="Tahoma" w:hAnsi="Tahoma" w:cs="Tahoma"/>
                <w:sz w:val="16"/>
                <w:szCs w:val="16"/>
                <w:lang w:eastAsia="en-GB"/>
              </w:rPr>
              <w:br/>
            </w:r>
          </w:p>
          <w:p w14:paraId="53270E05" w14:textId="77777777" w:rsidR="00194E0D" w:rsidRPr="00155C6C" w:rsidRDefault="00194E0D" w:rsidP="00651E1E">
            <w:pPr>
              <w:spacing w:before="120" w:after="120"/>
              <w:rPr>
                <w:rFonts w:ascii="Tahoma" w:hAnsi="Tahoma" w:cs="Tahoma"/>
                <w:i/>
                <w:sz w:val="16"/>
                <w:szCs w:val="16"/>
                <w:lang w:eastAsia="en-GB"/>
              </w:rPr>
            </w:pPr>
            <w:r w:rsidRPr="00155C6C">
              <w:rPr>
                <w:rFonts w:ascii="Tahoma" w:hAnsi="Tahoma" w:cs="Tahoma"/>
                <w:i/>
                <w:sz w:val="16"/>
                <w:szCs w:val="16"/>
                <w:lang w:eastAsia="en-GB"/>
              </w:rPr>
              <w:t>(internetcím, a kibocsátó hatóság vagy testület, a dokumentáció pontos hivatkozási adatai):</w:t>
            </w:r>
          </w:p>
          <w:p w14:paraId="1C51BDA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w:t>
            </w:r>
            <w:r w:rsidRPr="00155C6C">
              <w:rPr>
                <w:rFonts w:ascii="Tahoma" w:hAnsi="Tahoma" w:cs="Tahoma"/>
                <w:i/>
                <w:sz w:val="16"/>
                <w:szCs w:val="16"/>
                <w:vertAlign w:val="superscript"/>
                <w:lang w:eastAsia="en-GB"/>
              </w:rPr>
              <w:footnoteReference w:id="41"/>
            </w:r>
          </w:p>
        </w:tc>
      </w:tr>
      <w:tr w:rsidR="00194E0D" w:rsidRPr="00155C6C" w14:paraId="00DDD30B" w14:textId="77777777" w:rsidTr="00651E1E">
        <w:tc>
          <w:tcPr>
            <w:tcW w:w="4644" w:type="dxa"/>
            <w:shd w:val="clear" w:color="auto" w:fill="auto"/>
          </w:tcPr>
          <w:p w14:paraId="446DD956"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hu-HU"/>
              </w:rPr>
              <w:t>Amennyiben a tisztán nemzeti kizárási okok fennállnak</w:t>
            </w:r>
            <w:r w:rsidRPr="00155C6C">
              <w:rPr>
                <w:rFonts w:ascii="Tahoma" w:hAnsi="Tahoma" w:cs="Tahoma"/>
                <w:sz w:val="16"/>
                <w:szCs w:val="16"/>
                <w:lang w:eastAsia="en-GB"/>
              </w:rPr>
              <w:t>, tett-e a gazdasági szereplő öntisztázó intézkedéseket?</w:t>
            </w:r>
          </w:p>
          <w:p w14:paraId="45377FCC"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Amennyiben igen</w:t>
            </w:r>
            <w:r w:rsidRPr="00155C6C">
              <w:rPr>
                <w:rFonts w:ascii="Tahoma" w:hAnsi="Tahoma" w:cs="Tahoma"/>
                <w:sz w:val="16"/>
                <w:szCs w:val="16"/>
                <w:lang w:eastAsia="en-GB"/>
              </w:rPr>
              <w:t xml:space="preserve">, kérjük, ismertesse ezeket az intézkedéseket: </w:t>
            </w:r>
          </w:p>
        </w:tc>
        <w:tc>
          <w:tcPr>
            <w:tcW w:w="4645" w:type="dxa"/>
            <w:shd w:val="clear" w:color="auto" w:fill="auto"/>
          </w:tcPr>
          <w:p w14:paraId="7D2EA0DA"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t>[……]</w:t>
            </w:r>
          </w:p>
        </w:tc>
      </w:tr>
    </w:tbl>
    <w:p w14:paraId="58F60C9C" w14:textId="77777777" w:rsidR="00194E0D" w:rsidRPr="00155C6C" w:rsidRDefault="00194E0D" w:rsidP="00194E0D">
      <w:pPr>
        <w:rPr>
          <w:rFonts w:ascii="Tahoma" w:hAnsi="Tahoma" w:cs="Tahoma"/>
          <w:sz w:val="16"/>
          <w:szCs w:val="16"/>
          <w:lang w:eastAsia="en-GB"/>
        </w:rPr>
      </w:pPr>
    </w:p>
    <w:p w14:paraId="724E9EAD" w14:textId="77777777" w:rsidR="00194E0D" w:rsidRPr="00155C6C" w:rsidRDefault="00194E0D" w:rsidP="00194E0D">
      <w:pPr>
        <w:keepNext/>
        <w:spacing w:before="120" w:after="360"/>
        <w:jc w:val="center"/>
        <w:rPr>
          <w:rFonts w:ascii="Tahoma" w:hAnsi="Tahoma" w:cs="Tahoma"/>
          <w:b/>
          <w:sz w:val="16"/>
          <w:szCs w:val="16"/>
          <w:lang w:eastAsia="en-GB"/>
        </w:rPr>
      </w:pPr>
      <w:r w:rsidRPr="00155C6C">
        <w:rPr>
          <w:rFonts w:ascii="Tahoma" w:hAnsi="Tahoma" w:cs="Tahoma"/>
          <w:b/>
          <w:sz w:val="16"/>
          <w:szCs w:val="16"/>
          <w:lang w:eastAsia="en-GB"/>
        </w:rPr>
        <w:t>IV. rész: Kiválasztási szempontok</w:t>
      </w:r>
    </w:p>
    <w:p w14:paraId="4D2A4EA1" w14:textId="77777777" w:rsidR="00194E0D" w:rsidRPr="00155C6C" w:rsidRDefault="00194E0D" w:rsidP="00194E0D">
      <w:pPr>
        <w:spacing w:before="120" w:after="120"/>
        <w:rPr>
          <w:rFonts w:ascii="Tahoma" w:hAnsi="Tahoma" w:cs="Tahoma"/>
          <w:sz w:val="16"/>
          <w:szCs w:val="16"/>
          <w:lang w:eastAsia="en-GB"/>
        </w:rPr>
      </w:pPr>
      <w:r w:rsidRPr="00155C6C">
        <w:rPr>
          <w:rFonts w:ascii="Tahoma" w:hAnsi="Tahoma" w:cs="Tahoma"/>
          <w:b/>
          <w:i/>
          <w:sz w:val="16"/>
          <w:szCs w:val="16"/>
          <w:lang w:eastAsia="en-GB"/>
        </w:rPr>
        <w:t>A kiválasztási szempontokat illetően (</w:t>
      </w:r>
      <w:r w:rsidRPr="00155C6C">
        <w:rPr>
          <w:rFonts w:ascii="Tahoma" w:hAnsi="Tahoma" w:cs="Tahoma"/>
          <w:b/>
          <w:i/>
          <w:sz w:val="16"/>
          <w:szCs w:val="16"/>
          <w:lang w:eastAsia="en-GB"/>
        </w:rPr>
        <w:sym w:font="Symbol" w:char="F061"/>
      </w:r>
      <w:r w:rsidRPr="00155C6C">
        <w:rPr>
          <w:rFonts w:ascii="Tahoma" w:hAnsi="Tahoma" w:cs="Tahoma"/>
          <w:sz w:val="16"/>
          <w:szCs w:val="16"/>
          <w:lang w:eastAsia="en-GB"/>
        </w:rPr>
        <w:t xml:space="preserve"> </w:t>
      </w:r>
      <w:r w:rsidRPr="00155C6C">
        <w:rPr>
          <w:rFonts w:ascii="Tahoma" w:hAnsi="Tahoma" w:cs="Tahoma"/>
          <w:b/>
          <w:i/>
          <w:sz w:val="16"/>
          <w:szCs w:val="16"/>
          <w:lang w:eastAsia="en-GB"/>
        </w:rPr>
        <w:t>szakasz vagy e rész A–D szakaszai), a gazdasági szereplő kijelenti a következőket:</w:t>
      </w:r>
    </w:p>
    <w:p w14:paraId="6B175306"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sym w:font="Symbol" w:char="F061"/>
      </w:r>
      <w:r w:rsidRPr="00155C6C">
        <w:rPr>
          <w:rFonts w:ascii="Tahoma" w:hAnsi="Tahoma" w:cs="Tahoma"/>
          <w:b/>
          <w:smallCaps/>
          <w:sz w:val="16"/>
          <w:szCs w:val="16"/>
          <w:lang w:eastAsia="en-GB"/>
        </w:rPr>
        <w:t>: Az összes kiválasztási szempont általános jelzése</w:t>
      </w:r>
    </w:p>
    <w:p w14:paraId="78D8F387"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16"/>
          <w:szCs w:val="16"/>
          <w:lang w:eastAsia="en-GB"/>
        </w:rPr>
      </w:pPr>
      <w:r w:rsidRPr="00155C6C">
        <w:rPr>
          <w:rFonts w:ascii="Tahoma" w:hAnsi="Tahoma" w:cs="Tahoma"/>
          <w:b/>
          <w:i/>
          <w:sz w:val="16"/>
          <w:szCs w:val="16"/>
          <w:lang w:eastAsia="en-GB"/>
        </w:rPr>
        <w:t xml:space="preserve">A gazdasági szereplőnek </w:t>
      </w:r>
      <w:r w:rsidRPr="00155C6C">
        <w:rPr>
          <w:rFonts w:ascii="Tahoma" w:hAnsi="Tahoma" w:cs="Tahoma"/>
          <w:b/>
          <w:i/>
          <w:sz w:val="16"/>
          <w:szCs w:val="16"/>
          <w:u w:val="single"/>
          <w:lang w:eastAsia="en-GB"/>
        </w:rPr>
        <w:t>csak</w:t>
      </w:r>
      <w:r w:rsidRPr="00155C6C">
        <w:rPr>
          <w:rFonts w:ascii="Tahoma" w:hAnsi="Tahoma" w:cs="Tahoma"/>
          <w:b/>
          <w:i/>
          <w:sz w:val="16"/>
          <w:szCs w:val="16"/>
          <w:lang w:eastAsia="en-GB"/>
        </w:rPr>
        <w:t xml:space="preserve"> ezt a mezőt kell kitöltenie abban az esetben, ha az ajánlatkérő szerv vagy a közszolgáltató ajánlatkérő a vonatkozó hirdetményben vagy a hirdetményben hivatkozott </w:t>
      </w:r>
      <w:proofErr w:type="spellStart"/>
      <w:r w:rsidRPr="00155C6C">
        <w:rPr>
          <w:rFonts w:ascii="Tahoma" w:hAnsi="Tahoma" w:cs="Tahoma"/>
          <w:b/>
          <w:i/>
          <w:sz w:val="16"/>
          <w:szCs w:val="16"/>
          <w:lang w:eastAsia="en-GB"/>
        </w:rPr>
        <w:t>közbeszerzési</w:t>
      </w:r>
      <w:proofErr w:type="spellEnd"/>
      <w:r w:rsidRPr="00155C6C">
        <w:rPr>
          <w:rFonts w:ascii="Tahoma" w:hAnsi="Tahoma" w:cs="Tahoma"/>
          <w:b/>
          <w:i/>
          <w:sz w:val="16"/>
          <w:szCs w:val="16"/>
          <w:lang w:eastAsia="en-GB"/>
        </w:rPr>
        <w:t xml:space="preserve"> dokumentumokban jelezte, hogy a gazdasági szereplő szorítkozhat a IV. rész</w:t>
      </w:r>
      <w:r w:rsidRPr="00155C6C">
        <w:rPr>
          <w:rFonts w:ascii="Tahoma" w:hAnsi="Tahoma" w:cs="Tahoma"/>
          <w:sz w:val="16"/>
          <w:szCs w:val="16"/>
          <w:lang w:eastAsia="en-GB"/>
        </w:rPr>
        <w:t xml:space="preserve"> </w:t>
      </w:r>
      <w:r w:rsidRPr="00155C6C">
        <w:rPr>
          <w:rFonts w:ascii="Tahoma" w:hAnsi="Tahoma" w:cs="Tahoma"/>
          <w:b/>
          <w:i/>
          <w:sz w:val="16"/>
          <w:szCs w:val="16"/>
          <w:lang w:eastAsia="en-GB"/>
        </w:rPr>
        <w:sym w:font="Symbol" w:char="F061"/>
      </w:r>
      <w:r w:rsidRPr="00155C6C">
        <w:rPr>
          <w:rFonts w:ascii="Tahoma" w:hAnsi="Tahoma" w:cs="Tahoma"/>
          <w:b/>
          <w:i/>
          <w:sz w:val="16"/>
          <w:szCs w:val="16"/>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194E0D" w:rsidRPr="00155C6C" w14:paraId="4F5CAC36" w14:textId="77777777" w:rsidTr="00651E1E">
        <w:tc>
          <w:tcPr>
            <w:tcW w:w="4606" w:type="dxa"/>
            <w:shd w:val="clear" w:color="auto" w:fill="auto"/>
          </w:tcPr>
          <w:p w14:paraId="3603870B"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Minden előírt kiválasztási szempont teljesítése</w:t>
            </w:r>
          </w:p>
        </w:tc>
        <w:tc>
          <w:tcPr>
            <w:tcW w:w="4607" w:type="dxa"/>
            <w:shd w:val="clear" w:color="auto" w:fill="auto"/>
          </w:tcPr>
          <w:p w14:paraId="4060745B"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18455EB6" w14:textId="77777777" w:rsidTr="00651E1E">
        <w:tc>
          <w:tcPr>
            <w:tcW w:w="4606" w:type="dxa"/>
            <w:shd w:val="clear" w:color="auto" w:fill="auto"/>
          </w:tcPr>
          <w:p w14:paraId="314775B3"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lastRenderedPageBreak/>
              <w:t>Megfelel az előírt kiválasztási szempontoknak:</w:t>
            </w:r>
          </w:p>
        </w:tc>
        <w:tc>
          <w:tcPr>
            <w:tcW w:w="4607" w:type="dxa"/>
            <w:shd w:val="clear" w:color="auto" w:fill="auto"/>
          </w:tcPr>
          <w:p w14:paraId="1D7B24F4"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p>
        </w:tc>
      </w:tr>
    </w:tbl>
    <w:p w14:paraId="384F3D31"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A: Alkalmasság szakmai tevékenység végzésére</w:t>
      </w:r>
    </w:p>
    <w:p w14:paraId="52EB48CE"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16"/>
          <w:szCs w:val="16"/>
          <w:lang w:eastAsia="en-GB"/>
        </w:rPr>
      </w:pPr>
      <w:r w:rsidRPr="00155C6C">
        <w:rPr>
          <w:rFonts w:ascii="Tahoma" w:hAnsi="Tahoma" w:cs="Tahoma"/>
          <w:b/>
          <w:i/>
          <w:sz w:val="16"/>
          <w:szCs w:val="16"/>
          <w:lang w:eastAsia="en-GB"/>
        </w:rPr>
        <w:t xml:space="preserve">A gazdasági szereplőnek </w:t>
      </w:r>
      <w:r w:rsidRPr="00155C6C">
        <w:rPr>
          <w:rFonts w:ascii="Tahoma" w:hAnsi="Tahoma" w:cs="Tahoma"/>
          <w:b/>
          <w:sz w:val="16"/>
          <w:szCs w:val="16"/>
          <w:u w:val="single"/>
          <w:lang w:eastAsia="en-GB"/>
        </w:rPr>
        <w:t>kizárólag</w:t>
      </w:r>
      <w:r w:rsidRPr="00155C6C">
        <w:rPr>
          <w:rFonts w:ascii="Tahoma" w:hAnsi="Tahoma" w:cs="Tahoma"/>
          <w:sz w:val="16"/>
          <w:szCs w:val="16"/>
          <w:lang w:eastAsia="en-GB"/>
        </w:rPr>
        <w:t xml:space="preserve"> </w:t>
      </w:r>
      <w:r w:rsidRPr="00155C6C">
        <w:rPr>
          <w:rFonts w:ascii="Tahoma" w:hAnsi="Tahoma" w:cs="Tahoma"/>
          <w:b/>
          <w:i/>
          <w:sz w:val="16"/>
          <w:szCs w:val="16"/>
          <w:lang w:eastAsia="en-GB"/>
        </w:rPr>
        <w:t xml:space="preserve">abban az esetben kell információt megadnia, amennyiben az érintett kiválasztási szempontot az ajánlatkérő szerv vagy a közszolgáltató ajánlatkérő előírta a vonatkozó hirdetményben vagy a hirdetményben hivatkozott </w:t>
      </w:r>
      <w:proofErr w:type="spellStart"/>
      <w:r w:rsidRPr="00155C6C">
        <w:rPr>
          <w:rFonts w:ascii="Tahoma" w:hAnsi="Tahoma" w:cs="Tahoma"/>
          <w:b/>
          <w:i/>
          <w:sz w:val="16"/>
          <w:szCs w:val="16"/>
          <w:lang w:eastAsia="en-GB"/>
        </w:rPr>
        <w:t>közbeszerzési</w:t>
      </w:r>
      <w:proofErr w:type="spellEnd"/>
      <w:r w:rsidRPr="00155C6C">
        <w:rPr>
          <w:rFonts w:ascii="Tahoma" w:hAnsi="Tahoma" w:cs="Tahoma"/>
          <w:b/>
          <w:i/>
          <w:sz w:val="16"/>
          <w:szCs w:val="16"/>
          <w:lang w:eastAsia="en-GB"/>
        </w:rPr>
        <w:t xml:space="preserve">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194E0D" w:rsidRPr="00155C6C" w14:paraId="27CF908C" w14:textId="77777777" w:rsidTr="00651E1E">
        <w:tc>
          <w:tcPr>
            <w:tcW w:w="4644" w:type="dxa"/>
            <w:shd w:val="clear" w:color="auto" w:fill="auto"/>
          </w:tcPr>
          <w:p w14:paraId="2754F608"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Alkalmasság szakmai tevékenység végzésére</w:t>
            </w:r>
          </w:p>
        </w:tc>
        <w:tc>
          <w:tcPr>
            <w:tcW w:w="4645" w:type="dxa"/>
            <w:shd w:val="clear" w:color="auto" w:fill="auto"/>
          </w:tcPr>
          <w:p w14:paraId="016F59AA"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644E63DC" w14:textId="77777777" w:rsidTr="00651E1E">
        <w:tc>
          <w:tcPr>
            <w:tcW w:w="4644" w:type="dxa"/>
            <w:shd w:val="clear" w:color="auto" w:fill="auto"/>
          </w:tcPr>
          <w:p w14:paraId="60E910C4"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1) Be van jegyezve</w:t>
            </w:r>
            <w:r w:rsidRPr="00155C6C">
              <w:rPr>
                <w:rFonts w:ascii="Tahoma" w:hAnsi="Tahoma" w:cs="Tahoma"/>
                <w:sz w:val="16"/>
                <w:szCs w:val="16"/>
                <w:lang w:eastAsia="en-GB"/>
              </w:rPr>
              <w:t xml:space="preserve"> a letelepedés helye szerinti tagállamának vonatkozó </w:t>
            </w:r>
            <w:r w:rsidRPr="00155C6C">
              <w:rPr>
                <w:rFonts w:ascii="Tahoma" w:hAnsi="Tahoma" w:cs="Tahoma"/>
                <w:b/>
                <w:sz w:val="16"/>
                <w:szCs w:val="16"/>
                <w:lang w:eastAsia="en-GB"/>
              </w:rPr>
              <w:t>szakmai vagy cégnyilvántartásába</w:t>
            </w:r>
            <w:r w:rsidRPr="00155C6C">
              <w:rPr>
                <w:rFonts w:ascii="Tahoma" w:hAnsi="Tahoma" w:cs="Tahoma"/>
                <w:b/>
                <w:sz w:val="16"/>
                <w:szCs w:val="16"/>
                <w:vertAlign w:val="superscript"/>
                <w:lang w:eastAsia="en-GB"/>
              </w:rPr>
              <w:footnoteReference w:id="42"/>
            </w:r>
            <w:r w:rsidRPr="00155C6C">
              <w:rPr>
                <w:rFonts w:ascii="Tahoma" w:hAnsi="Tahoma" w:cs="Tahoma"/>
                <w:sz w:val="16"/>
                <w:szCs w:val="16"/>
                <w:lang w:eastAsia="en-GB"/>
              </w:rPr>
              <w:t>:</w:t>
            </w:r>
          </w:p>
          <w:p w14:paraId="68352699"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Ha a vonatkozó információ elektronikusan elérhető, kérjük, adja meg a következő információkat:</w:t>
            </w:r>
          </w:p>
        </w:tc>
        <w:tc>
          <w:tcPr>
            <w:tcW w:w="4645" w:type="dxa"/>
            <w:shd w:val="clear" w:color="auto" w:fill="auto"/>
          </w:tcPr>
          <w:p w14:paraId="5A16B99C" w14:textId="77777777" w:rsidR="00194E0D" w:rsidRPr="00155C6C" w:rsidRDefault="00194E0D" w:rsidP="00651E1E">
            <w:pPr>
              <w:spacing w:before="120" w:after="120"/>
              <w:rPr>
                <w:rFonts w:ascii="Tahoma" w:hAnsi="Tahoma" w:cs="Tahoma"/>
                <w:i/>
                <w:sz w:val="16"/>
                <w:szCs w:val="16"/>
                <w:lang w:eastAsia="en-GB"/>
              </w:rPr>
            </w:pPr>
            <w:r w:rsidRPr="00155C6C">
              <w:rPr>
                <w:rFonts w:ascii="Tahoma" w:hAnsi="Tahoma" w:cs="Tahoma"/>
                <w:sz w:val="16"/>
                <w:szCs w:val="16"/>
                <w:lang w:eastAsia="en-GB"/>
              </w:rPr>
              <w:t>[…]</w:t>
            </w:r>
            <w:r w:rsidRPr="00155C6C">
              <w:rPr>
                <w:rFonts w:ascii="Tahoma" w:hAnsi="Tahoma" w:cs="Tahoma"/>
                <w:sz w:val="16"/>
                <w:szCs w:val="16"/>
                <w:lang w:eastAsia="en-GB"/>
              </w:rPr>
              <w:br/>
            </w:r>
            <w:r w:rsidRPr="00155C6C">
              <w:rPr>
                <w:rFonts w:ascii="Tahoma" w:hAnsi="Tahoma" w:cs="Tahoma"/>
                <w:sz w:val="16"/>
                <w:szCs w:val="16"/>
                <w:lang w:eastAsia="en-GB"/>
              </w:rPr>
              <w:br/>
            </w:r>
          </w:p>
          <w:p w14:paraId="34DB8371"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(internetcím, a kibocsátó hatóság vagy testület, a dokumentáció pontos hivatkozási adatai): […</w:t>
            </w:r>
            <w:proofErr w:type="gramStart"/>
            <w:r w:rsidRPr="00155C6C">
              <w:rPr>
                <w:rFonts w:ascii="Tahoma" w:hAnsi="Tahoma" w:cs="Tahoma"/>
                <w:i/>
                <w:sz w:val="16"/>
                <w:szCs w:val="16"/>
                <w:lang w:eastAsia="en-GB"/>
              </w:rPr>
              <w:t>…][</w:t>
            </w:r>
            <w:proofErr w:type="gramEnd"/>
            <w:r w:rsidRPr="00155C6C">
              <w:rPr>
                <w:rFonts w:ascii="Tahoma" w:hAnsi="Tahoma" w:cs="Tahoma"/>
                <w:i/>
                <w:sz w:val="16"/>
                <w:szCs w:val="16"/>
                <w:lang w:eastAsia="en-GB"/>
              </w:rPr>
              <w:t>……][……]</w:t>
            </w:r>
          </w:p>
        </w:tc>
      </w:tr>
      <w:tr w:rsidR="00194E0D" w:rsidRPr="00155C6C" w14:paraId="21BD061A" w14:textId="77777777" w:rsidTr="00651E1E">
        <w:tc>
          <w:tcPr>
            <w:tcW w:w="4644" w:type="dxa"/>
            <w:shd w:val="clear" w:color="auto" w:fill="auto"/>
          </w:tcPr>
          <w:p w14:paraId="2E59D8A6" w14:textId="77777777" w:rsidR="00194E0D" w:rsidRPr="00155C6C" w:rsidRDefault="00194E0D" w:rsidP="00651E1E">
            <w:pPr>
              <w:spacing w:before="120" w:after="120"/>
              <w:rPr>
                <w:rFonts w:ascii="Tahoma" w:hAnsi="Tahoma" w:cs="Tahoma"/>
                <w:b/>
                <w:sz w:val="16"/>
                <w:szCs w:val="16"/>
                <w:lang w:eastAsia="en-GB"/>
              </w:rPr>
            </w:pPr>
            <w:r w:rsidRPr="00155C6C">
              <w:rPr>
                <w:rFonts w:ascii="Tahoma" w:hAnsi="Tahoma" w:cs="Tahoma"/>
                <w:b/>
                <w:sz w:val="16"/>
                <w:szCs w:val="16"/>
                <w:lang w:eastAsia="en-GB"/>
              </w:rPr>
              <w:t>2) Szolgáltatásnyújtásra irányuló szerződéseknél:</w:t>
            </w:r>
          </w:p>
          <w:p w14:paraId="47D91718"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A gazdasági szereplőnek meghatározott </w:t>
            </w:r>
            <w:r w:rsidRPr="00155C6C">
              <w:rPr>
                <w:rFonts w:ascii="Tahoma" w:hAnsi="Tahoma" w:cs="Tahoma"/>
                <w:b/>
                <w:sz w:val="16"/>
                <w:szCs w:val="16"/>
                <w:lang w:eastAsia="en-GB"/>
              </w:rPr>
              <w:t>engedéllyel</w:t>
            </w:r>
            <w:r w:rsidRPr="00155C6C">
              <w:rPr>
                <w:rFonts w:ascii="Tahoma" w:hAnsi="Tahoma" w:cs="Tahoma"/>
                <w:sz w:val="16"/>
                <w:szCs w:val="16"/>
                <w:lang w:eastAsia="en-GB"/>
              </w:rPr>
              <w:t xml:space="preserve"> kell-e rendelkeznie vagy meghatározott szervezet </w:t>
            </w:r>
            <w:r w:rsidRPr="00155C6C">
              <w:rPr>
                <w:rFonts w:ascii="Tahoma" w:hAnsi="Tahoma" w:cs="Tahoma"/>
                <w:b/>
                <w:sz w:val="16"/>
                <w:szCs w:val="16"/>
                <w:lang w:eastAsia="en-GB"/>
              </w:rPr>
              <w:t>tagjának</w:t>
            </w:r>
            <w:r w:rsidRPr="00155C6C">
              <w:rPr>
                <w:rFonts w:ascii="Tahoma" w:hAnsi="Tahoma" w:cs="Tahoma"/>
                <w:sz w:val="16"/>
                <w:szCs w:val="16"/>
                <w:lang w:eastAsia="en-GB"/>
              </w:rPr>
              <w:t xml:space="preserve"> kell-e lennie ahhoz, hogy a gazdasági szereplő letelepedési helye szerinti országban az adott szolgáltatást nyújthassa?</w:t>
            </w:r>
          </w:p>
          <w:p w14:paraId="6E57D5CC" w14:textId="77777777" w:rsidR="00194E0D" w:rsidRPr="00155C6C" w:rsidRDefault="00194E0D" w:rsidP="00651E1E">
            <w:pPr>
              <w:spacing w:before="120" w:after="120"/>
              <w:rPr>
                <w:rFonts w:ascii="Tahoma" w:hAnsi="Tahoma" w:cs="Tahoma"/>
                <w:b/>
                <w:sz w:val="16"/>
                <w:szCs w:val="16"/>
                <w:lang w:eastAsia="en-GB"/>
              </w:rPr>
            </w:pPr>
            <w:r w:rsidRPr="00155C6C">
              <w:rPr>
                <w:rFonts w:ascii="Tahoma" w:hAnsi="Tahoma" w:cs="Tahoma"/>
                <w:i/>
                <w:sz w:val="16"/>
                <w:szCs w:val="16"/>
                <w:lang w:eastAsia="en-GB"/>
              </w:rPr>
              <w:t>Ha a vonatkozó információ elektronikusan elérhető, kérjük, adja meg a következő információkat:</w:t>
            </w:r>
          </w:p>
        </w:tc>
        <w:tc>
          <w:tcPr>
            <w:tcW w:w="4645" w:type="dxa"/>
            <w:shd w:val="clear" w:color="auto" w:fill="auto"/>
          </w:tcPr>
          <w:p w14:paraId="3AB1EA65"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br/>
              <w:t>[] Igen [] Nem</w:t>
            </w:r>
          </w:p>
          <w:p w14:paraId="567A052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br/>
              <w:t xml:space="preserve">Ha igen, kérjük, adja meg, hogy ez miben áll, és jelezze, hogy a gazdasági szereplő rendelkezik-e ezzel: </w:t>
            </w:r>
            <w:proofErr w:type="gramStart"/>
            <w:r w:rsidRPr="00155C6C">
              <w:rPr>
                <w:rFonts w:ascii="Tahoma" w:hAnsi="Tahoma" w:cs="Tahoma"/>
                <w:sz w:val="16"/>
                <w:szCs w:val="16"/>
                <w:lang w:eastAsia="en-GB"/>
              </w:rPr>
              <w:t>[ …</w:t>
            </w:r>
            <w:proofErr w:type="gramEnd"/>
            <w:r w:rsidRPr="00155C6C">
              <w:rPr>
                <w:rFonts w:ascii="Tahoma" w:hAnsi="Tahoma" w:cs="Tahoma"/>
                <w:sz w:val="16"/>
                <w:szCs w:val="16"/>
                <w:lang w:eastAsia="en-GB"/>
              </w:rPr>
              <w:t>] [] Igen [] Nem</w:t>
            </w:r>
          </w:p>
          <w:p w14:paraId="22236DB3" w14:textId="77777777" w:rsidR="00194E0D" w:rsidRPr="00155C6C" w:rsidRDefault="00194E0D" w:rsidP="00651E1E">
            <w:pPr>
              <w:spacing w:before="120" w:after="120"/>
              <w:rPr>
                <w:rFonts w:ascii="Tahoma" w:hAnsi="Tahoma" w:cs="Tahoma"/>
                <w:i/>
                <w:sz w:val="16"/>
                <w:szCs w:val="16"/>
                <w:lang w:eastAsia="en-GB"/>
              </w:rPr>
            </w:pPr>
          </w:p>
          <w:p w14:paraId="44343409"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(internetcím, a kibocsátó hatóság vagy testület, a dokumentáció pontos hivatkozási adatai): […</w:t>
            </w:r>
            <w:proofErr w:type="gramStart"/>
            <w:r w:rsidRPr="00155C6C">
              <w:rPr>
                <w:rFonts w:ascii="Tahoma" w:hAnsi="Tahoma" w:cs="Tahoma"/>
                <w:i/>
                <w:sz w:val="16"/>
                <w:szCs w:val="16"/>
                <w:lang w:eastAsia="en-GB"/>
              </w:rPr>
              <w:t>…][</w:t>
            </w:r>
            <w:proofErr w:type="gramEnd"/>
            <w:r w:rsidRPr="00155C6C">
              <w:rPr>
                <w:rFonts w:ascii="Tahoma" w:hAnsi="Tahoma" w:cs="Tahoma"/>
                <w:i/>
                <w:sz w:val="16"/>
                <w:szCs w:val="16"/>
                <w:lang w:eastAsia="en-GB"/>
              </w:rPr>
              <w:t>……][……]</w:t>
            </w:r>
          </w:p>
        </w:tc>
      </w:tr>
    </w:tbl>
    <w:p w14:paraId="6B9FDC33"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B: Gazdasági és pénzügyi helyzet</w:t>
      </w:r>
    </w:p>
    <w:p w14:paraId="6ECF78AD"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16"/>
          <w:szCs w:val="16"/>
          <w:lang w:eastAsia="en-GB"/>
        </w:rPr>
      </w:pPr>
      <w:r w:rsidRPr="00155C6C">
        <w:rPr>
          <w:rFonts w:ascii="Tahoma" w:hAnsi="Tahoma" w:cs="Tahoma"/>
          <w:b/>
          <w:i/>
          <w:sz w:val="16"/>
          <w:szCs w:val="16"/>
          <w:lang w:eastAsia="en-GB"/>
        </w:rPr>
        <w:t>A gazdasági szereplőnek</w:t>
      </w:r>
      <w:r w:rsidRPr="00155C6C">
        <w:rPr>
          <w:rFonts w:ascii="Tahoma" w:hAnsi="Tahoma" w:cs="Tahoma"/>
          <w:b/>
          <w:sz w:val="16"/>
          <w:szCs w:val="16"/>
          <w:lang w:eastAsia="en-GB"/>
        </w:rPr>
        <w:t xml:space="preserve"> </w:t>
      </w:r>
      <w:r w:rsidRPr="00155C6C">
        <w:rPr>
          <w:rFonts w:ascii="Tahoma" w:hAnsi="Tahoma" w:cs="Tahoma"/>
          <w:b/>
          <w:sz w:val="16"/>
          <w:szCs w:val="16"/>
          <w:u w:val="single"/>
          <w:lang w:eastAsia="en-GB"/>
        </w:rPr>
        <w:t>kizárólag</w:t>
      </w:r>
      <w:r w:rsidRPr="00155C6C">
        <w:rPr>
          <w:rFonts w:ascii="Tahoma" w:hAnsi="Tahoma" w:cs="Tahoma"/>
          <w:b/>
          <w:i/>
          <w:sz w:val="16"/>
          <w:szCs w:val="16"/>
          <w:lang w:eastAsia="en-GB"/>
        </w:rPr>
        <w:t xml:space="preserve"> abban az esetben kell információt megadnia, amennyiben az érintett kiválasztási szempontot az ajánlatkérő szerv vagy a közszolgáltató ajánlatkérő előírta a vonatkozó hirdetményben vagy a hirdetményben hivatkozott </w:t>
      </w:r>
      <w:proofErr w:type="spellStart"/>
      <w:r w:rsidRPr="00155C6C">
        <w:rPr>
          <w:rFonts w:ascii="Tahoma" w:hAnsi="Tahoma" w:cs="Tahoma"/>
          <w:b/>
          <w:i/>
          <w:sz w:val="16"/>
          <w:szCs w:val="16"/>
          <w:lang w:eastAsia="en-GB"/>
        </w:rPr>
        <w:t>közbeszerzési</w:t>
      </w:r>
      <w:proofErr w:type="spellEnd"/>
      <w:r w:rsidRPr="00155C6C">
        <w:rPr>
          <w:rFonts w:ascii="Tahoma" w:hAnsi="Tahoma" w:cs="Tahoma"/>
          <w:b/>
          <w:i/>
          <w:sz w:val="16"/>
          <w:szCs w:val="16"/>
          <w:lang w:eastAsia="en-GB"/>
        </w:rPr>
        <w:t xml:space="preserve">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194E0D" w:rsidRPr="00155C6C" w14:paraId="714D49D0" w14:textId="77777777" w:rsidTr="00651E1E">
        <w:tc>
          <w:tcPr>
            <w:tcW w:w="4644" w:type="dxa"/>
            <w:shd w:val="clear" w:color="auto" w:fill="auto"/>
          </w:tcPr>
          <w:p w14:paraId="28557145"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Gazdasági és pénzügyi helyzet</w:t>
            </w:r>
          </w:p>
        </w:tc>
        <w:tc>
          <w:tcPr>
            <w:tcW w:w="4645" w:type="dxa"/>
            <w:shd w:val="clear" w:color="auto" w:fill="auto"/>
          </w:tcPr>
          <w:p w14:paraId="70E7379C"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046ECC" w14:paraId="31B790E3" w14:textId="77777777" w:rsidTr="00651E1E">
        <w:tc>
          <w:tcPr>
            <w:tcW w:w="4644" w:type="dxa"/>
            <w:shd w:val="clear" w:color="auto" w:fill="auto"/>
          </w:tcPr>
          <w:p w14:paraId="3D15B15D" w14:textId="77777777" w:rsidR="00194E0D" w:rsidRPr="002B1D68" w:rsidRDefault="00194E0D" w:rsidP="00651E1E">
            <w:pPr>
              <w:spacing w:before="120" w:after="120"/>
              <w:rPr>
                <w:rFonts w:ascii="Tahoma" w:hAnsi="Tahoma" w:cs="Tahoma"/>
                <w:sz w:val="16"/>
                <w:szCs w:val="16"/>
                <w:lang w:eastAsia="en-GB"/>
              </w:rPr>
            </w:pPr>
            <w:r w:rsidRPr="002B1D68">
              <w:rPr>
                <w:rFonts w:ascii="Tahoma" w:hAnsi="Tahoma" w:cs="Tahoma"/>
                <w:i/>
                <w:sz w:val="16"/>
                <w:szCs w:val="16"/>
                <w:lang w:eastAsia="en-GB"/>
              </w:rPr>
              <w:t>1a)</w:t>
            </w:r>
            <w:r w:rsidRPr="002B1D68">
              <w:rPr>
                <w:rFonts w:ascii="Tahoma" w:hAnsi="Tahoma" w:cs="Tahoma"/>
                <w:sz w:val="16"/>
                <w:szCs w:val="16"/>
                <w:lang w:eastAsia="en-GB"/>
              </w:rPr>
              <w:t xml:space="preserve"> A gazdasági szereplő („általános”) </w:t>
            </w:r>
            <w:r w:rsidRPr="002B1D68">
              <w:rPr>
                <w:rFonts w:ascii="Tahoma" w:hAnsi="Tahoma" w:cs="Tahoma"/>
                <w:b/>
                <w:sz w:val="16"/>
                <w:szCs w:val="16"/>
                <w:lang w:eastAsia="en-GB"/>
              </w:rPr>
              <w:t>éves árbevétele</w:t>
            </w:r>
            <w:r w:rsidRPr="002B1D68">
              <w:rPr>
                <w:rFonts w:ascii="Tahoma" w:hAnsi="Tahoma" w:cs="Tahoma"/>
                <w:sz w:val="16"/>
                <w:szCs w:val="16"/>
                <w:lang w:eastAsia="en-GB"/>
              </w:rPr>
              <w:t xml:space="preserve"> a vonatkozó hirdetményben vagy a </w:t>
            </w:r>
            <w:proofErr w:type="spellStart"/>
            <w:r w:rsidRPr="002B1D68">
              <w:rPr>
                <w:rFonts w:ascii="Tahoma" w:hAnsi="Tahoma" w:cs="Tahoma"/>
                <w:sz w:val="16"/>
                <w:szCs w:val="16"/>
                <w:lang w:eastAsia="en-GB"/>
              </w:rPr>
              <w:t>közbeszerzési</w:t>
            </w:r>
            <w:proofErr w:type="spellEnd"/>
            <w:r w:rsidRPr="002B1D68">
              <w:rPr>
                <w:rFonts w:ascii="Tahoma" w:hAnsi="Tahoma" w:cs="Tahoma"/>
                <w:sz w:val="16"/>
                <w:szCs w:val="16"/>
                <w:lang w:eastAsia="en-GB"/>
              </w:rPr>
              <w:t xml:space="preserve"> dokumentumokban előírt számú pénzügyi évben a következő:</w:t>
            </w:r>
          </w:p>
          <w:p w14:paraId="04421FEB" w14:textId="77777777" w:rsidR="00194E0D" w:rsidRPr="002B1D68" w:rsidRDefault="00194E0D" w:rsidP="00651E1E">
            <w:pPr>
              <w:spacing w:before="120" w:after="120"/>
              <w:rPr>
                <w:rFonts w:ascii="Tahoma" w:hAnsi="Tahoma" w:cs="Tahoma"/>
                <w:b/>
                <w:sz w:val="16"/>
                <w:szCs w:val="16"/>
                <w:u w:val="single"/>
                <w:lang w:eastAsia="en-GB"/>
              </w:rPr>
            </w:pPr>
            <w:r w:rsidRPr="002B1D68">
              <w:rPr>
                <w:rFonts w:ascii="Tahoma" w:hAnsi="Tahoma" w:cs="Tahoma"/>
                <w:b/>
                <w:sz w:val="16"/>
                <w:szCs w:val="16"/>
                <w:u w:val="single"/>
                <w:lang w:eastAsia="en-GB"/>
              </w:rPr>
              <w:t>Vagy</w:t>
            </w:r>
          </w:p>
          <w:p w14:paraId="77CF39C2" w14:textId="77777777" w:rsidR="00194E0D" w:rsidRPr="002B1D68" w:rsidRDefault="00194E0D" w:rsidP="00651E1E">
            <w:pPr>
              <w:spacing w:before="120" w:after="120"/>
              <w:rPr>
                <w:rFonts w:ascii="Tahoma" w:hAnsi="Tahoma" w:cs="Tahoma"/>
                <w:b/>
                <w:sz w:val="16"/>
                <w:szCs w:val="16"/>
                <w:lang w:eastAsia="en-GB"/>
              </w:rPr>
            </w:pPr>
            <w:r w:rsidRPr="002B1D68">
              <w:rPr>
                <w:rFonts w:ascii="Tahoma" w:hAnsi="Tahoma" w:cs="Tahoma"/>
                <w:i/>
                <w:sz w:val="16"/>
                <w:szCs w:val="16"/>
                <w:lang w:eastAsia="en-GB"/>
              </w:rPr>
              <w:t>1b)</w:t>
            </w:r>
            <w:r w:rsidRPr="002B1D68">
              <w:rPr>
                <w:rFonts w:ascii="Tahoma" w:hAnsi="Tahoma" w:cs="Tahoma"/>
                <w:sz w:val="16"/>
                <w:szCs w:val="16"/>
                <w:lang w:eastAsia="en-GB"/>
              </w:rPr>
              <w:t xml:space="preserve"> A gazdasági szereplő </w:t>
            </w:r>
            <w:r w:rsidRPr="002B1D68">
              <w:rPr>
                <w:rFonts w:ascii="Tahoma" w:hAnsi="Tahoma" w:cs="Tahoma"/>
                <w:b/>
                <w:sz w:val="16"/>
                <w:szCs w:val="16"/>
                <w:lang w:eastAsia="en-GB"/>
              </w:rPr>
              <w:t>átlagos</w:t>
            </w:r>
            <w:r w:rsidRPr="002B1D68">
              <w:rPr>
                <w:rFonts w:ascii="Tahoma" w:hAnsi="Tahoma" w:cs="Tahoma"/>
                <w:sz w:val="16"/>
                <w:szCs w:val="16"/>
                <w:lang w:eastAsia="en-GB"/>
              </w:rPr>
              <w:t xml:space="preserve"> </w:t>
            </w:r>
            <w:r w:rsidRPr="002B1D68">
              <w:rPr>
                <w:rFonts w:ascii="Tahoma" w:hAnsi="Tahoma" w:cs="Tahoma"/>
                <w:b/>
                <w:sz w:val="16"/>
                <w:szCs w:val="16"/>
                <w:lang w:eastAsia="en-GB"/>
              </w:rPr>
              <w:t xml:space="preserve">éves árbevétele a vonatkozó hirdetményben vagy a </w:t>
            </w:r>
            <w:proofErr w:type="spellStart"/>
            <w:r w:rsidRPr="002B1D68">
              <w:rPr>
                <w:rFonts w:ascii="Tahoma" w:hAnsi="Tahoma" w:cs="Tahoma"/>
                <w:b/>
                <w:sz w:val="16"/>
                <w:szCs w:val="16"/>
                <w:lang w:eastAsia="en-GB"/>
              </w:rPr>
              <w:t>közbeszerzési</w:t>
            </w:r>
            <w:proofErr w:type="spellEnd"/>
            <w:r w:rsidRPr="002B1D68">
              <w:rPr>
                <w:rFonts w:ascii="Tahoma" w:hAnsi="Tahoma" w:cs="Tahoma"/>
                <w:b/>
                <w:sz w:val="16"/>
                <w:szCs w:val="16"/>
                <w:lang w:eastAsia="en-GB"/>
              </w:rPr>
              <w:t xml:space="preserve"> dokumentumokban előírt számú évben a következő</w:t>
            </w:r>
            <w:r w:rsidRPr="002B1D68">
              <w:rPr>
                <w:rFonts w:ascii="Tahoma" w:hAnsi="Tahoma" w:cs="Tahoma"/>
                <w:b/>
                <w:sz w:val="16"/>
                <w:szCs w:val="16"/>
                <w:vertAlign w:val="superscript"/>
                <w:lang w:eastAsia="en-GB"/>
              </w:rPr>
              <w:footnoteReference w:id="43"/>
            </w:r>
            <w:r w:rsidRPr="002B1D68">
              <w:rPr>
                <w:rFonts w:ascii="Tahoma" w:hAnsi="Tahoma" w:cs="Tahoma"/>
                <w:b/>
                <w:sz w:val="16"/>
                <w:szCs w:val="16"/>
                <w:lang w:eastAsia="en-GB"/>
              </w:rPr>
              <w:t xml:space="preserve"> (</w:t>
            </w:r>
            <w:r w:rsidRPr="002B1D68">
              <w:rPr>
                <w:rFonts w:ascii="Tahoma" w:hAnsi="Tahoma" w:cs="Tahoma"/>
                <w:sz w:val="16"/>
                <w:szCs w:val="16"/>
                <w:lang w:eastAsia="en-GB"/>
              </w:rPr>
              <w:t>)</w:t>
            </w:r>
            <w:r w:rsidRPr="002B1D68">
              <w:rPr>
                <w:rFonts w:ascii="Tahoma" w:hAnsi="Tahoma" w:cs="Tahoma"/>
                <w:b/>
                <w:sz w:val="16"/>
                <w:szCs w:val="16"/>
                <w:lang w:eastAsia="en-GB"/>
              </w:rPr>
              <w:t>:</w:t>
            </w:r>
          </w:p>
          <w:p w14:paraId="63E7BAF0" w14:textId="77777777" w:rsidR="00194E0D" w:rsidRPr="002B1D68" w:rsidRDefault="00194E0D" w:rsidP="00651E1E">
            <w:pPr>
              <w:spacing w:before="120" w:after="120"/>
              <w:rPr>
                <w:rFonts w:ascii="Tahoma" w:hAnsi="Tahoma" w:cs="Tahoma"/>
                <w:sz w:val="16"/>
                <w:szCs w:val="16"/>
                <w:lang w:eastAsia="en-GB"/>
              </w:rPr>
            </w:pPr>
            <w:r w:rsidRPr="002B1D68">
              <w:rPr>
                <w:rFonts w:ascii="Tahoma" w:hAnsi="Tahoma" w:cs="Tahoma"/>
                <w:i/>
                <w:sz w:val="16"/>
                <w:szCs w:val="16"/>
                <w:lang w:eastAsia="en-GB"/>
              </w:rPr>
              <w:t>Ha a vonatkozó információ elektronikusan elérhető, kérjük, adja meg a következő információkat:</w:t>
            </w:r>
          </w:p>
        </w:tc>
        <w:tc>
          <w:tcPr>
            <w:tcW w:w="4645" w:type="dxa"/>
            <w:shd w:val="clear" w:color="auto" w:fill="auto"/>
          </w:tcPr>
          <w:p w14:paraId="4BFB85F1" w14:textId="77777777" w:rsidR="00194E0D" w:rsidRPr="002B1D68" w:rsidRDefault="00194E0D" w:rsidP="00651E1E">
            <w:pPr>
              <w:spacing w:before="120" w:after="120"/>
              <w:rPr>
                <w:rFonts w:ascii="Tahoma" w:hAnsi="Tahoma" w:cs="Tahoma"/>
                <w:sz w:val="16"/>
                <w:szCs w:val="16"/>
                <w:lang w:eastAsia="en-GB"/>
              </w:rPr>
            </w:pPr>
            <w:r w:rsidRPr="002B1D68">
              <w:rPr>
                <w:rFonts w:ascii="Tahoma" w:hAnsi="Tahoma" w:cs="Tahoma"/>
                <w:sz w:val="16"/>
                <w:szCs w:val="16"/>
                <w:lang w:eastAsia="en-GB"/>
              </w:rPr>
              <w:t xml:space="preserve">[……] év: [……] </w:t>
            </w:r>
            <w:proofErr w:type="gramStart"/>
            <w:r w:rsidRPr="002B1D68">
              <w:rPr>
                <w:rFonts w:ascii="Tahoma" w:hAnsi="Tahoma" w:cs="Tahoma"/>
                <w:sz w:val="16"/>
                <w:szCs w:val="16"/>
                <w:lang w:eastAsia="en-GB"/>
              </w:rPr>
              <w:t>árbevétel:[</w:t>
            </w:r>
            <w:proofErr w:type="gramEnd"/>
            <w:r w:rsidRPr="002B1D68">
              <w:rPr>
                <w:rFonts w:ascii="Tahoma" w:hAnsi="Tahoma" w:cs="Tahoma"/>
                <w:sz w:val="16"/>
                <w:szCs w:val="16"/>
                <w:lang w:eastAsia="en-GB"/>
              </w:rPr>
              <w:t>……][…]pénznem</w:t>
            </w:r>
          </w:p>
          <w:p w14:paraId="0B4E58F4" w14:textId="77777777" w:rsidR="00194E0D" w:rsidRPr="002B1D68" w:rsidRDefault="00194E0D" w:rsidP="00651E1E">
            <w:pPr>
              <w:spacing w:before="120" w:after="120"/>
              <w:rPr>
                <w:rFonts w:ascii="Tahoma" w:hAnsi="Tahoma" w:cs="Tahoma"/>
                <w:sz w:val="16"/>
                <w:szCs w:val="16"/>
                <w:lang w:eastAsia="en-GB"/>
              </w:rPr>
            </w:pPr>
            <w:r w:rsidRPr="002B1D68">
              <w:rPr>
                <w:rFonts w:ascii="Tahoma" w:hAnsi="Tahoma" w:cs="Tahoma"/>
                <w:sz w:val="16"/>
                <w:szCs w:val="16"/>
                <w:lang w:eastAsia="en-GB"/>
              </w:rPr>
              <w:t xml:space="preserve">év: [……] </w:t>
            </w:r>
            <w:proofErr w:type="gramStart"/>
            <w:r w:rsidRPr="002B1D68">
              <w:rPr>
                <w:rFonts w:ascii="Tahoma" w:hAnsi="Tahoma" w:cs="Tahoma"/>
                <w:sz w:val="16"/>
                <w:szCs w:val="16"/>
                <w:lang w:eastAsia="en-GB"/>
              </w:rPr>
              <w:t>árbevétel:[</w:t>
            </w:r>
            <w:proofErr w:type="gramEnd"/>
            <w:r w:rsidRPr="002B1D68">
              <w:rPr>
                <w:rFonts w:ascii="Tahoma" w:hAnsi="Tahoma" w:cs="Tahoma"/>
                <w:sz w:val="16"/>
                <w:szCs w:val="16"/>
                <w:lang w:eastAsia="en-GB"/>
              </w:rPr>
              <w:t>……][…]pénznem</w:t>
            </w:r>
          </w:p>
          <w:p w14:paraId="57B7396B" w14:textId="77777777" w:rsidR="00194E0D" w:rsidRPr="002B1D68" w:rsidRDefault="00194E0D" w:rsidP="00651E1E">
            <w:pPr>
              <w:spacing w:before="120" w:after="120"/>
              <w:rPr>
                <w:rFonts w:ascii="Tahoma" w:hAnsi="Tahoma" w:cs="Tahoma"/>
                <w:sz w:val="16"/>
                <w:szCs w:val="16"/>
                <w:lang w:eastAsia="en-GB"/>
              </w:rPr>
            </w:pPr>
            <w:r w:rsidRPr="002B1D68">
              <w:rPr>
                <w:rFonts w:ascii="Tahoma" w:hAnsi="Tahoma" w:cs="Tahoma"/>
                <w:sz w:val="16"/>
                <w:szCs w:val="16"/>
                <w:lang w:eastAsia="en-GB"/>
              </w:rPr>
              <w:t xml:space="preserve">év: [……] </w:t>
            </w:r>
            <w:proofErr w:type="gramStart"/>
            <w:r w:rsidRPr="002B1D68">
              <w:rPr>
                <w:rFonts w:ascii="Tahoma" w:hAnsi="Tahoma" w:cs="Tahoma"/>
                <w:sz w:val="16"/>
                <w:szCs w:val="16"/>
                <w:lang w:eastAsia="en-GB"/>
              </w:rPr>
              <w:t>árbevétel:[</w:t>
            </w:r>
            <w:proofErr w:type="gramEnd"/>
            <w:r w:rsidRPr="002B1D68">
              <w:rPr>
                <w:rFonts w:ascii="Tahoma" w:hAnsi="Tahoma" w:cs="Tahoma"/>
                <w:sz w:val="16"/>
                <w:szCs w:val="16"/>
                <w:lang w:eastAsia="en-GB"/>
              </w:rPr>
              <w:t>……][…]pénznem</w:t>
            </w:r>
          </w:p>
          <w:p w14:paraId="2B22A13A" w14:textId="77777777" w:rsidR="00194E0D" w:rsidRPr="002B1D68" w:rsidRDefault="00194E0D" w:rsidP="00651E1E">
            <w:pPr>
              <w:spacing w:before="120" w:after="120"/>
              <w:rPr>
                <w:rFonts w:ascii="Tahoma" w:hAnsi="Tahoma" w:cs="Tahoma"/>
                <w:sz w:val="16"/>
                <w:szCs w:val="16"/>
                <w:lang w:eastAsia="en-GB"/>
              </w:rPr>
            </w:pPr>
            <w:r w:rsidRPr="002B1D68">
              <w:rPr>
                <w:rFonts w:ascii="Tahoma" w:hAnsi="Tahoma" w:cs="Tahoma"/>
                <w:sz w:val="16"/>
                <w:szCs w:val="16"/>
                <w:lang w:eastAsia="en-GB"/>
              </w:rPr>
              <w:br/>
              <w:t>(évek száma, átlagos árbevétel)</w:t>
            </w:r>
            <w:r w:rsidRPr="002B1D68">
              <w:rPr>
                <w:rFonts w:ascii="Tahoma" w:hAnsi="Tahoma" w:cs="Tahoma"/>
                <w:b/>
                <w:sz w:val="16"/>
                <w:szCs w:val="16"/>
                <w:lang w:eastAsia="en-GB"/>
              </w:rPr>
              <w:t>:</w:t>
            </w:r>
            <w:r w:rsidRPr="002B1D68">
              <w:rPr>
                <w:rFonts w:ascii="Tahoma" w:hAnsi="Tahoma" w:cs="Tahoma"/>
                <w:sz w:val="16"/>
                <w:szCs w:val="16"/>
                <w:lang w:eastAsia="en-GB"/>
              </w:rPr>
              <w:t xml:space="preserve"> [……</w:t>
            </w:r>
            <w:proofErr w:type="gramStart"/>
            <w:r w:rsidRPr="002B1D68">
              <w:rPr>
                <w:rFonts w:ascii="Tahoma" w:hAnsi="Tahoma" w:cs="Tahoma"/>
                <w:sz w:val="16"/>
                <w:szCs w:val="16"/>
                <w:lang w:eastAsia="en-GB"/>
              </w:rPr>
              <w:t>],[</w:t>
            </w:r>
            <w:proofErr w:type="gramEnd"/>
            <w:r w:rsidRPr="002B1D68">
              <w:rPr>
                <w:rFonts w:ascii="Tahoma" w:hAnsi="Tahoma" w:cs="Tahoma"/>
                <w:sz w:val="16"/>
                <w:szCs w:val="16"/>
                <w:lang w:eastAsia="en-GB"/>
              </w:rPr>
              <w:t>……][…]pénznem</w:t>
            </w:r>
          </w:p>
          <w:p w14:paraId="6A90025D" w14:textId="77777777" w:rsidR="00194E0D" w:rsidRPr="002B1D68" w:rsidRDefault="00194E0D" w:rsidP="00651E1E">
            <w:pPr>
              <w:spacing w:before="120" w:after="120"/>
              <w:rPr>
                <w:rFonts w:ascii="Tahoma" w:hAnsi="Tahoma" w:cs="Tahoma"/>
                <w:sz w:val="16"/>
                <w:szCs w:val="16"/>
                <w:lang w:eastAsia="en-GB"/>
              </w:rPr>
            </w:pPr>
            <w:r w:rsidRPr="002B1D68">
              <w:rPr>
                <w:rFonts w:ascii="Tahoma" w:hAnsi="Tahoma" w:cs="Tahoma"/>
                <w:i/>
                <w:sz w:val="16"/>
                <w:szCs w:val="16"/>
                <w:lang w:eastAsia="en-GB"/>
              </w:rPr>
              <w:t>(internetcím, a kibocsátó hatóság vagy testület, a dokumentáció pontos hivatkozási adatai): […</w:t>
            </w:r>
            <w:proofErr w:type="gramStart"/>
            <w:r w:rsidRPr="002B1D68">
              <w:rPr>
                <w:rFonts w:ascii="Tahoma" w:hAnsi="Tahoma" w:cs="Tahoma"/>
                <w:i/>
                <w:sz w:val="16"/>
                <w:szCs w:val="16"/>
                <w:lang w:eastAsia="en-GB"/>
              </w:rPr>
              <w:t>…][</w:t>
            </w:r>
            <w:proofErr w:type="gramEnd"/>
            <w:r w:rsidRPr="002B1D68">
              <w:rPr>
                <w:rFonts w:ascii="Tahoma" w:hAnsi="Tahoma" w:cs="Tahoma"/>
                <w:i/>
                <w:sz w:val="16"/>
                <w:szCs w:val="16"/>
                <w:lang w:eastAsia="en-GB"/>
              </w:rPr>
              <w:t>……][……]</w:t>
            </w:r>
          </w:p>
        </w:tc>
      </w:tr>
      <w:tr w:rsidR="00194E0D" w:rsidRPr="00046ECC" w14:paraId="16219FB6" w14:textId="77777777" w:rsidTr="00651E1E">
        <w:tc>
          <w:tcPr>
            <w:tcW w:w="4644" w:type="dxa"/>
            <w:shd w:val="clear" w:color="auto" w:fill="auto"/>
          </w:tcPr>
          <w:p w14:paraId="6A3E2BE7" w14:textId="77777777" w:rsidR="00194E0D" w:rsidRPr="002B1D68" w:rsidRDefault="00194E0D" w:rsidP="00651E1E">
            <w:pPr>
              <w:spacing w:before="120" w:after="120"/>
              <w:rPr>
                <w:rFonts w:ascii="Tahoma" w:hAnsi="Tahoma" w:cs="Tahoma"/>
                <w:sz w:val="16"/>
                <w:szCs w:val="16"/>
                <w:lang w:eastAsia="en-GB"/>
              </w:rPr>
            </w:pPr>
            <w:r w:rsidRPr="002B1D68">
              <w:rPr>
                <w:rFonts w:ascii="Tahoma" w:hAnsi="Tahoma" w:cs="Tahoma"/>
                <w:i/>
                <w:sz w:val="16"/>
                <w:szCs w:val="16"/>
                <w:lang w:eastAsia="en-GB"/>
              </w:rPr>
              <w:lastRenderedPageBreak/>
              <w:t>2a)</w:t>
            </w:r>
            <w:r w:rsidRPr="002B1D68">
              <w:rPr>
                <w:rFonts w:ascii="Tahoma" w:hAnsi="Tahoma" w:cs="Tahoma"/>
                <w:sz w:val="16"/>
                <w:szCs w:val="16"/>
                <w:lang w:eastAsia="en-GB"/>
              </w:rPr>
              <w:t xml:space="preserve"> A gazdasági szereplő éves („specifikus”) </w:t>
            </w:r>
            <w:r w:rsidRPr="002B1D68">
              <w:rPr>
                <w:rFonts w:ascii="Tahoma" w:hAnsi="Tahoma" w:cs="Tahoma"/>
                <w:b/>
                <w:sz w:val="16"/>
                <w:szCs w:val="16"/>
                <w:lang w:eastAsia="en-GB"/>
              </w:rPr>
              <w:t>árbevétele a szerződés által érintett üzleti területre vonatkozóan</w:t>
            </w:r>
            <w:r w:rsidRPr="002B1D68">
              <w:rPr>
                <w:rFonts w:ascii="Tahoma" w:hAnsi="Tahoma" w:cs="Tahoma"/>
                <w:sz w:val="16"/>
                <w:szCs w:val="16"/>
                <w:lang w:eastAsia="en-GB"/>
              </w:rPr>
              <w:t xml:space="preserve">, a vonatkozó hirdetményben vagy a </w:t>
            </w:r>
            <w:proofErr w:type="spellStart"/>
            <w:r w:rsidRPr="002B1D68">
              <w:rPr>
                <w:rFonts w:ascii="Tahoma" w:hAnsi="Tahoma" w:cs="Tahoma"/>
                <w:sz w:val="16"/>
                <w:szCs w:val="16"/>
                <w:lang w:eastAsia="en-GB"/>
              </w:rPr>
              <w:t>közbeszerzési</w:t>
            </w:r>
            <w:proofErr w:type="spellEnd"/>
            <w:r w:rsidRPr="002B1D68">
              <w:rPr>
                <w:rFonts w:ascii="Tahoma" w:hAnsi="Tahoma" w:cs="Tahoma"/>
                <w:sz w:val="16"/>
                <w:szCs w:val="16"/>
                <w:lang w:eastAsia="en-GB"/>
              </w:rPr>
              <w:t xml:space="preserve"> dokumentumokban meghatározott módon az előírt pénzügyi évek tekintetében a következő:</w:t>
            </w:r>
          </w:p>
          <w:p w14:paraId="6E273C25" w14:textId="77777777" w:rsidR="00194E0D" w:rsidRPr="002B1D68" w:rsidRDefault="00194E0D" w:rsidP="00651E1E">
            <w:pPr>
              <w:spacing w:before="120" w:after="120"/>
              <w:rPr>
                <w:rFonts w:ascii="Tahoma" w:hAnsi="Tahoma" w:cs="Tahoma"/>
                <w:b/>
                <w:sz w:val="16"/>
                <w:szCs w:val="16"/>
                <w:lang w:eastAsia="en-GB"/>
              </w:rPr>
            </w:pPr>
            <w:r w:rsidRPr="002B1D68">
              <w:rPr>
                <w:rFonts w:ascii="Tahoma" w:hAnsi="Tahoma" w:cs="Tahoma"/>
                <w:b/>
                <w:sz w:val="16"/>
                <w:szCs w:val="16"/>
                <w:lang w:eastAsia="en-GB"/>
              </w:rPr>
              <w:t>Vagy</w:t>
            </w:r>
          </w:p>
          <w:p w14:paraId="723B419D" w14:textId="77777777" w:rsidR="00194E0D" w:rsidRPr="002B1D68" w:rsidRDefault="00194E0D" w:rsidP="00651E1E">
            <w:pPr>
              <w:spacing w:before="120" w:after="120"/>
              <w:rPr>
                <w:rFonts w:ascii="Tahoma" w:hAnsi="Tahoma" w:cs="Tahoma"/>
                <w:b/>
                <w:sz w:val="16"/>
                <w:szCs w:val="16"/>
                <w:lang w:eastAsia="en-GB"/>
              </w:rPr>
            </w:pPr>
            <w:r w:rsidRPr="002B1D68">
              <w:rPr>
                <w:rFonts w:ascii="Tahoma" w:hAnsi="Tahoma" w:cs="Tahoma"/>
                <w:i/>
                <w:sz w:val="16"/>
                <w:szCs w:val="16"/>
                <w:lang w:eastAsia="en-GB"/>
              </w:rPr>
              <w:t>2b)</w:t>
            </w:r>
            <w:r w:rsidRPr="002B1D68">
              <w:rPr>
                <w:rFonts w:ascii="Tahoma" w:hAnsi="Tahoma" w:cs="Tahoma"/>
                <w:sz w:val="16"/>
                <w:szCs w:val="16"/>
                <w:lang w:eastAsia="en-GB"/>
              </w:rPr>
              <w:t xml:space="preserve"> A gazdasági szereplő </w:t>
            </w:r>
            <w:r w:rsidRPr="002B1D68">
              <w:rPr>
                <w:rFonts w:ascii="Tahoma" w:hAnsi="Tahoma" w:cs="Tahoma"/>
                <w:b/>
                <w:sz w:val="16"/>
                <w:szCs w:val="16"/>
                <w:lang w:eastAsia="en-GB"/>
              </w:rPr>
              <w:t>átlagos</w:t>
            </w:r>
            <w:r w:rsidRPr="002B1D68">
              <w:rPr>
                <w:rFonts w:ascii="Tahoma" w:hAnsi="Tahoma" w:cs="Tahoma"/>
                <w:sz w:val="16"/>
                <w:szCs w:val="16"/>
                <w:lang w:eastAsia="en-GB"/>
              </w:rPr>
              <w:t xml:space="preserve"> </w:t>
            </w:r>
            <w:r w:rsidRPr="002B1D68">
              <w:rPr>
                <w:rFonts w:ascii="Tahoma" w:hAnsi="Tahoma" w:cs="Tahoma"/>
                <w:b/>
                <w:sz w:val="16"/>
                <w:szCs w:val="16"/>
                <w:lang w:eastAsia="en-GB"/>
              </w:rPr>
              <w:t xml:space="preserve">éves árbevétele a területen és a vonatkozó hirdetményben vagy a </w:t>
            </w:r>
            <w:proofErr w:type="spellStart"/>
            <w:r w:rsidRPr="002B1D68">
              <w:rPr>
                <w:rFonts w:ascii="Tahoma" w:hAnsi="Tahoma" w:cs="Tahoma"/>
                <w:b/>
                <w:sz w:val="16"/>
                <w:szCs w:val="16"/>
                <w:lang w:eastAsia="en-GB"/>
              </w:rPr>
              <w:t>közbeszerzési</w:t>
            </w:r>
            <w:proofErr w:type="spellEnd"/>
            <w:r w:rsidRPr="002B1D68">
              <w:rPr>
                <w:rFonts w:ascii="Tahoma" w:hAnsi="Tahoma" w:cs="Tahoma"/>
                <w:b/>
                <w:sz w:val="16"/>
                <w:szCs w:val="16"/>
                <w:lang w:eastAsia="en-GB"/>
              </w:rPr>
              <w:t xml:space="preserve"> dokumentumokban előírt számú évben a következő</w:t>
            </w:r>
            <w:r w:rsidRPr="002B1D68">
              <w:rPr>
                <w:rFonts w:ascii="Tahoma" w:hAnsi="Tahoma" w:cs="Tahoma"/>
                <w:b/>
                <w:sz w:val="16"/>
                <w:szCs w:val="16"/>
                <w:vertAlign w:val="superscript"/>
                <w:lang w:eastAsia="en-GB"/>
              </w:rPr>
              <w:footnoteReference w:id="44"/>
            </w:r>
            <w:r w:rsidRPr="002B1D68">
              <w:rPr>
                <w:rFonts w:ascii="Tahoma" w:hAnsi="Tahoma" w:cs="Tahoma"/>
                <w:b/>
                <w:sz w:val="16"/>
                <w:szCs w:val="16"/>
                <w:lang w:eastAsia="en-GB"/>
              </w:rPr>
              <w:t>:</w:t>
            </w:r>
          </w:p>
          <w:p w14:paraId="66510CB5" w14:textId="77777777" w:rsidR="00194E0D" w:rsidRPr="002B1D68" w:rsidRDefault="00194E0D" w:rsidP="00651E1E">
            <w:pPr>
              <w:spacing w:before="120" w:after="120"/>
              <w:rPr>
                <w:rFonts w:ascii="Tahoma" w:hAnsi="Tahoma" w:cs="Tahoma"/>
                <w:sz w:val="16"/>
                <w:szCs w:val="16"/>
                <w:lang w:eastAsia="en-GB"/>
              </w:rPr>
            </w:pPr>
            <w:r w:rsidRPr="002B1D68">
              <w:rPr>
                <w:rFonts w:ascii="Tahoma" w:hAnsi="Tahoma" w:cs="Tahoma"/>
                <w:i/>
                <w:sz w:val="16"/>
                <w:szCs w:val="16"/>
                <w:lang w:eastAsia="en-GB"/>
              </w:rPr>
              <w:t>Ha a vonatkozó információ elektronikusan elérhető, kérjük, adja meg a következő információkat:</w:t>
            </w:r>
          </w:p>
        </w:tc>
        <w:tc>
          <w:tcPr>
            <w:tcW w:w="4645" w:type="dxa"/>
            <w:shd w:val="clear" w:color="auto" w:fill="auto"/>
          </w:tcPr>
          <w:p w14:paraId="4E617284" w14:textId="77777777" w:rsidR="00194E0D" w:rsidRPr="002B1D68" w:rsidRDefault="00194E0D" w:rsidP="00651E1E">
            <w:pPr>
              <w:spacing w:before="120" w:after="120"/>
              <w:rPr>
                <w:rFonts w:ascii="Tahoma" w:hAnsi="Tahoma" w:cs="Tahoma"/>
                <w:sz w:val="16"/>
                <w:szCs w:val="16"/>
                <w:lang w:eastAsia="en-GB"/>
              </w:rPr>
            </w:pPr>
            <w:r w:rsidRPr="002B1D68">
              <w:rPr>
                <w:rFonts w:ascii="Tahoma" w:hAnsi="Tahoma" w:cs="Tahoma"/>
                <w:sz w:val="16"/>
                <w:szCs w:val="16"/>
                <w:lang w:eastAsia="en-GB"/>
              </w:rPr>
              <w:t xml:space="preserve">[……] év: [……] </w:t>
            </w:r>
            <w:proofErr w:type="gramStart"/>
            <w:r w:rsidRPr="002B1D68">
              <w:rPr>
                <w:rFonts w:ascii="Tahoma" w:hAnsi="Tahoma" w:cs="Tahoma"/>
                <w:sz w:val="16"/>
                <w:szCs w:val="16"/>
                <w:lang w:eastAsia="en-GB"/>
              </w:rPr>
              <w:t>árbevétel:[</w:t>
            </w:r>
            <w:proofErr w:type="gramEnd"/>
            <w:r w:rsidRPr="002B1D68">
              <w:rPr>
                <w:rFonts w:ascii="Tahoma" w:hAnsi="Tahoma" w:cs="Tahoma"/>
                <w:sz w:val="16"/>
                <w:szCs w:val="16"/>
                <w:lang w:eastAsia="en-GB"/>
              </w:rPr>
              <w:t>……][…]pénznem</w:t>
            </w:r>
          </w:p>
          <w:p w14:paraId="0B7307F9" w14:textId="77777777" w:rsidR="00194E0D" w:rsidRPr="002B1D68" w:rsidRDefault="00194E0D" w:rsidP="00651E1E">
            <w:pPr>
              <w:spacing w:before="120" w:after="120"/>
              <w:rPr>
                <w:rFonts w:ascii="Tahoma" w:hAnsi="Tahoma" w:cs="Tahoma"/>
                <w:sz w:val="16"/>
                <w:szCs w:val="16"/>
                <w:lang w:eastAsia="en-GB"/>
              </w:rPr>
            </w:pPr>
            <w:r w:rsidRPr="002B1D68">
              <w:rPr>
                <w:rFonts w:ascii="Tahoma" w:hAnsi="Tahoma" w:cs="Tahoma"/>
                <w:sz w:val="16"/>
                <w:szCs w:val="16"/>
                <w:lang w:eastAsia="en-GB"/>
              </w:rPr>
              <w:t xml:space="preserve">év: [……] </w:t>
            </w:r>
            <w:proofErr w:type="gramStart"/>
            <w:r w:rsidRPr="002B1D68">
              <w:rPr>
                <w:rFonts w:ascii="Tahoma" w:hAnsi="Tahoma" w:cs="Tahoma"/>
                <w:sz w:val="16"/>
                <w:szCs w:val="16"/>
                <w:lang w:eastAsia="en-GB"/>
              </w:rPr>
              <w:t>árbevétel:[</w:t>
            </w:r>
            <w:proofErr w:type="gramEnd"/>
            <w:r w:rsidRPr="002B1D68">
              <w:rPr>
                <w:rFonts w:ascii="Tahoma" w:hAnsi="Tahoma" w:cs="Tahoma"/>
                <w:sz w:val="16"/>
                <w:szCs w:val="16"/>
                <w:lang w:eastAsia="en-GB"/>
              </w:rPr>
              <w:t>……][…]pénznem</w:t>
            </w:r>
          </w:p>
          <w:p w14:paraId="5705A303" w14:textId="77777777" w:rsidR="00194E0D" w:rsidRPr="002B1D68" w:rsidRDefault="00194E0D" w:rsidP="00651E1E">
            <w:pPr>
              <w:spacing w:before="120" w:after="120"/>
              <w:rPr>
                <w:rFonts w:ascii="Tahoma" w:hAnsi="Tahoma" w:cs="Tahoma"/>
                <w:sz w:val="16"/>
                <w:szCs w:val="16"/>
                <w:lang w:eastAsia="en-GB"/>
              </w:rPr>
            </w:pPr>
            <w:r w:rsidRPr="002B1D68">
              <w:rPr>
                <w:rFonts w:ascii="Tahoma" w:hAnsi="Tahoma" w:cs="Tahoma"/>
                <w:sz w:val="16"/>
                <w:szCs w:val="16"/>
                <w:lang w:eastAsia="en-GB"/>
              </w:rPr>
              <w:t xml:space="preserve">év: [……] </w:t>
            </w:r>
            <w:proofErr w:type="gramStart"/>
            <w:r w:rsidRPr="002B1D68">
              <w:rPr>
                <w:rFonts w:ascii="Tahoma" w:hAnsi="Tahoma" w:cs="Tahoma"/>
                <w:sz w:val="16"/>
                <w:szCs w:val="16"/>
                <w:lang w:eastAsia="en-GB"/>
              </w:rPr>
              <w:t>árbevétel:[</w:t>
            </w:r>
            <w:proofErr w:type="gramEnd"/>
            <w:r w:rsidRPr="002B1D68">
              <w:rPr>
                <w:rFonts w:ascii="Tahoma" w:hAnsi="Tahoma" w:cs="Tahoma"/>
                <w:sz w:val="16"/>
                <w:szCs w:val="16"/>
                <w:lang w:eastAsia="en-GB"/>
              </w:rPr>
              <w:t>……][…]pénznem</w:t>
            </w:r>
          </w:p>
          <w:p w14:paraId="0E4B95D7" w14:textId="77777777" w:rsidR="00194E0D" w:rsidRPr="002B1D68" w:rsidRDefault="00194E0D" w:rsidP="00651E1E">
            <w:pPr>
              <w:spacing w:before="120" w:after="120"/>
              <w:rPr>
                <w:rFonts w:ascii="Tahoma" w:hAnsi="Tahoma" w:cs="Tahoma"/>
                <w:sz w:val="16"/>
                <w:szCs w:val="16"/>
                <w:lang w:eastAsia="en-GB"/>
              </w:rPr>
            </w:pPr>
            <w:r w:rsidRPr="002B1D68">
              <w:rPr>
                <w:rFonts w:ascii="Tahoma" w:hAnsi="Tahoma" w:cs="Tahoma"/>
                <w:sz w:val="16"/>
                <w:szCs w:val="16"/>
                <w:lang w:eastAsia="en-GB"/>
              </w:rPr>
              <w:br/>
            </w:r>
            <w:r w:rsidRPr="002B1D68">
              <w:rPr>
                <w:rFonts w:ascii="Tahoma" w:hAnsi="Tahoma" w:cs="Tahoma"/>
                <w:sz w:val="16"/>
                <w:szCs w:val="16"/>
                <w:lang w:eastAsia="en-GB"/>
              </w:rPr>
              <w:br/>
            </w:r>
            <w:r w:rsidRPr="002B1D68">
              <w:rPr>
                <w:rFonts w:ascii="Tahoma" w:hAnsi="Tahoma" w:cs="Tahoma"/>
                <w:sz w:val="16"/>
                <w:szCs w:val="16"/>
                <w:lang w:eastAsia="en-GB"/>
              </w:rPr>
              <w:br/>
            </w:r>
            <w:r w:rsidRPr="002B1D68">
              <w:rPr>
                <w:rFonts w:ascii="Tahoma" w:hAnsi="Tahoma" w:cs="Tahoma"/>
                <w:sz w:val="16"/>
                <w:szCs w:val="16"/>
                <w:lang w:eastAsia="en-GB"/>
              </w:rPr>
              <w:br/>
              <w:t>(évek száma, átlagos árbevétel): [……</w:t>
            </w:r>
            <w:proofErr w:type="gramStart"/>
            <w:r w:rsidRPr="002B1D68">
              <w:rPr>
                <w:rFonts w:ascii="Tahoma" w:hAnsi="Tahoma" w:cs="Tahoma"/>
                <w:sz w:val="16"/>
                <w:szCs w:val="16"/>
                <w:lang w:eastAsia="en-GB"/>
              </w:rPr>
              <w:t>],[</w:t>
            </w:r>
            <w:proofErr w:type="gramEnd"/>
            <w:r w:rsidRPr="002B1D68">
              <w:rPr>
                <w:rFonts w:ascii="Tahoma" w:hAnsi="Tahoma" w:cs="Tahoma"/>
                <w:sz w:val="16"/>
                <w:szCs w:val="16"/>
                <w:lang w:eastAsia="en-GB"/>
              </w:rPr>
              <w:t>……][…]pénznem</w:t>
            </w:r>
          </w:p>
          <w:p w14:paraId="04C0143A" w14:textId="77777777" w:rsidR="00194E0D" w:rsidRPr="002B1D68" w:rsidRDefault="00194E0D" w:rsidP="00651E1E">
            <w:pPr>
              <w:spacing w:before="120" w:after="120"/>
              <w:rPr>
                <w:rFonts w:ascii="Tahoma" w:hAnsi="Tahoma" w:cs="Tahoma"/>
                <w:sz w:val="16"/>
                <w:szCs w:val="16"/>
                <w:lang w:eastAsia="en-GB"/>
              </w:rPr>
            </w:pPr>
          </w:p>
          <w:p w14:paraId="57D4B49C" w14:textId="77777777" w:rsidR="00194E0D" w:rsidRPr="002B1D68" w:rsidRDefault="00194E0D" w:rsidP="00651E1E">
            <w:pPr>
              <w:spacing w:before="120" w:after="120"/>
              <w:rPr>
                <w:rFonts w:ascii="Tahoma" w:hAnsi="Tahoma" w:cs="Tahoma"/>
                <w:sz w:val="16"/>
                <w:szCs w:val="16"/>
                <w:lang w:eastAsia="en-GB"/>
              </w:rPr>
            </w:pPr>
            <w:r w:rsidRPr="002B1D68">
              <w:rPr>
                <w:rFonts w:ascii="Tahoma" w:hAnsi="Tahoma" w:cs="Tahoma"/>
                <w:i/>
                <w:sz w:val="16"/>
                <w:szCs w:val="16"/>
                <w:lang w:eastAsia="en-GB"/>
              </w:rPr>
              <w:t>(internetcím, a kibocsátó hatóság vagy testület, a dokumentáció pontos hivatkozási adatai): […</w:t>
            </w:r>
            <w:proofErr w:type="gramStart"/>
            <w:r w:rsidRPr="002B1D68">
              <w:rPr>
                <w:rFonts w:ascii="Tahoma" w:hAnsi="Tahoma" w:cs="Tahoma"/>
                <w:i/>
                <w:sz w:val="16"/>
                <w:szCs w:val="16"/>
                <w:lang w:eastAsia="en-GB"/>
              </w:rPr>
              <w:t>…][</w:t>
            </w:r>
            <w:proofErr w:type="gramEnd"/>
            <w:r w:rsidRPr="002B1D68">
              <w:rPr>
                <w:rFonts w:ascii="Tahoma" w:hAnsi="Tahoma" w:cs="Tahoma"/>
                <w:i/>
                <w:sz w:val="16"/>
                <w:szCs w:val="16"/>
                <w:lang w:eastAsia="en-GB"/>
              </w:rPr>
              <w:t>……][……]</w:t>
            </w:r>
          </w:p>
        </w:tc>
      </w:tr>
      <w:tr w:rsidR="00194E0D" w:rsidRPr="00046ECC" w14:paraId="0769AF68" w14:textId="77777777" w:rsidTr="00651E1E">
        <w:tc>
          <w:tcPr>
            <w:tcW w:w="4644" w:type="dxa"/>
            <w:shd w:val="clear" w:color="auto" w:fill="auto"/>
          </w:tcPr>
          <w:p w14:paraId="22F8D732" w14:textId="77777777" w:rsidR="00194E0D" w:rsidRPr="002B1D68" w:rsidRDefault="00194E0D" w:rsidP="00651E1E">
            <w:pPr>
              <w:spacing w:before="120" w:after="120"/>
              <w:rPr>
                <w:rFonts w:ascii="Tahoma" w:hAnsi="Tahoma" w:cs="Tahoma"/>
                <w:sz w:val="16"/>
                <w:szCs w:val="16"/>
                <w:lang w:eastAsia="en-GB"/>
              </w:rPr>
            </w:pPr>
            <w:r w:rsidRPr="002B1D68">
              <w:rPr>
                <w:rFonts w:ascii="Tahoma" w:hAnsi="Tahoma" w:cs="Tahoma"/>
                <w:sz w:val="16"/>
                <w:szCs w:val="16"/>
                <w:lang w:eastAsia="en-GB"/>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3F6456FB" w14:textId="77777777" w:rsidR="00194E0D" w:rsidRPr="002B1D68" w:rsidRDefault="00194E0D" w:rsidP="00651E1E">
            <w:pPr>
              <w:spacing w:before="120" w:after="120"/>
              <w:rPr>
                <w:rFonts w:ascii="Tahoma" w:hAnsi="Tahoma" w:cs="Tahoma"/>
                <w:sz w:val="16"/>
                <w:szCs w:val="16"/>
                <w:lang w:eastAsia="en-GB"/>
              </w:rPr>
            </w:pPr>
            <w:r w:rsidRPr="002B1D68">
              <w:rPr>
                <w:rFonts w:ascii="Tahoma" w:hAnsi="Tahoma" w:cs="Tahoma"/>
                <w:sz w:val="16"/>
                <w:szCs w:val="16"/>
                <w:lang w:eastAsia="en-GB"/>
              </w:rPr>
              <w:t>[……]</w:t>
            </w:r>
          </w:p>
        </w:tc>
      </w:tr>
      <w:tr w:rsidR="00194E0D" w:rsidRPr="00046ECC" w14:paraId="13DCEABB" w14:textId="77777777" w:rsidTr="00651E1E">
        <w:tc>
          <w:tcPr>
            <w:tcW w:w="4644" w:type="dxa"/>
            <w:shd w:val="clear" w:color="auto" w:fill="auto"/>
          </w:tcPr>
          <w:p w14:paraId="7C7AE28C"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 xml:space="preserve">4) A vonatkozó hirdetményben vagy a </w:t>
            </w:r>
            <w:proofErr w:type="spellStart"/>
            <w:r w:rsidRPr="001E16E0">
              <w:rPr>
                <w:rFonts w:ascii="Tahoma" w:hAnsi="Tahoma" w:cs="Tahoma"/>
                <w:strike/>
                <w:sz w:val="16"/>
                <w:szCs w:val="16"/>
                <w:lang w:eastAsia="en-GB"/>
              </w:rPr>
              <w:t>közbeszerzési</w:t>
            </w:r>
            <w:proofErr w:type="spellEnd"/>
            <w:r w:rsidRPr="001E16E0">
              <w:rPr>
                <w:rFonts w:ascii="Tahoma" w:hAnsi="Tahoma" w:cs="Tahoma"/>
                <w:strike/>
                <w:sz w:val="16"/>
                <w:szCs w:val="16"/>
                <w:lang w:eastAsia="en-GB"/>
              </w:rPr>
              <w:t xml:space="preserve"> dokumentumokban meghatározott </w:t>
            </w:r>
            <w:r w:rsidRPr="001E16E0">
              <w:rPr>
                <w:rFonts w:ascii="Tahoma" w:hAnsi="Tahoma" w:cs="Tahoma"/>
                <w:b/>
                <w:strike/>
                <w:sz w:val="16"/>
                <w:szCs w:val="16"/>
                <w:lang w:eastAsia="en-GB"/>
              </w:rPr>
              <w:t>pénzügyi mutatók</w:t>
            </w:r>
            <w:r w:rsidRPr="001E16E0">
              <w:rPr>
                <w:rFonts w:ascii="Tahoma" w:hAnsi="Tahoma" w:cs="Tahoma"/>
                <w:b/>
                <w:strike/>
                <w:sz w:val="16"/>
                <w:szCs w:val="16"/>
                <w:vertAlign w:val="superscript"/>
                <w:lang w:eastAsia="en-GB"/>
              </w:rPr>
              <w:footnoteReference w:id="45"/>
            </w:r>
            <w:r w:rsidRPr="001E16E0">
              <w:rPr>
                <w:rFonts w:ascii="Tahoma" w:hAnsi="Tahoma" w:cs="Tahoma"/>
                <w:strike/>
                <w:sz w:val="16"/>
                <w:szCs w:val="16"/>
                <w:lang w:eastAsia="en-GB"/>
              </w:rPr>
              <w:t xml:space="preserve"> tekintetében a gazdasági szereplő kijelenti, hogy az előírt mutató(k) tényleges értéke(i) a következő(k):</w:t>
            </w:r>
          </w:p>
          <w:p w14:paraId="115216CA"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i/>
                <w:strike/>
                <w:sz w:val="16"/>
                <w:szCs w:val="16"/>
                <w:lang w:eastAsia="en-GB"/>
              </w:rPr>
              <w:t>Ha a vonatkozó információ elektronikusan elérhető, kérjük, adja meg a következő információkat:</w:t>
            </w:r>
          </w:p>
        </w:tc>
        <w:tc>
          <w:tcPr>
            <w:tcW w:w="4645" w:type="dxa"/>
            <w:shd w:val="clear" w:color="auto" w:fill="auto"/>
          </w:tcPr>
          <w:p w14:paraId="1540F5AA"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(az előírt mutató azonosítása – x és y</w:t>
            </w:r>
            <w:r w:rsidRPr="001E16E0">
              <w:rPr>
                <w:rFonts w:ascii="Tahoma" w:hAnsi="Tahoma" w:cs="Tahoma"/>
                <w:strike/>
                <w:sz w:val="16"/>
                <w:szCs w:val="16"/>
                <w:vertAlign w:val="superscript"/>
                <w:lang w:eastAsia="en-GB"/>
              </w:rPr>
              <w:footnoteReference w:id="46"/>
            </w:r>
            <w:r w:rsidRPr="001E16E0">
              <w:rPr>
                <w:rFonts w:ascii="Tahoma" w:hAnsi="Tahoma" w:cs="Tahoma"/>
                <w:strike/>
                <w:sz w:val="16"/>
                <w:szCs w:val="16"/>
                <w:lang w:eastAsia="en-GB"/>
              </w:rPr>
              <w:t xml:space="preserve"> aránya - és az érték):</w:t>
            </w:r>
          </w:p>
          <w:p w14:paraId="781D29A9" w14:textId="77777777" w:rsidR="00194E0D" w:rsidRPr="001E16E0" w:rsidRDefault="00194E0D" w:rsidP="00651E1E">
            <w:pPr>
              <w:spacing w:before="120" w:after="120"/>
              <w:rPr>
                <w:rFonts w:ascii="Tahoma" w:hAnsi="Tahoma" w:cs="Tahoma"/>
                <w:i/>
                <w:strike/>
                <w:sz w:val="16"/>
                <w:szCs w:val="16"/>
                <w:lang w:eastAsia="en-GB"/>
              </w:rPr>
            </w:pPr>
            <w:r w:rsidRPr="001E16E0">
              <w:rPr>
                <w:rFonts w:ascii="Tahoma" w:hAnsi="Tahoma" w:cs="Tahoma"/>
                <w:strike/>
                <w:sz w:val="16"/>
                <w:szCs w:val="16"/>
                <w:lang w:eastAsia="en-GB"/>
              </w:rPr>
              <w:t>[……], [……]</w:t>
            </w:r>
            <w:r w:rsidRPr="001E16E0">
              <w:rPr>
                <w:rFonts w:ascii="Tahoma" w:hAnsi="Tahoma" w:cs="Tahoma"/>
                <w:strike/>
                <w:sz w:val="16"/>
                <w:szCs w:val="16"/>
                <w:vertAlign w:val="superscript"/>
                <w:lang w:eastAsia="en-GB"/>
              </w:rPr>
              <w:footnoteReference w:id="47"/>
            </w:r>
            <w:r w:rsidRPr="001E16E0">
              <w:rPr>
                <w:rFonts w:ascii="Tahoma" w:hAnsi="Tahoma" w:cs="Tahoma"/>
                <w:strike/>
                <w:sz w:val="16"/>
                <w:szCs w:val="16"/>
                <w:lang w:eastAsia="en-GB"/>
              </w:rPr>
              <w:br/>
            </w:r>
            <w:r w:rsidRPr="001E16E0">
              <w:rPr>
                <w:rFonts w:ascii="Tahoma" w:hAnsi="Tahoma" w:cs="Tahoma"/>
                <w:strike/>
                <w:sz w:val="16"/>
                <w:szCs w:val="16"/>
                <w:lang w:eastAsia="en-GB"/>
              </w:rPr>
              <w:br/>
            </w:r>
          </w:p>
          <w:p w14:paraId="11D42D5C"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i/>
                <w:strike/>
                <w:sz w:val="16"/>
                <w:szCs w:val="16"/>
                <w:lang w:eastAsia="en-GB"/>
              </w:rPr>
              <w:t>(internetcím, a kibocsátó hatóság vagy testület, a dokumentáció pontos hivatkozási adatai): […</w:t>
            </w:r>
            <w:proofErr w:type="gramStart"/>
            <w:r w:rsidRPr="001E16E0">
              <w:rPr>
                <w:rFonts w:ascii="Tahoma" w:hAnsi="Tahoma" w:cs="Tahoma"/>
                <w:i/>
                <w:strike/>
                <w:sz w:val="16"/>
                <w:szCs w:val="16"/>
                <w:lang w:eastAsia="en-GB"/>
              </w:rPr>
              <w:t>…][</w:t>
            </w:r>
            <w:proofErr w:type="gramEnd"/>
            <w:r w:rsidRPr="001E16E0">
              <w:rPr>
                <w:rFonts w:ascii="Tahoma" w:hAnsi="Tahoma" w:cs="Tahoma"/>
                <w:i/>
                <w:strike/>
                <w:sz w:val="16"/>
                <w:szCs w:val="16"/>
                <w:lang w:eastAsia="en-GB"/>
              </w:rPr>
              <w:t>……][……]</w:t>
            </w:r>
          </w:p>
        </w:tc>
      </w:tr>
      <w:tr w:rsidR="00194E0D" w:rsidRPr="00046ECC" w14:paraId="55438AED" w14:textId="77777777" w:rsidTr="00651E1E">
        <w:tc>
          <w:tcPr>
            <w:tcW w:w="4644" w:type="dxa"/>
            <w:shd w:val="clear" w:color="auto" w:fill="auto"/>
          </w:tcPr>
          <w:p w14:paraId="1D25C647"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 xml:space="preserve">5) </w:t>
            </w:r>
            <w:r w:rsidRPr="001E16E0">
              <w:rPr>
                <w:rFonts w:ascii="Tahoma" w:hAnsi="Tahoma" w:cs="Tahoma"/>
                <w:b/>
                <w:strike/>
                <w:sz w:val="16"/>
                <w:szCs w:val="16"/>
                <w:lang w:eastAsia="en-GB"/>
              </w:rPr>
              <w:t>Szakmai felelősségbiztosításának</w:t>
            </w:r>
            <w:r w:rsidRPr="001E16E0">
              <w:rPr>
                <w:rFonts w:ascii="Tahoma" w:hAnsi="Tahoma" w:cs="Tahoma"/>
                <w:strike/>
                <w:sz w:val="16"/>
                <w:szCs w:val="16"/>
                <w:lang w:eastAsia="en-GB"/>
              </w:rPr>
              <w:t xml:space="preserve"> biztosítási összege a következő:</w:t>
            </w:r>
          </w:p>
          <w:p w14:paraId="4D344A10"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i/>
                <w:strike/>
                <w:sz w:val="16"/>
                <w:szCs w:val="16"/>
                <w:lang w:eastAsia="en-GB"/>
              </w:rPr>
              <w:t>Ha a vonatkozó információ elektronikusan elérhető, kérjük,</w:t>
            </w:r>
            <w:r w:rsidRPr="001E16E0">
              <w:rPr>
                <w:rFonts w:ascii="Tahoma" w:hAnsi="Tahoma" w:cs="Tahoma"/>
                <w:strike/>
                <w:sz w:val="16"/>
                <w:szCs w:val="16"/>
                <w:lang w:eastAsia="en-GB"/>
              </w:rPr>
              <w:t xml:space="preserve"> </w:t>
            </w:r>
            <w:r w:rsidRPr="001E16E0">
              <w:rPr>
                <w:rFonts w:ascii="Tahoma" w:hAnsi="Tahoma" w:cs="Tahoma"/>
                <w:i/>
                <w:strike/>
                <w:sz w:val="16"/>
                <w:szCs w:val="16"/>
                <w:lang w:eastAsia="en-GB"/>
              </w:rPr>
              <w:t>adja meg a következő információkat:</w:t>
            </w:r>
          </w:p>
        </w:tc>
        <w:tc>
          <w:tcPr>
            <w:tcW w:w="4645" w:type="dxa"/>
            <w:shd w:val="clear" w:color="auto" w:fill="auto"/>
          </w:tcPr>
          <w:p w14:paraId="6A0A3176"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w:t>
            </w:r>
            <w:proofErr w:type="gramStart"/>
            <w:r w:rsidRPr="001E16E0">
              <w:rPr>
                <w:rFonts w:ascii="Tahoma" w:hAnsi="Tahoma" w:cs="Tahoma"/>
                <w:strike/>
                <w:sz w:val="16"/>
                <w:szCs w:val="16"/>
                <w:lang w:eastAsia="en-GB"/>
              </w:rPr>
              <w:t>],[</w:t>
            </w:r>
            <w:proofErr w:type="gramEnd"/>
            <w:r w:rsidRPr="001E16E0">
              <w:rPr>
                <w:rFonts w:ascii="Tahoma" w:hAnsi="Tahoma" w:cs="Tahoma"/>
                <w:strike/>
                <w:sz w:val="16"/>
                <w:szCs w:val="16"/>
                <w:lang w:eastAsia="en-GB"/>
              </w:rPr>
              <w:t>……][…]pénznem</w:t>
            </w:r>
          </w:p>
          <w:p w14:paraId="24185A0E"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i/>
                <w:strike/>
                <w:sz w:val="16"/>
                <w:szCs w:val="16"/>
                <w:lang w:eastAsia="en-GB"/>
              </w:rPr>
              <w:t>(internetcím, a kibocsátó hatóság vagy testület, a dokumentáció pontos hivatkozási adatai): […</w:t>
            </w:r>
            <w:proofErr w:type="gramStart"/>
            <w:r w:rsidRPr="001E16E0">
              <w:rPr>
                <w:rFonts w:ascii="Tahoma" w:hAnsi="Tahoma" w:cs="Tahoma"/>
                <w:i/>
                <w:strike/>
                <w:sz w:val="16"/>
                <w:szCs w:val="16"/>
                <w:lang w:eastAsia="en-GB"/>
              </w:rPr>
              <w:t>…][</w:t>
            </w:r>
            <w:proofErr w:type="gramEnd"/>
            <w:r w:rsidRPr="001E16E0">
              <w:rPr>
                <w:rFonts w:ascii="Tahoma" w:hAnsi="Tahoma" w:cs="Tahoma"/>
                <w:i/>
                <w:strike/>
                <w:sz w:val="16"/>
                <w:szCs w:val="16"/>
                <w:lang w:eastAsia="en-GB"/>
              </w:rPr>
              <w:t>……][……]</w:t>
            </w:r>
          </w:p>
        </w:tc>
      </w:tr>
      <w:tr w:rsidR="00194E0D" w:rsidRPr="00046ECC" w14:paraId="44056238" w14:textId="77777777" w:rsidTr="00651E1E">
        <w:tc>
          <w:tcPr>
            <w:tcW w:w="4644" w:type="dxa"/>
            <w:shd w:val="clear" w:color="auto" w:fill="auto"/>
          </w:tcPr>
          <w:p w14:paraId="1B3576A6" w14:textId="77777777" w:rsidR="00194E0D" w:rsidRPr="001E16E0" w:rsidRDefault="00194E0D" w:rsidP="00651E1E">
            <w:pPr>
              <w:spacing w:before="120" w:after="120"/>
              <w:rPr>
                <w:rFonts w:ascii="Tahoma" w:hAnsi="Tahoma" w:cs="Tahoma"/>
                <w:sz w:val="16"/>
                <w:szCs w:val="16"/>
                <w:lang w:eastAsia="en-GB"/>
              </w:rPr>
            </w:pPr>
            <w:r w:rsidRPr="001E16E0">
              <w:rPr>
                <w:rFonts w:ascii="Tahoma" w:hAnsi="Tahoma" w:cs="Tahoma"/>
                <w:sz w:val="16"/>
                <w:szCs w:val="16"/>
                <w:lang w:eastAsia="en-GB"/>
              </w:rPr>
              <w:t xml:space="preserve">6) Az </w:t>
            </w:r>
            <w:r w:rsidRPr="001E16E0">
              <w:rPr>
                <w:rFonts w:ascii="Tahoma" w:hAnsi="Tahoma" w:cs="Tahoma"/>
                <w:b/>
                <w:sz w:val="16"/>
                <w:szCs w:val="16"/>
                <w:lang w:eastAsia="en-GB"/>
              </w:rPr>
              <w:t>esetleges</w:t>
            </w:r>
            <w:r w:rsidRPr="001E16E0">
              <w:rPr>
                <w:rFonts w:ascii="Tahoma" w:hAnsi="Tahoma" w:cs="Tahoma"/>
                <w:sz w:val="16"/>
                <w:szCs w:val="16"/>
                <w:lang w:eastAsia="en-GB"/>
              </w:rPr>
              <w:t xml:space="preserve"> </w:t>
            </w:r>
            <w:r w:rsidRPr="001E16E0">
              <w:rPr>
                <w:rFonts w:ascii="Tahoma" w:hAnsi="Tahoma" w:cs="Tahoma"/>
                <w:b/>
                <w:sz w:val="16"/>
                <w:szCs w:val="16"/>
                <w:lang w:eastAsia="en-GB"/>
              </w:rPr>
              <w:t>egyéb gazdasági vagy pénzügyi követelmények</w:t>
            </w:r>
            <w:r w:rsidRPr="001E16E0">
              <w:rPr>
                <w:rFonts w:ascii="Tahoma" w:hAnsi="Tahoma" w:cs="Tahoma"/>
                <w:sz w:val="16"/>
                <w:szCs w:val="16"/>
                <w:lang w:eastAsia="en-GB"/>
              </w:rPr>
              <w:t xml:space="preserve"> tekintetében, amelyeket a vonatkozó hirdetményben vagy a </w:t>
            </w:r>
            <w:proofErr w:type="spellStart"/>
            <w:r w:rsidRPr="001E16E0">
              <w:rPr>
                <w:rFonts w:ascii="Tahoma" w:hAnsi="Tahoma" w:cs="Tahoma"/>
                <w:sz w:val="16"/>
                <w:szCs w:val="16"/>
                <w:lang w:eastAsia="en-GB"/>
              </w:rPr>
              <w:t>közbeszerzési</w:t>
            </w:r>
            <w:proofErr w:type="spellEnd"/>
            <w:r w:rsidRPr="001E16E0">
              <w:rPr>
                <w:rFonts w:ascii="Tahoma" w:hAnsi="Tahoma" w:cs="Tahoma"/>
                <w:sz w:val="16"/>
                <w:szCs w:val="16"/>
                <w:lang w:eastAsia="en-GB"/>
              </w:rPr>
              <w:t xml:space="preserve"> dokumentumokban meghatároztak, a gazdasági szereplő kijelenti a következőket:</w:t>
            </w:r>
          </w:p>
          <w:p w14:paraId="6D157BE5" w14:textId="77777777" w:rsidR="00194E0D" w:rsidRPr="001E16E0" w:rsidRDefault="00194E0D" w:rsidP="00651E1E">
            <w:pPr>
              <w:spacing w:before="120" w:after="120"/>
              <w:rPr>
                <w:rFonts w:ascii="Tahoma" w:hAnsi="Tahoma" w:cs="Tahoma"/>
                <w:sz w:val="16"/>
                <w:szCs w:val="16"/>
                <w:lang w:eastAsia="en-GB"/>
              </w:rPr>
            </w:pPr>
            <w:r w:rsidRPr="001E16E0">
              <w:rPr>
                <w:rFonts w:ascii="Tahoma" w:hAnsi="Tahoma" w:cs="Tahoma"/>
                <w:i/>
                <w:sz w:val="16"/>
                <w:szCs w:val="16"/>
                <w:lang w:eastAsia="en-GB"/>
              </w:rPr>
              <w:t xml:space="preserve">Ha a vonatkozó hirdetményben vagy a </w:t>
            </w:r>
            <w:proofErr w:type="spellStart"/>
            <w:r w:rsidRPr="001E16E0">
              <w:rPr>
                <w:rFonts w:ascii="Tahoma" w:hAnsi="Tahoma" w:cs="Tahoma"/>
                <w:i/>
                <w:sz w:val="16"/>
                <w:szCs w:val="16"/>
                <w:lang w:eastAsia="en-GB"/>
              </w:rPr>
              <w:t>közbeszerzési</w:t>
            </w:r>
            <w:proofErr w:type="spellEnd"/>
            <w:r w:rsidRPr="001E16E0">
              <w:rPr>
                <w:rFonts w:ascii="Tahoma" w:hAnsi="Tahoma" w:cs="Tahoma"/>
                <w:i/>
                <w:sz w:val="16"/>
                <w:szCs w:val="16"/>
                <w:lang w:eastAsia="en-GB"/>
              </w:rPr>
              <w:t xml:space="preserve"> dokumentumokban </w:t>
            </w:r>
            <w:r w:rsidRPr="001E16E0">
              <w:rPr>
                <w:rFonts w:ascii="Tahoma" w:hAnsi="Tahoma" w:cs="Tahoma"/>
                <w:b/>
                <w:i/>
                <w:sz w:val="16"/>
                <w:szCs w:val="16"/>
                <w:lang w:eastAsia="en-GB"/>
              </w:rPr>
              <w:t>esetlegesen</w:t>
            </w:r>
            <w:r w:rsidRPr="001E16E0">
              <w:rPr>
                <w:rFonts w:ascii="Tahoma" w:hAnsi="Tahoma" w:cs="Tahoma"/>
                <w:i/>
                <w:sz w:val="16"/>
                <w:szCs w:val="16"/>
                <w:lang w:eastAsia="en-GB"/>
              </w:rPr>
              <w:t xml:space="preserve"> meghatározott vonatkozó dokumentáció elektronikus formában rendelkezésre áll, kérjük, adja meg a következő információkat:</w:t>
            </w:r>
          </w:p>
        </w:tc>
        <w:tc>
          <w:tcPr>
            <w:tcW w:w="4645" w:type="dxa"/>
            <w:shd w:val="clear" w:color="auto" w:fill="auto"/>
          </w:tcPr>
          <w:p w14:paraId="6C3EE5DE" w14:textId="77777777" w:rsidR="00194E0D" w:rsidRPr="001E16E0" w:rsidRDefault="00194E0D" w:rsidP="00651E1E">
            <w:pPr>
              <w:spacing w:before="120" w:after="120"/>
              <w:rPr>
                <w:rFonts w:ascii="Tahoma" w:hAnsi="Tahoma" w:cs="Tahoma"/>
                <w:sz w:val="16"/>
                <w:szCs w:val="16"/>
                <w:lang w:eastAsia="en-GB"/>
              </w:rPr>
            </w:pPr>
            <w:r w:rsidRPr="001E16E0">
              <w:rPr>
                <w:rFonts w:ascii="Tahoma" w:hAnsi="Tahoma" w:cs="Tahoma"/>
                <w:sz w:val="16"/>
                <w:szCs w:val="16"/>
                <w:lang w:eastAsia="en-GB"/>
              </w:rPr>
              <w:t>[……]</w:t>
            </w:r>
            <w:r w:rsidRPr="001E16E0">
              <w:rPr>
                <w:rFonts w:ascii="Tahoma" w:hAnsi="Tahoma" w:cs="Tahoma"/>
                <w:sz w:val="16"/>
                <w:szCs w:val="16"/>
                <w:lang w:eastAsia="en-GB"/>
              </w:rPr>
              <w:br/>
            </w:r>
            <w:r w:rsidRPr="001E16E0">
              <w:rPr>
                <w:rFonts w:ascii="Tahoma" w:hAnsi="Tahoma" w:cs="Tahoma"/>
                <w:sz w:val="16"/>
                <w:szCs w:val="16"/>
                <w:lang w:eastAsia="en-GB"/>
              </w:rPr>
              <w:br/>
            </w:r>
            <w:r w:rsidRPr="001E16E0">
              <w:rPr>
                <w:rFonts w:ascii="Tahoma" w:hAnsi="Tahoma" w:cs="Tahoma"/>
                <w:sz w:val="16"/>
                <w:szCs w:val="16"/>
                <w:lang w:eastAsia="en-GB"/>
              </w:rPr>
              <w:br/>
            </w:r>
            <w:r w:rsidRPr="001E16E0">
              <w:rPr>
                <w:rFonts w:ascii="Tahoma" w:hAnsi="Tahoma" w:cs="Tahoma"/>
                <w:sz w:val="16"/>
                <w:szCs w:val="16"/>
                <w:lang w:eastAsia="en-GB"/>
              </w:rPr>
              <w:br/>
            </w:r>
            <w:r w:rsidRPr="001E16E0">
              <w:rPr>
                <w:rFonts w:ascii="Tahoma" w:hAnsi="Tahoma" w:cs="Tahoma"/>
                <w:sz w:val="16"/>
                <w:szCs w:val="16"/>
                <w:lang w:eastAsia="en-GB"/>
              </w:rPr>
              <w:br/>
            </w:r>
            <w:r w:rsidRPr="001E16E0">
              <w:rPr>
                <w:rFonts w:ascii="Tahoma" w:hAnsi="Tahoma" w:cs="Tahoma"/>
                <w:i/>
                <w:sz w:val="16"/>
                <w:szCs w:val="16"/>
                <w:lang w:eastAsia="en-GB"/>
              </w:rPr>
              <w:t>(internetcím, a kibocsátó hatóság vagy testület, a dokumentáció pontos hivatkozási adatai): […</w:t>
            </w:r>
            <w:proofErr w:type="gramStart"/>
            <w:r w:rsidRPr="001E16E0">
              <w:rPr>
                <w:rFonts w:ascii="Tahoma" w:hAnsi="Tahoma" w:cs="Tahoma"/>
                <w:i/>
                <w:sz w:val="16"/>
                <w:szCs w:val="16"/>
                <w:lang w:eastAsia="en-GB"/>
              </w:rPr>
              <w:t>…][</w:t>
            </w:r>
            <w:proofErr w:type="gramEnd"/>
            <w:r w:rsidRPr="001E16E0">
              <w:rPr>
                <w:rFonts w:ascii="Tahoma" w:hAnsi="Tahoma" w:cs="Tahoma"/>
                <w:i/>
                <w:sz w:val="16"/>
                <w:szCs w:val="16"/>
                <w:lang w:eastAsia="en-GB"/>
              </w:rPr>
              <w:t>……][……]</w:t>
            </w:r>
          </w:p>
        </w:tc>
      </w:tr>
    </w:tbl>
    <w:p w14:paraId="1D95DFD4" w14:textId="77777777" w:rsidR="00194E0D" w:rsidRPr="00155C6C" w:rsidRDefault="00194E0D" w:rsidP="00194E0D">
      <w:pPr>
        <w:rPr>
          <w:rFonts w:ascii="Tahoma" w:hAnsi="Tahoma" w:cs="Tahoma"/>
          <w:sz w:val="16"/>
          <w:szCs w:val="16"/>
          <w:lang w:eastAsia="en-GB"/>
        </w:rPr>
      </w:pPr>
    </w:p>
    <w:p w14:paraId="19B8878F"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lastRenderedPageBreak/>
        <w:t>C: Technikai és szakmai alkalmasság</w:t>
      </w:r>
    </w:p>
    <w:p w14:paraId="57352D9F"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16"/>
          <w:szCs w:val="16"/>
          <w:lang w:eastAsia="en-GB"/>
        </w:rPr>
      </w:pPr>
      <w:r w:rsidRPr="00155C6C">
        <w:rPr>
          <w:rFonts w:ascii="Tahoma" w:hAnsi="Tahoma" w:cs="Tahoma"/>
          <w:b/>
          <w:i/>
          <w:sz w:val="16"/>
          <w:szCs w:val="16"/>
          <w:lang w:eastAsia="en-GB"/>
        </w:rPr>
        <w:t xml:space="preserve">A gazdasági szereplőnek </w:t>
      </w:r>
      <w:r w:rsidRPr="00155C6C">
        <w:rPr>
          <w:rFonts w:ascii="Tahoma" w:hAnsi="Tahoma" w:cs="Tahoma"/>
          <w:b/>
          <w:sz w:val="16"/>
          <w:szCs w:val="16"/>
          <w:u w:val="single"/>
          <w:lang w:eastAsia="en-GB"/>
        </w:rPr>
        <w:t>kizárólag</w:t>
      </w:r>
      <w:r w:rsidRPr="00155C6C">
        <w:rPr>
          <w:rFonts w:ascii="Tahoma" w:hAnsi="Tahoma" w:cs="Tahoma"/>
          <w:b/>
          <w:i/>
          <w:sz w:val="16"/>
          <w:szCs w:val="16"/>
          <w:lang w:eastAsia="en-GB"/>
        </w:rPr>
        <w:t xml:space="preserve"> abban az esetben kell információt megadnia, amennyiben az érintett kiválasztási szempontot az ajánlatkérő szerv vagy a közszolgáltató ajánlatkérő előírta a vonatkozó hirdetményben vagy a hirdetményben hivatkozott </w:t>
      </w:r>
      <w:proofErr w:type="spellStart"/>
      <w:r w:rsidRPr="00155C6C">
        <w:rPr>
          <w:rFonts w:ascii="Tahoma" w:hAnsi="Tahoma" w:cs="Tahoma"/>
          <w:b/>
          <w:i/>
          <w:sz w:val="16"/>
          <w:szCs w:val="16"/>
          <w:lang w:eastAsia="en-GB"/>
        </w:rPr>
        <w:t>közbeszerzési</w:t>
      </w:r>
      <w:proofErr w:type="spellEnd"/>
      <w:r w:rsidRPr="00155C6C">
        <w:rPr>
          <w:rFonts w:ascii="Tahoma" w:hAnsi="Tahoma" w:cs="Tahoma"/>
          <w:b/>
          <w:i/>
          <w:sz w:val="16"/>
          <w:szCs w:val="16"/>
          <w:lang w:eastAsia="en-GB"/>
        </w:rPr>
        <w:t xml:space="preserve">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7"/>
        <w:gridCol w:w="4585"/>
      </w:tblGrid>
      <w:tr w:rsidR="00194E0D" w:rsidRPr="00155C6C" w14:paraId="038844FA" w14:textId="77777777" w:rsidTr="00651E1E">
        <w:tc>
          <w:tcPr>
            <w:tcW w:w="4644" w:type="dxa"/>
            <w:shd w:val="clear" w:color="auto" w:fill="auto"/>
          </w:tcPr>
          <w:p w14:paraId="2E242134" w14:textId="77777777" w:rsidR="00194E0D" w:rsidRPr="00155C6C" w:rsidRDefault="00194E0D" w:rsidP="00651E1E">
            <w:pPr>
              <w:spacing w:before="120" w:after="120"/>
              <w:rPr>
                <w:rFonts w:ascii="Tahoma" w:hAnsi="Tahoma" w:cs="Tahoma"/>
                <w:b/>
                <w:i/>
                <w:sz w:val="16"/>
                <w:szCs w:val="16"/>
                <w:lang w:eastAsia="en-GB"/>
              </w:rPr>
            </w:pPr>
            <w:bookmarkStart w:id="133" w:name="_DV_M4300"/>
            <w:bookmarkStart w:id="134" w:name="_DV_M4301"/>
            <w:bookmarkEnd w:id="133"/>
            <w:bookmarkEnd w:id="134"/>
            <w:r w:rsidRPr="00155C6C">
              <w:rPr>
                <w:rFonts w:ascii="Tahoma" w:hAnsi="Tahoma" w:cs="Tahoma"/>
                <w:b/>
                <w:i/>
                <w:sz w:val="16"/>
                <w:szCs w:val="16"/>
                <w:lang w:eastAsia="en-GB"/>
              </w:rPr>
              <w:t>Technikai és szakmai alkalmasság</w:t>
            </w:r>
          </w:p>
        </w:tc>
        <w:tc>
          <w:tcPr>
            <w:tcW w:w="4645" w:type="dxa"/>
            <w:shd w:val="clear" w:color="auto" w:fill="auto"/>
          </w:tcPr>
          <w:p w14:paraId="3B1A85B5"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046ECC" w14:paraId="59529B2E" w14:textId="77777777" w:rsidTr="00651E1E">
        <w:tc>
          <w:tcPr>
            <w:tcW w:w="4644" w:type="dxa"/>
            <w:shd w:val="clear" w:color="auto" w:fill="auto"/>
          </w:tcPr>
          <w:p w14:paraId="1DCAE498"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i/>
                <w:strike/>
                <w:sz w:val="16"/>
                <w:szCs w:val="16"/>
                <w:highlight w:val="lightGray"/>
                <w:lang w:eastAsia="en-GB"/>
              </w:rPr>
              <w:t>1a)</w:t>
            </w:r>
            <w:r w:rsidRPr="00046ECC">
              <w:rPr>
                <w:rFonts w:ascii="Tahoma" w:hAnsi="Tahoma" w:cs="Tahoma"/>
                <w:strike/>
                <w:sz w:val="16"/>
                <w:szCs w:val="16"/>
                <w:highlight w:val="lightGray"/>
                <w:lang w:eastAsia="en-GB"/>
              </w:rPr>
              <w:t xml:space="preserve"> Csak </w:t>
            </w:r>
            <w:r w:rsidRPr="00046ECC">
              <w:rPr>
                <w:rFonts w:ascii="Tahoma" w:hAnsi="Tahoma" w:cs="Tahoma"/>
                <w:b/>
                <w:i/>
                <w:strike/>
                <w:sz w:val="16"/>
                <w:szCs w:val="16"/>
                <w:highlight w:val="lightGray"/>
                <w:lang w:eastAsia="en-GB"/>
              </w:rPr>
              <w:t xml:space="preserve">építési beruházásra vonatkozó </w:t>
            </w:r>
            <w:proofErr w:type="spellStart"/>
            <w:r w:rsidRPr="00046ECC">
              <w:rPr>
                <w:rFonts w:ascii="Tahoma" w:hAnsi="Tahoma" w:cs="Tahoma"/>
                <w:b/>
                <w:i/>
                <w:strike/>
                <w:sz w:val="16"/>
                <w:szCs w:val="16"/>
                <w:highlight w:val="lightGray"/>
                <w:lang w:eastAsia="en-GB"/>
              </w:rPr>
              <w:t>közbeszerzési</w:t>
            </w:r>
            <w:proofErr w:type="spellEnd"/>
            <w:r w:rsidRPr="00046ECC">
              <w:rPr>
                <w:rFonts w:ascii="Tahoma" w:hAnsi="Tahoma" w:cs="Tahoma"/>
                <w:b/>
                <w:i/>
                <w:strike/>
                <w:sz w:val="16"/>
                <w:szCs w:val="16"/>
                <w:highlight w:val="lightGray"/>
                <w:lang w:eastAsia="en-GB"/>
              </w:rPr>
              <w:t xml:space="preserve"> szerződések </w:t>
            </w:r>
            <w:r w:rsidRPr="00046ECC">
              <w:rPr>
                <w:rFonts w:ascii="Tahoma" w:hAnsi="Tahoma" w:cs="Tahoma"/>
                <w:b/>
                <w:strike/>
                <w:sz w:val="16"/>
                <w:szCs w:val="16"/>
                <w:highlight w:val="lightGray"/>
                <w:lang w:eastAsia="en-GB"/>
              </w:rPr>
              <w:t>esetében</w:t>
            </w:r>
            <w:r w:rsidRPr="00046ECC">
              <w:rPr>
                <w:rFonts w:ascii="Tahoma" w:hAnsi="Tahoma" w:cs="Tahoma"/>
                <w:strike/>
                <w:sz w:val="16"/>
                <w:szCs w:val="16"/>
                <w:highlight w:val="lightGray"/>
                <w:lang w:eastAsia="en-GB"/>
              </w:rPr>
              <w:t>:</w:t>
            </w:r>
          </w:p>
          <w:p w14:paraId="0BB0506C"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strike/>
                <w:sz w:val="16"/>
                <w:szCs w:val="16"/>
                <w:lang w:eastAsia="en-GB"/>
              </w:rPr>
              <w:t>A referencia-időszak folyamán</w:t>
            </w:r>
            <w:r w:rsidRPr="00046ECC">
              <w:rPr>
                <w:rFonts w:ascii="Tahoma" w:hAnsi="Tahoma" w:cs="Tahoma"/>
                <w:strike/>
                <w:sz w:val="16"/>
                <w:szCs w:val="16"/>
                <w:vertAlign w:val="superscript"/>
                <w:lang w:eastAsia="en-GB"/>
              </w:rPr>
              <w:footnoteReference w:id="48"/>
            </w:r>
            <w:r w:rsidRPr="00046ECC">
              <w:rPr>
                <w:rFonts w:ascii="Tahoma" w:hAnsi="Tahoma" w:cs="Tahoma"/>
                <w:strike/>
                <w:sz w:val="16"/>
                <w:szCs w:val="16"/>
                <w:lang w:eastAsia="en-GB"/>
              </w:rPr>
              <w:t xml:space="preserve"> a gazdasági szereplő </w:t>
            </w:r>
            <w:r w:rsidRPr="00046ECC">
              <w:rPr>
                <w:rFonts w:ascii="Tahoma" w:hAnsi="Tahoma" w:cs="Tahoma"/>
                <w:b/>
                <w:strike/>
                <w:sz w:val="16"/>
                <w:szCs w:val="16"/>
                <w:lang w:eastAsia="en-GB"/>
              </w:rPr>
              <w:t>a meghatározott típusú munkákból a következőket végezte</w:t>
            </w:r>
            <w:r w:rsidRPr="00046ECC">
              <w:rPr>
                <w:rFonts w:ascii="Tahoma" w:hAnsi="Tahoma" w:cs="Tahoma"/>
                <w:strike/>
                <w:sz w:val="16"/>
                <w:szCs w:val="16"/>
                <w:lang w:eastAsia="en-GB"/>
              </w:rPr>
              <w:t>:</w:t>
            </w:r>
          </w:p>
          <w:p w14:paraId="0609F15E"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i/>
                <w:strike/>
                <w:sz w:val="16"/>
                <w:szCs w:val="16"/>
                <w:lang w:eastAsia="en-GB"/>
              </w:rP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467D441E"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strike/>
                <w:sz w:val="16"/>
                <w:szCs w:val="16"/>
                <w:lang w:eastAsia="en-GB"/>
              </w:rPr>
              <w:t xml:space="preserve">Évek száma (ezt az időszakot a vonatkozó hirdetmény vagy a </w:t>
            </w:r>
            <w:proofErr w:type="spellStart"/>
            <w:r w:rsidRPr="00046ECC">
              <w:rPr>
                <w:rFonts w:ascii="Tahoma" w:hAnsi="Tahoma" w:cs="Tahoma"/>
                <w:strike/>
                <w:sz w:val="16"/>
                <w:szCs w:val="16"/>
                <w:lang w:eastAsia="en-GB"/>
              </w:rPr>
              <w:t>közbeszerzési</w:t>
            </w:r>
            <w:proofErr w:type="spellEnd"/>
            <w:r w:rsidRPr="00046ECC">
              <w:rPr>
                <w:rFonts w:ascii="Tahoma" w:hAnsi="Tahoma" w:cs="Tahoma"/>
                <w:strike/>
                <w:sz w:val="16"/>
                <w:szCs w:val="16"/>
                <w:lang w:eastAsia="en-GB"/>
              </w:rPr>
              <w:t xml:space="preserve"> dokumentumok határozzák meg): […]</w:t>
            </w:r>
          </w:p>
          <w:p w14:paraId="4EAB09BD" w14:textId="77777777" w:rsidR="00194E0D" w:rsidRPr="00046ECC" w:rsidRDefault="00194E0D" w:rsidP="00651E1E">
            <w:pPr>
              <w:spacing w:before="120" w:after="120"/>
              <w:rPr>
                <w:rFonts w:ascii="Tahoma" w:hAnsi="Tahoma" w:cs="Tahoma"/>
                <w:strike/>
                <w:sz w:val="16"/>
                <w:szCs w:val="16"/>
                <w:lang w:eastAsia="en-GB"/>
              </w:rPr>
            </w:pPr>
            <w:proofErr w:type="gramStart"/>
            <w:r w:rsidRPr="00046ECC">
              <w:rPr>
                <w:rFonts w:ascii="Tahoma" w:hAnsi="Tahoma" w:cs="Tahoma"/>
                <w:strike/>
                <w:sz w:val="16"/>
                <w:szCs w:val="16"/>
                <w:lang w:eastAsia="en-GB"/>
              </w:rPr>
              <w:t>Munkák:  [</w:t>
            </w:r>
            <w:proofErr w:type="gramEnd"/>
            <w:r w:rsidRPr="00046ECC">
              <w:rPr>
                <w:rFonts w:ascii="Tahoma" w:hAnsi="Tahoma" w:cs="Tahoma"/>
                <w:strike/>
                <w:sz w:val="16"/>
                <w:szCs w:val="16"/>
                <w:lang w:eastAsia="en-GB"/>
              </w:rPr>
              <w:t>…...]</w:t>
            </w:r>
          </w:p>
          <w:p w14:paraId="12A18582" w14:textId="77777777" w:rsidR="00194E0D" w:rsidRPr="00046ECC" w:rsidRDefault="00194E0D" w:rsidP="00651E1E">
            <w:pPr>
              <w:spacing w:before="120" w:after="120"/>
              <w:rPr>
                <w:rFonts w:ascii="Tahoma" w:hAnsi="Tahoma" w:cs="Tahoma"/>
                <w:i/>
                <w:strike/>
                <w:sz w:val="16"/>
                <w:szCs w:val="16"/>
                <w:lang w:eastAsia="en-GB"/>
              </w:rPr>
            </w:pPr>
          </w:p>
          <w:p w14:paraId="598B8AA4"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i/>
                <w:strike/>
                <w:sz w:val="16"/>
                <w:szCs w:val="16"/>
                <w:lang w:eastAsia="en-GB"/>
              </w:rPr>
              <w:t>(internetcím, a kibocsátó hatóság vagy testület, a dokumentáció pontos hivatkozási adatai): […</w:t>
            </w:r>
            <w:proofErr w:type="gramStart"/>
            <w:r w:rsidRPr="00046ECC">
              <w:rPr>
                <w:rFonts w:ascii="Tahoma" w:hAnsi="Tahoma" w:cs="Tahoma"/>
                <w:i/>
                <w:strike/>
                <w:sz w:val="16"/>
                <w:szCs w:val="16"/>
                <w:lang w:eastAsia="en-GB"/>
              </w:rPr>
              <w:t>…][</w:t>
            </w:r>
            <w:proofErr w:type="gramEnd"/>
            <w:r w:rsidRPr="00046ECC">
              <w:rPr>
                <w:rFonts w:ascii="Tahoma" w:hAnsi="Tahoma" w:cs="Tahoma"/>
                <w:i/>
                <w:strike/>
                <w:sz w:val="16"/>
                <w:szCs w:val="16"/>
                <w:lang w:eastAsia="en-GB"/>
              </w:rPr>
              <w:t>……][……]</w:t>
            </w:r>
          </w:p>
        </w:tc>
      </w:tr>
      <w:tr w:rsidR="00194E0D" w:rsidRPr="00046ECC" w14:paraId="5E9106CA" w14:textId="77777777" w:rsidTr="00651E1E">
        <w:tc>
          <w:tcPr>
            <w:tcW w:w="4644" w:type="dxa"/>
            <w:shd w:val="clear" w:color="auto" w:fill="auto"/>
          </w:tcPr>
          <w:p w14:paraId="5118193D" w14:textId="77777777" w:rsidR="00194E0D" w:rsidRPr="001E16E0" w:rsidRDefault="00194E0D" w:rsidP="00651E1E">
            <w:pPr>
              <w:spacing w:before="120" w:after="120"/>
              <w:rPr>
                <w:rFonts w:ascii="Tahoma" w:hAnsi="Tahoma" w:cs="Tahoma"/>
                <w:sz w:val="16"/>
                <w:szCs w:val="16"/>
                <w:lang w:eastAsia="en-GB"/>
              </w:rPr>
            </w:pPr>
            <w:r w:rsidRPr="001E16E0">
              <w:rPr>
                <w:rFonts w:ascii="Tahoma" w:hAnsi="Tahoma" w:cs="Tahoma"/>
                <w:i/>
                <w:sz w:val="16"/>
                <w:szCs w:val="16"/>
                <w:highlight w:val="lightGray"/>
                <w:lang w:eastAsia="en-GB"/>
              </w:rPr>
              <w:t>1b)</w:t>
            </w:r>
            <w:r w:rsidRPr="001E16E0">
              <w:rPr>
                <w:rFonts w:ascii="Tahoma" w:hAnsi="Tahoma" w:cs="Tahoma"/>
                <w:sz w:val="16"/>
                <w:szCs w:val="16"/>
                <w:highlight w:val="lightGray"/>
                <w:lang w:eastAsia="en-GB"/>
              </w:rPr>
              <w:t xml:space="preserve"> Csak </w:t>
            </w:r>
            <w:r w:rsidRPr="001E16E0">
              <w:rPr>
                <w:rFonts w:ascii="Tahoma" w:hAnsi="Tahoma" w:cs="Tahoma"/>
                <w:b/>
                <w:i/>
                <w:sz w:val="16"/>
                <w:szCs w:val="16"/>
                <w:highlight w:val="lightGray"/>
                <w:lang w:eastAsia="en-GB"/>
              </w:rPr>
              <w:t xml:space="preserve">árubeszerzésre és szolgáltatásnyújtásra irányuló </w:t>
            </w:r>
            <w:proofErr w:type="spellStart"/>
            <w:r w:rsidRPr="001E16E0">
              <w:rPr>
                <w:rFonts w:ascii="Tahoma" w:hAnsi="Tahoma" w:cs="Tahoma"/>
                <w:b/>
                <w:i/>
                <w:sz w:val="16"/>
                <w:szCs w:val="16"/>
                <w:highlight w:val="lightGray"/>
                <w:lang w:eastAsia="en-GB"/>
              </w:rPr>
              <w:t>közbeszerzési</w:t>
            </w:r>
            <w:proofErr w:type="spellEnd"/>
            <w:r w:rsidRPr="001E16E0">
              <w:rPr>
                <w:rFonts w:ascii="Tahoma" w:hAnsi="Tahoma" w:cs="Tahoma"/>
                <w:b/>
                <w:i/>
                <w:sz w:val="16"/>
                <w:szCs w:val="16"/>
                <w:highlight w:val="lightGray"/>
                <w:lang w:eastAsia="en-GB"/>
              </w:rPr>
              <w:t xml:space="preserve"> szerződések</w:t>
            </w:r>
            <w:r w:rsidRPr="001E16E0">
              <w:rPr>
                <w:rFonts w:ascii="Tahoma" w:hAnsi="Tahoma" w:cs="Tahoma"/>
                <w:sz w:val="16"/>
                <w:szCs w:val="16"/>
                <w:highlight w:val="lightGray"/>
                <w:lang w:eastAsia="en-GB"/>
              </w:rPr>
              <w:t xml:space="preserve"> esetében:</w:t>
            </w:r>
          </w:p>
          <w:p w14:paraId="248D17B9" w14:textId="77777777" w:rsidR="00194E0D" w:rsidRPr="001E16E0" w:rsidRDefault="00194E0D" w:rsidP="00651E1E">
            <w:pPr>
              <w:spacing w:before="120" w:after="120"/>
              <w:rPr>
                <w:rFonts w:ascii="Tahoma" w:hAnsi="Tahoma" w:cs="Tahoma"/>
                <w:sz w:val="16"/>
                <w:szCs w:val="16"/>
                <w:shd w:val="clear" w:color="000000" w:fill="auto"/>
                <w:lang w:eastAsia="en-GB"/>
              </w:rPr>
            </w:pPr>
            <w:r w:rsidRPr="001E16E0">
              <w:rPr>
                <w:rFonts w:ascii="Tahoma" w:hAnsi="Tahoma" w:cs="Tahoma"/>
                <w:sz w:val="16"/>
                <w:szCs w:val="16"/>
                <w:lang w:eastAsia="en-GB"/>
              </w:rPr>
              <w:t>A referencia-időszak folyamán</w:t>
            </w:r>
            <w:r w:rsidRPr="001E16E0">
              <w:rPr>
                <w:rFonts w:ascii="Tahoma" w:hAnsi="Tahoma" w:cs="Tahoma"/>
                <w:sz w:val="16"/>
                <w:szCs w:val="16"/>
                <w:vertAlign w:val="superscript"/>
                <w:lang w:eastAsia="en-GB"/>
              </w:rPr>
              <w:footnoteReference w:id="49"/>
            </w:r>
            <w:r w:rsidRPr="001E16E0">
              <w:rPr>
                <w:rFonts w:ascii="Tahoma" w:hAnsi="Tahoma" w:cs="Tahoma"/>
                <w:sz w:val="16"/>
                <w:szCs w:val="16"/>
                <w:lang w:eastAsia="en-GB"/>
              </w:rPr>
              <w:t xml:space="preserve"> a gazdasági szereplő </w:t>
            </w:r>
            <w:r w:rsidRPr="001E16E0">
              <w:rPr>
                <w:rFonts w:ascii="Tahoma" w:hAnsi="Tahoma" w:cs="Tahoma"/>
                <w:b/>
                <w:sz w:val="16"/>
                <w:szCs w:val="16"/>
                <w:lang w:eastAsia="en-GB"/>
              </w:rPr>
              <w:t xml:space="preserve">a meghatározott típusokon belül a következő főbb szállításokat végezte, vagy a következő főbb szolgáltatásokat nyújtotta: </w:t>
            </w:r>
            <w:r w:rsidRPr="001E16E0">
              <w:rPr>
                <w:rFonts w:ascii="Tahoma" w:hAnsi="Tahoma" w:cs="Tahoma"/>
                <w:sz w:val="16"/>
                <w:szCs w:val="16"/>
                <w:lang w:eastAsia="en-GB"/>
              </w:rPr>
              <w:t>A lista elkészítésekor kérjük, tüntesse fel az összegeket, a dátumokat és a közületi vagy magánmegrendelőket</w:t>
            </w:r>
            <w:r w:rsidRPr="001E16E0">
              <w:rPr>
                <w:rFonts w:ascii="Tahoma" w:hAnsi="Tahoma" w:cs="Tahoma"/>
                <w:sz w:val="16"/>
                <w:szCs w:val="16"/>
                <w:vertAlign w:val="superscript"/>
                <w:lang w:eastAsia="en-GB"/>
              </w:rPr>
              <w:footnoteReference w:id="50"/>
            </w:r>
            <w:r w:rsidRPr="001E16E0">
              <w:rPr>
                <w:rFonts w:ascii="Tahoma" w:hAnsi="Tahoma" w:cs="Tahoma"/>
                <w:sz w:val="16"/>
                <w:szCs w:val="16"/>
                <w:lang w:eastAsia="en-GB"/>
              </w:rPr>
              <w:t>:</w:t>
            </w:r>
          </w:p>
        </w:tc>
        <w:tc>
          <w:tcPr>
            <w:tcW w:w="4645" w:type="dxa"/>
            <w:shd w:val="clear" w:color="auto" w:fill="auto"/>
          </w:tcPr>
          <w:p w14:paraId="53D3D086" w14:textId="77777777" w:rsidR="00194E0D" w:rsidRPr="001E16E0" w:rsidRDefault="00194E0D" w:rsidP="00651E1E">
            <w:pPr>
              <w:spacing w:before="120" w:after="120"/>
              <w:rPr>
                <w:rFonts w:ascii="Tahoma" w:hAnsi="Tahoma" w:cs="Tahoma"/>
                <w:sz w:val="16"/>
                <w:szCs w:val="16"/>
                <w:lang w:eastAsia="en-GB"/>
              </w:rPr>
            </w:pPr>
            <w:r w:rsidRPr="001E16E0">
              <w:rPr>
                <w:rFonts w:ascii="Tahoma" w:hAnsi="Tahoma" w:cs="Tahoma"/>
                <w:sz w:val="16"/>
                <w:szCs w:val="16"/>
                <w:lang w:eastAsia="en-GB"/>
              </w:rPr>
              <w:br/>
              <w:t xml:space="preserve">Évek száma (ezt az időszakot a vonatkozó hirdetmény vagy a </w:t>
            </w:r>
            <w:proofErr w:type="spellStart"/>
            <w:r w:rsidRPr="001E16E0">
              <w:rPr>
                <w:rFonts w:ascii="Tahoma" w:hAnsi="Tahoma" w:cs="Tahoma"/>
                <w:sz w:val="16"/>
                <w:szCs w:val="16"/>
                <w:lang w:eastAsia="en-GB"/>
              </w:rPr>
              <w:t>közbeszerzési</w:t>
            </w:r>
            <w:proofErr w:type="spellEnd"/>
            <w:r w:rsidRPr="001E16E0">
              <w:rPr>
                <w:rFonts w:ascii="Tahoma" w:hAnsi="Tahoma" w:cs="Tahoma"/>
                <w:sz w:val="16"/>
                <w:szCs w:val="16"/>
                <w:lang w:eastAsia="en-GB"/>
              </w:rPr>
              <w:t xml:space="preserve">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833"/>
              <w:gridCol w:w="1149"/>
            </w:tblGrid>
            <w:tr w:rsidR="00194E0D" w:rsidRPr="001E16E0" w14:paraId="746B96DD" w14:textId="77777777" w:rsidTr="00651E1E">
              <w:tc>
                <w:tcPr>
                  <w:tcW w:w="1336" w:type="dxa"/>
                  <w:shd w:val="clear" w:color="auto" w:fill="auto"/>
                </w:tcPr>
                <w:p w14:paraId="7FF386FB" w14:textId="77777777" w:rsidR="00194E0D" w:rsidRPr="001E16E0" w:rsidRDefault="00194E0D" w:rsidP="00651E1E">
                  <w:pPr>
                    <w:spacing w:before="120" w:after="120"/>
                    <w:rPr>
                      <w:rFonts w:ascii="Tahoma" w:hAnsi="Tahoma" w:cs="Tahoma"/>
                      <w:sz w:val="16"/>
                      <w:szCs w:val="16"/>
                      <w:lang w:eastAsia="en-GB"/>
                    </w:rPr>
                  </w:pPr>
                  <w:r w:rsidRPr="001E16E0">
                    <w:rPr>
                      <w:rFonts w:ascii="Tahoma" w:hAnsi="Tahoma" w:cs="Tahoma"/>
                      <w:sz w:val="16"/>
                      <w:szCs w:val="16"/>
                      <w:lang w:eastAsia="en-GB"/>
                    </w:rPr>
                    <w:t>Leírás</w:t>
                  </w:r>
                </w:p>
              </w:tc>
              <w:tc>
                <w:tcPr>
                  <w:tcW w:w="936" w:type="dxa"/>
                  <w:shd w:val="clear" w:color="auto" w:fill="auto"/>
                </w:tcPr>
                <w:p w14:paraId="3C8E5760" w14:textId="77777777" w:rsidR="00194E0D" w:rsidRPr="001E16E0" w:rsidRDefault="00194E0D" w:rsidP="00651E1E">
                  <w:pPr>
                    <w:spacing w:before="120" w:after="120"/>
                    <w:rPr>
                      <w:rFonts w:ascii="Tahoma" w:hAnsi="Tahoma" w:cs="Tahoma"/>
                      <w:sz w:val="16"/>
                      <w:szCs w:val="16"/>
                      <w:lang w:eastAsia="en-GB"/>
                    </w:rPr>
                  </w:pPr>
                  <w:r w:rsidRPr="001E16E0">
                    <w:rPr>
                      <w:rFonts w:ascii="Tahoma" w:hAnsi="Tahoma" w:cs="Tahoma"/>
                      <w:sz w:val="16"/>
                      <w:szCs w:val="16"/>
                      <w:lang w:eastAsia="en-GB"/>
                    </w:rPr>
                    <w:t>összegek</w:t>
                  </w:r>
                </w:p>
              </w:tc>
              <w:tc>
                <w:tcPr>
                  <w:tcW w:w="724" w:type="dxa"/>
                  <w:shd w:val="clear" w:color="auto" w:fill="auto"/>
                </w:tcPr>
                <w:p w14:paraId="3BBAD205" w14:textId="77777777" w:rsidR="00194E0D" w:rsidRPr="001E16E0" w:rsidRDefault="00194E0D" w:rsidP="00651E1E">
                  <w:pPr>
                    <w:spacing w:before="120" w:after="120"/>
                    <w:rPr>
                      <w:rFonts w:ascii="Tahoma" w:hAnsi="Tahoma" w:cs="Tahoma"/>
                      <w:sz w:val="16"/>
                      <w:szCs w:val="16"/>
                      <w:lang w:eastAsia="en-GB"/>
                    </w:rPr>
                  </w:pPr>
                  <w:r w:rsidRPr="001E16E0">
                    <w:rPr>
                      <w:rFonts w:ascii="Tahoma" w:hAnsi="Tahoma" w:cs="Tahoma"/>
                      <w:sz w:val="16"/>
                      <w:szCs w:val="16"/>
                      <w:lang w:eastAsia="en-GB"/>
                    </w:rPr>
                    <w:t>dátumok</w:t>
                  </w:r>
                </w:p>
              </w:tc>
              <w:tc>
                <w:tcPr>
                  <w:tcW w:w="1149" w:type="dxa"/>
                  <w:shd w:val="clear" w:color="auto" w:fill="auto"/>
                </w:tcPr>
                <w:p w14:paraId="0917E2FC" w14:textId="77777777" w:rsidR="00194E0D" w:rsidRPr="001E16E0" w:rsidRDefault="00194E0D" w:rsidP="00651E1E">
                  <w:pPr>
                    <w:spacing w:before="120" w:after="120"/>
                    <w:rPr>
                      <w:rFonts w:ascii="Tahoma" w:hAnsi="Tahoma" w:cs="Tahoma"/>
                      <w:sz w:val="16"/>
                      <w:szCs w:val="16"/>
                      <w:lang w:eastAsia="en-GB"/>
                    </w:rPr>
                  </w:pPr>
                  <w:r w:rsidRPr="001E16E0">
                    <w:rPr>
                      <w:rFonts w:ascii="Tahoma" w:hAnsi="Tahoma" w:cs="Tahoma"/>
                      <w:sz w:val="16"/>
                      <w:szCs w:val="16"/>
                      <w:lang w:eastAsia="en-GB"/>
                    </w:rPr>
                    <w:t>megrendelők</w:t>
                  </w:r>
                </w:p>
              </w:tc>
            </w:tr>
            <w:tr w:rsidR="00194E0D" w:rsidRPr="001E16E0" w14:paraId="4AAE0256" w14:textId="77777777" w:rsidTr="00651E1E">
              <w:tc>
                <w:tcPr>
                  <w:tcW w:w="1336" w:type="dxa"/>
                  <w:shd w:val="clear" w:color="auto" w:fill="auto"/>
                </w:tcPr>
                <w:p w14:paraId="5E879AC3" w14:textId="77777777" w:rsidR="00194E0D" w:rsidRPr="001E16E0" w:rsidRDefault="00194E0D" w:rsidP="00651E1E">
                  <w:pPr>
                    <w:spacing w:before="120" w:after="120"/>
                    <w:rPr>
                      <w:rFonts w:ascii="Tahoma" w:hAnsi="Tahoma" w:cs="Tahoma"/>
                      <w:sz w:val="16"/>
                      <w:szCs w:val="16"/>
                      <w:lang w:eastAsia="en-GB"/>
                    </w:rPr>
                  </w:pPr>
                </w:p>
              </w:tc>
              <w:tc>
                <w:tcPr>
                  <w:tcW w:w="936" w:type="dxa"/>
                  <w:shd w:val="clear" w:color="auto" w:fill="auto"/>
                </w:tcPr>
                <w:p w14:paraId="13491C0F" w14:textId="77777777" w:rsidR="00194E0D" w:rsidRPr="001E16E0" w:rsidRDefault="00194E0D" w:rsidP="00651E1E">
                  <w:pPr>
                    <w:spacing w:before="120" w:after="120"/>
                    <w:rPr>
                      <w:rFonts w:ascii="Tahoma" w:hAnsi="Tahoma" w:cs="Tahoma"/>
                      <w:sz w:val="16"/>
                      <w:szCs w:val="16"/>
                      <w:lang w:eastAsia="en-GB"/>
                    </w:rPr>
                  </w:pPr>
                </w:p>
              </w:tc>
              <w:tc>
                <w:tcPr>
                  <w:tcW w:w="724" w:type="dxa"/>
                  <w:shd w:val="clear" w:color="auto" w:fill="auto"/>
                </w:tcPr>
                <w:p w14:paraId="76C63088" w14:textId="77777777" w:rsidR="00194E0D" w:rsidRPr="001E16E0" w:rsidRDefault="00194E0D" w:rsidP="00651E1E">
                  <w:pPr>
                    <w:spacing w:before="120" w:after="120"/>
                    <w:rPr>
                      <w:rFonts w:ascii="Tahoma" w:hAnsi="Tahoma" w:cs="Tahoma"/>
                      <w:sz w:val="16"/>
                      <w:szCs w:val="16"/>
                      <w:lang w:eastAsia="en-GB"/>
                    </w:rPr>
                  </w:pPr>
                </w:p>
              </w:tc>
              <w:tc>
                <w:tcPr>
                  <w:tcW w:w="1149" w:type="dxa"/>
                  <w:shd w:val="clear" w:color="auto" w:fill="auto"/>
                </w:tcPr>
                <w:p w14:paraId="2C40BD61" w14:textId="77777777" w:rsidR="00194E0D" w:rsidRPr="001E16E0" w:rsidRDefault="00194E0D" w:rsidP="00651E1E">
                  <w:pPr>
                    <w:spacing w:before="120" w:after="120"/>
                    <w:rPr>
                      <w:rFonts w:ascii="Tahoma" w:hAnsi="Tahoma" w:cs="Tahoma"/>
                      <w:sz w:val="16"/>
                      <w:szCs w:val="16"/>
                      <w:lang w:eastAsia="en-GB"/>
                    </w:rPr>
                  </w:pPr>
                </w:p>
              </w:tc>
            </w:tr>
          </w:tbl>
          <w:p w14:paraId="109C7DC1" w14:textId="77777777" w:rsidR="00194E0D" w:rsidRPr="00046ECC" w:rsidRDefault="00194E0D" w:rsidP="00651E1E">
            <w:pPr>
              <w:spacing w:before="120" w:after="120"/>
              <w:rPr>
                <w:rFonts w:ascii="Tahoma" w:hAnsi="Tahoma" w:cs="Tahoma"/>
                <w:strike/>
                <w:sz w:val="16"/>
                <w:szCs w:val="16"/>
                <w:lang w:eastAsia="en-GB"/>
              </w:rPr>
            </w:pPr>
          </w:p>
        </w:tc>
      </w:tr>
      <w:tr w:rsidR="00194E0D" w:rsidRPr="00155C6C" w14:paraId="167FC1FE" w14:textId="77777777" w:rsidTr="00651E1E">
        <w:tc>
          <w:tcPr>
            <w:tcW w:w="4644" w:type="dxa"/>
            <w:shd w:val="clear" w:color="auto" w:fill="auto"/>
          </w:tcPr>
          <w:p w14:paraId="7CBE5DA1"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 xml:space="preserve">2) A gazdasági szereplő a következő </w:t>
            </w:r>
            <w:r w:rsidRPr="001E16E0">
              <w:rPr>
                <w:rFonts w:ascii="Tahoma" w:hAnsi="Tahoma" w:cs="Tahoma"/>
                <w:b/>
                <w:strike/>
                <w:sz w:val="16"/>
                <w:szCs w:val="16"/>
                <w:lang w:eastAsia="en-GB"/>
              </w:rPr>
              <w:t>szakembereket vagy műszaki szervezeteket</w:t>
            </w:r>
            <w:r w:rsidRPr="001E16E0">
              <w:rPr>
                <w:rFonts w:ascii="Tahoma" w:hAnsi="Tahoma" w:cs="Tahoma"/>
                <w:b/>
                <w:strike/>
                <w:sz w:val="16"/>
                <w:szCs w:val="16"/>
                <w:vertAlign w:val="superscript"/>
                <w:lang w:eastAsia="en-GB"/>
              </w:rPr>
              <w:footnoteReference w:id="51"/>
            </w:r>
            <w:r w:rsidRPr="001E16E0">
              <w:rPr>
                <w:rFonts w:ascii="Tahoma" w:hAnsi="Tahoma" w:cs="Tahoma"/>
                <w:strike/>
                <w:sz w:val="16"/>
                <w:szCs w:val="16"/>
                <w:lang w:eastAsia="en-GB"/>
              </w:rPr>
              <w:t xml:space="preserve"> veheti igénybe, különös tekintettel a minőség-ellenőrzésért felelős szakemberekre vagy szervezetekre:</w:t>
            </w:r>
          </w:p>
          <w:p w14:paraId="2E1AD90F" w14:textId="77777777" w:rsidR="00194E0D" w:rsidRPr="001E16E0" w:rsidRDefault="00194E0D" w:rsidP="00651E1E">
            <w:pPr>
              <w:spacing w:before="120" w:after="120"/>
              <w:rPr>
                <w:rFonts w:ascii="Tahoma" w:hAnsi="Tahoma" w:cs="Tahoma"/>
                <w:strike/>
                <w:sz w:val="16"/>
                <w:szCs w:val="16"/>
                <w:shd w:val="clear" w:color="000000" w:fill="auto"/>
                <w:lang w:eastAsia="en-GB"/>
              </w:rPr>
            </w:pPr>
            <w:r w:rsidRPr="001E16E0">
              <w:rPr>
                <w:rFonts w:ascii="Tahoma" w:hAnsi="Tahoma" w:cs="Tahoma"/>
                <w:strike/>
                <w:sz w:val="16"/>
                <w:szCs w:val="16"/>
                <w:lang w:eastAsia="en-GB"/>
              </w:rPr>
              <w:t xml:space="preserve">Építési beruházásra vonatkozó </w:t>
            </w:r>
            <w:proofErr w:type="spellStart"/>
            <w:r w:rsidRPr="001E16E0">
              <w:rPr>
                <w:rFonts w:ascii="Tahoma" w:hAnsi="Tahoma" w:cs="Tahoma"/>
                <w:strike/>
                <w:sz w:val="16"/>
                <w:szCs w:val="16"/>
                <w:lang w:eastAsia="en-GB"/>
              </w:rPr>
              <w:t>közbeszerzési</w:t>
            </w:r>
            <w:proofErr w:type="spellEnd"/>
            <w:r w:rsidRPr="001E16E0">
              <w:rPr>
                <w:rFonts w:ascii="Tahoma" w:hAnsi="Tahoma" w:cs="Tahoma"/>
                <w:strike/>
                <w:sz w:val="16"/>
                <w:szCs w:val="16"/>
                <w:lang w:eastAsia="en-GB"/>
              </w:rPr>
              <w:t xml:space="preserve"> szerződések esetében a gazdasági szereplő a következő szakembereket vagy műszaki szervezeteket veheti igénybe a munka elvégzéséhez:</w:t>
            </w:r>
          </w:p>
        </w:tc>
        <w:tc>
          <w:tcPr>
            <w:tcW w:w="4645" w:type="dxa"/>
            <w:shd w:val="clear" w:color="auto" w:fill="auto"/>
          </w:tcPr>
          <w:p w14:paraId="5705D9C2"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w:t>
            </w:r>
            <w:r w:rsidRPr="001E16E0">
              <w:rPr>
                <w:rFonts w:ascii="Tahoma" w:hAnsi="Tahoma" w:cs="Tahoma"/>
                <w:strike/>
                <w:sz w:val="16"/>
                <w:szCs w:val="16"/>
                <w:lang w:eastAsia="en-GB"/>
              </w:rPr>
              <w:br/>
            </w:r>
            <w:r w:rsidRPr="001E16E0">
              <w:rPr>
                <w:rFonts w:ascii="Tahoma" w:hAnsi="Tahoma" w:cs="Tahoma"/>
                <w:strike/>
                <w:sz w:val="16"/>
                <w:szCs w:val="16"/>
                <w:lang w:eastAsia="en-GB"/>
              </w:rPr>
              <w:br/>
            </w:r>
            <w:r w:rsidRPr="001E16E0">
              <w:rPr>
                <w:rFonts w:ascii="Tahoma" w:hAnsi="Tahoma" w:cs="Tahoma"/>
                <w:strike/>
                <w:sz w:val="16"/>
                <w:szCs w:val="16"/>
                <w:lang w:eastAsia="en-GB"/>
              </w:rPr>
              <w:br/>
              <w:t>[……]</w:t>
            </w:r>
          </w:p>
        </w:tc>
      </w:tr>
      <w:tr w:rsidR="00194E0D" w:rsidRPr="00046ECC" w14:paraId="55251C02" w14:textId="77777777" w:rsidTr="00651E1E">
        <w:tc>
          <w:tcPr>
            <w:tcW w:w="4644" w:type="dxa"/>
            <w:shd w:val="clear" w:color="auto" w:fill="auto"/>
          </w:tcPr>
          <w:p w14:paraId="3E41F0EF"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strike/>
                <w:sz w:val="16"/>
                <w:szCs w:val="16"/>
                <w:lang w:eastAsia="en-GB"/>
              </w:rPr>
              <w:t xml:space="preserve">3) A gazdasági szereplő </w:t>
            </w:r>
            <w:r w:rsidRPr="00046ECC">
              <w:rPr>
                <w:rFonts w:ascii="Tahoma" w:hAnsi="Tahoma" w:cs="Tahoma"/>
                <w:b/>
                <w:strike/>
                <w:sz w:val="16"/>
                <w:szCs w:val="16"/>
                <w:lang w:eastAsia="en-GB"/>
              </w:rPr>
              <w:t>a minőség biztosítása érdekében</w:t>
            </w:r>
            <w:r w:rsidRPr="00046ECC">
              <w:rPr>
                <w:rFonts w:ascii="Tahoma" w:hAnsi="Tahoma" w:cs="Tahoma"/>
                <w:strike/>
                <w:sz w:val="16"/>
                <w:szCs w:val="16"/>
                <w:lang w:eastAsia="en-GB"/>
              </w:rPr>
              <w:t xml:space="preserve"> a következő </w:t>
            </w:r>
            <w:r w:rsidRPr="00046ECC">
              <w:rPr>
                <w:rFonts w:ascii="Tahoma" w:hAnsi="Tahoma" w:cs="Tahoma"/>
                <w:b/>
                <w:strike/>
                <w:sz w:val="16"/>
                <w:szCs w:val="16"/>
                <w:lang w:eastAsia="en-GB"/>
              </w:rPr>
              <w:t>műszaki hátteret</w:t>
            </w:r>
            <w:r w:rsidRPr="00046ECC">
              <w:rPr>
                <w:rFonts w:ascii="Tahoma" w:hAnsi="Tahoma" w:cs="Tahoma"/>
                <w:strike/>
                <w:sz w:val="16"/>
                <w:szCs w:val="16"/>
                <w:lang w:eastAsia="en-GB"/>
              </w:rPr>
              <w:t xml:space="preserve"> veszi igénybe, valamint </w:t>
            </w:r>
            <w:r w:rsidRPr="00046ECC">
              <w:rPr>
                <w:rFonts w:ascii="Tahoma" w:hAnsi="Tahoma" w:cs="Tahoma"/>
                <w:b/>
                <w:strike/>
                <w:sz w:val="16"/>
                <w:szCs w:val="16"/>
                <w:lang w:eastAsia="en-GB"/>
              </w:rPr>
              <w:t>tanulmányi és kutatási létesítményei</w:t>
            </w:r>
            <w:r w:rsidRPr="00046ECC">
              <w:rPr>
                <w:rFonts w:ascii="Tahoma" w:hAnsi="Tahoma" w:cs="Tahoma"/>
                <w:strike/>
                <w:sz w:val="16"/>
                <w:szCs w:val="16"/>
                <w:lang w:eastAsia="en-GB"/>
              </w:rPr>
              <w:t xml:space="preserve"> a következők: </w:t>
            </w:r>
          </w:p>
        </w:tc>
        <w:tc>
          <w:tcPr>
            <w:tcW w:w="4645" w:type="dxa"/>
            <w:shd w:val="clear" w:color="auto" w:fill="auto"/>
          </w:tcPr>
          <w:p w14:paraId="02C4DB7E"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strike/>
                <w:sz w:val="16"/>
                <w:szCs w:val="16"/>
                <w:lang w:eastAsia="en-GB"/>
              </w:rPr>
              <w:t>[……]</w:t>
            </w:r>
          </w:p>
        </w:tc>
      </w:tr>
      <w:tr w:rsidR="00194E0D" w:rsidRPr="00046ECC" w14:paraId="7DA0F2D7" w14:textId="77777777" w:rsidTr="00651E1E">
        <w:tc>
          <w:tcPr>
            <w:tcW w:w="4644" w:type="dxa"/>
            <w:shd w:val="clear" w:color="auto" w:fill="auto"/>
          </w:tcPr>
          <w:p w14:paraId="0BB04B27"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strike/>
                <w:sz w:val="16"/>
                <w:szCs w:val="16"/>
                <w:lang w:eastAsia="en-GB"/>
              </w:rPr>
              <w:t xml:space="preserve">4) A gazdasági szereplő a következő </w:t>
            </w:r>
            <w:r w:rsidRPr="00046ECC">
              <w:rPr>
                <w:rFonts w:ascii="Tahoma" w:hAnsi="Tahoma" w:cs="Tahoma"/>
                <w:b/>
                <w:strike/>
                <w:sz w:val="16"/>
                <w:szCs w:val="16"/>
                <w:lang w:eastAsia="en-GB"/>
              </w:rPr>
              <w:t>ellátásilánc-irányítási</w:t>
            </w:r>
            <w:r w:rsidRPr="00046ECC">
              <w:rPr>
                <w:rFonts w:ascii="Tahoma" w:hAnsi="Tahoma" w:cs="Tahoma"/>
                <w:strike/>
                <w:sz w:val="16"/>
                <w:szCs w:val="16"/>
                <w:lang w:eastAsia="en-GB"/>
              </w:rPr>
              <w:t xml:space="preserve"> és ellenőrzési rendszereket tudja alkalmazni a szerződés teljesítése során:</w:t>
            </w:r>
          </w:p>
        </w:tc>
        <w:tc>
          <w:tcPr>
            <w:tcW w:w="4645" w:type="dxa"/>
            <w:shd w:val="clear" w:color="auto" w:fill="auto"/>
          </w:tcPr>
          <w:p w14:paraId="053FDA28"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strike/>
                <w:sz w:val="16"/>
                <w:szCs w:val="16"/>
                <w:lang w:eastAsia="en-GB"/>
              </w:rPr>
              <w:t>[……]</w:t>
            </w:r>
          </w:p>
        </w:tc>
      </w:tr>
      <w:tr w:rsidR="00194E0D" w:rsidRPr="00155C6C" w14:paraId="3E11D564" w14:textId="77777777" w:rsidTr="00651E1E">
        <w:tc>
          <w:tcPr>
            <w:tcW w:w="4644" w:type="dxa"/>
            <w:shd w:val="clear" w:color="auto" w:fill="auto"/>
          </w:tcPr>
          <w:p w14:paraId="229118CB" w14:textId="77777777" w:rsidR="00194E0D" w:rsidRPr="001E16E0" w:rsidRDefault="00194E0D" w:rsidP="00651E1E">
            <w:pPr>
              <w:spacing w:before="120" w:after="120"/>
              <w:rPr>
                <w:rFonts w:ascii="Tahoma" w:hAnsi="Tahoma" w:cs="Tahoma"/>
                <w:b/>
                <w:i/>
                <w:strike/>
                <w:sz w:val="16"/>
                <w:szCs w:val="16"/>
                <w:lang w:eastAsia="en-GB"/>
              </w:rPr>
            </w:pPr>
            <w:r w:rsidRPr="001E16E0">
              <w:rPr>
                <w:rFonts w:ascii="Tahoma" w:hAnsi="Tahoma" w:cs="Tahoma"/>
                <w:b/>
                <w:i/>
                <w:strike/>
                <w:sz w:val="16"/>
                <w:szCs w:val="16"/>
                <w:highlight w:val="lightGray"/>
                <w:lang w:eastAsia="en-GB"/>
              </w:rPr>
              <w:lastRenderedPageBreak/>
              <w:t>5) Összetett leszállítandó termékek vagy teljesítendő szolgáltatások, vagy – rendkívüli esetben – különleges célra szolgáló termékek vagy szolgáltatások esetében:</w:t>
            </w:r>
          </w:p>
          <w:p w14:paraId="3370F2CC"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 xml:space="preserve">A gazdasági szereplő lehetővé teszi </w:t>
            </w:r>
            <w:r w:rsidRPr="001E16E0">
              <w:rPr>
                <w:rFonts w:ascii="Tahoma" w:hAnsi="Tahoma" w:cs="Tahoma"/>
                <w:b/>
                <w:strike/>
                <w:sz w:val="16"/>
                <w:szCs w:val="16"/>
                <w:lang w:eastAsia="en-GB"/>
              </w:rPr>
              <w:t>termelési vagy műszaki kapacitásaira</w:t>
            </w:r>
            <w:r w:rsidRPr="001E16E0">
              <w:rPr>
                <w:rFonts w:ascii="Tahoma" w:hAnsi="Tahoma" w:cs="Tahoma"/>
                <w:strike/>
                <w:sz w:val="16"/>
                <w:szCs w:val="16"/>
                <w:lang w:eastAsia="en-GB"/>
              </w:rPr>
              <w:t xml:space="preserve">, és amennyiben szükséges, a rendelkezésére álló </w:t>
            </w:r>
            <w:r w:rsidRPr="001E16E0">
              <w:rPr>
                <w:rFonts w:ascii="Tahoma" w:hAnsi="Tahoma" w:cs="Tahoma"/>
                <w:b/>
                <w:strike/>
                <w:sz w:val="16"/>
                <w:szCs w:val="16"/>
                <w:lang w:eastAsia="en-GB"/>
              </w:rPr>
              <w:t>tanulmányi és kutatási eszközökre</w:t>
            </w:r>
            <w:r w:rsidRPr="001E16E0">
              <w:rPr>
                <w:rFonts w:ascii="Tahoma" w:hAnsi="Tahoma" w:cs="Tahoma"/>
                <w:strike/>
                <w:sz w:val="16"/>
                <w:szCs w:val="16"/>
                <w:lang w:eastAsia="en-GB"/>
              </w:rPr>
              <w:t xml:space="preserve"> és </w:t>
            </w:r>
            <w:r w:rsidRPr="001E16E0">
              <w:rPr>
                <w:rFonts w:ascii="Tahoma" w:hAnsi="Tahoma" w:cs="Tahoma"/>
                <w:b/>
                <w:strike/>
                <w:sz w:val="16"/>
                <w:szCs w:val="16"/>
                <w:lang w:eastAsia="en-GB"/>
              </w:rPr>
              <w:t>minőségellenőrzési intézkedéseire</w:t>
            </w:r>
            <w:r w:rsidRPr="001E16E0">
              <w:rPr>
                <w:rFonts w:ascii="Tahoma" w:hAnsi="Tahoma" w:cs="Tahoma"/>
                <w:strike/>
                <w:sz w:val="16"/>
                <w:szCs w:val="16"/>
                <w:lang w:eastAsia="en-GB"/>
              </w:rPr>
              <w:t xml:space="preserve"> vonatkozó </w:t>
            </w:r>
            <w:r w:rsidRPr="001E16E0">
              <w:rPr>
                <w:rFonts w:ascii="Tahoma" w:hAnsi="Tahoma" w:cs="Tahoma"/>
                <w:b/>
                <w:strike/>
                <w:sz w:val="16"/>
                <w:szCs w:val="16"/>
                <w:lang w:eastAsia="en-GB"/>
              </w:rPr>
              <w:t>vizsgálatok</w:t>
            </w:r>
            <w:r w:rsidRPr="001E16E0">
              <w:rPr>
                <w:rFonts w:ascii="Tahoma" w:hAnsi="Tahoma" w:cs="Tahoma"/>
                <w:b/>
                <w:strike/>
                <w:sz w:val="16"/>
                <w:szCs w:val="16"/>
                <w:vertAlign w:val="superscript"/>
                <w:lang w:eastAsia="en-GB"/>
              </w:rPr>
              <w:footnoteReference w:id="52"/>
            </w:r>
            <w:r w:rsidRPr="001E16E0">
              <w:rPr>
                <w:rFonts w:ascii="Tahoma" w:hAnsi="Tahoma" w:cs="Tahoma"/>
                <w:strike/>
                <w:sz w:val="16"/>
                <w:szCs w:val="16"/>
                <w:lang w:eastAsia="en-GB"/>
              </w:rPr>
              <w:t xml:space="preserve"> elvégzését.</w:t>
            </w:r>
          </w:p>
        </w:tc>
        <w:tc>
          <w:tcPr>
            <w:tcW w:w="4645" w:type="dxa"/>
            <w:shd w:val="clear" w:color="auto" w:fill="auto"/>
          </w:tcPr>
          <w:p w14:paraId="0F1F47CA"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br/>
            </w:r>
            <w:r w:rsidRPr="001E16E0">
              <w:rPr>
                <w:rFonts w:ascii="Tahoma" w:hAnsi="Tahoma" w:cs="Tahoma"/>
                <w:strike/>
                <w:sz w:val="16"/>
                <w:szCs w:val="16"/>
                <w:lang w:eastAsia="en-GB"/>
              </w:rPr>
              <w:br/>
            </w:r>
            <w:r w:rsidRPr="001E16E0">
              <w:rPr>
                <w:rFonts w:ascii="Tahoma" w:hAnsi="Tahoma" w:cs="Tahoma"/>
                <w:strike/>
                <w:sz w:val="16"/>
                <w:szCs w:val="16"/>
                <w:lang w:eastAsia="en-GB"/>
              </w:rPr>
              <w:br/>
              <w:t>[] Igen [] Nem</w:t>
            </w:r>
          </w:p>
        </w:tc>
      </w:tr>
      <w:tr w:rsidR="00194E0D" w:rsidRPr="00046ECC" w14:paraId="08A4FFCA" w14:textId="77777777" w:rsidTr="00651E1E">
        <w:tc>
          <w:tcPr>
            <w:tcW w:w="4644" w:type="dxa"/>
            <w:shd w:val="clear" w:color="auto" w:fill="auto"/>
          </w:tcPr>
          <w:p w14:paraId="4D344255"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strike/>
                <w:sz w:val="16"/>
                <w:szCs w:val="16"/>
                <w:lang w:eastAsia="en-GB"/>
              </w:rPr>
              <w:t xml:space="preserve">6) A következő </w:t>
            </w:r>
            <w:r w:rsidRPr="00046ECC">
              <w:rPr>
                <w:rFonts w:ascii="Tahoma" w:hAnsi="Tahoma" w:cs="Tahoma"/>
                <w:b/>
                <w:strike/>
                <w:sz w:val="16"/>
                <w:szCs w:val="16"/>
                <w:lang w:eastAsia="en-GB"/>
              </w:rPr>
              <w:t>iskolai végzettséggel és szakképzettséggel</w:t>
            </w:r>
            <w:r w:rsidRPr="00046ECC">
              <w:rPr>
                <w:rFonts w:ascii="Tahoma" w:hAnsi="Tahoma" w:cs="Tahoma"/>
                <w:strike/>
                <w:sz w:val="16"/>
                <w:szCs w:val="16"/>
                <w:lang w:eastAsia="en-GB"/>
              </w:rPr>
              <w:t xml:space="preserve"> rendelkeznek:</w:t>
            </w:r>
          </w:p>
          <w:p w14:paraId="68E18B05"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i/>
                <w:strike/>
                <w:sz w:val="16"/>
                <w:szCs w:val="16"/>
                <w:lang w:eastAsia="en-GB"/>
              </w:rPr>
              <w:t>a)</w:t>
            </w:r>
            <w:r w:rsidRPr="00046ECC">
              <w:rPr>
                <w:rFonts w:ascii="Tahoma" w:hAnsi="Tahoma" w:cs="Tahoma"/>
                <w:strike/>
                <w:sz w:val="16"/>
                <w:szCs w:val="16"/>
                <w:lang w:eastAsia="en-GB"/>
              </w:rPr>
              <w:t xml:space="preserve"> A szolgáltató vagy maga a vállalkozó, </w:t>
            </w:r>
            <w:r w:rsidRPr="00046ECC">
              <w:rPr>
                <w:rFonts w:ascii="Tahoma" w:hAnsi="Tahoma" w:cs="Tahoma"/>
                <w:b/>
                <w:i/>
                <w:strike/>
                <w:sz w:val="16"/>
                <w:szCs w:val="16"/>
                <w:lang w:eastAsia="en-GB"/>
              </w:rPr>
              <w:t>és/vagy</w:t>
            </w:r>
            <w:r w:rsidRPr="00046ECC">
              <w:rPr>
                <w:rFonts w:ascii="Tahoma" w:hAnsi="Tahoma" w:cs="Tahoma"/>
                <w:strike/>
                <w:sz w:val="16"/>
                <w:szCs w:val="16"/>
                <w:lang w:eastAsia="en-GB"/>
              </w:rPr>
              <w:t xml:space="preserve"> (a vonatkozó hirdetményben vagy a </w:t>
            </w:r>
            <w:proofErr w:type="spellStart"/>
            <w:r w:rsidRPr="00046ECC">
              <w:rPr>
                <w:rFonts w:ascii="Tahoma" w:hAnsi="Tahoma" w:cs="Tahoma"/>
                <w:strike/>
                <w:sz w:val="16"/>
                <w:szCs w:val="16"/>
                <w:lang w:eastAsia="en-GB"/>
              </w:rPr>
              <w:t>közbeszerzési</w:t>
            </w:r>
            <w:proofErr w:type="spellEnd"/>
            <w:r w:rsidRPr="00046ECC">
              <w:rPr>
                <w:rFonts w:ascii="Tahoma" w:hAnsi="Tahoma" w:cs="Tahoma"/>
                <w:strike/>
                <w:sz w:val="16"/>
                <w:szCs w:val="16"/>
                <w:lang w:eastAsia="en-GB"/>
              </w:rPr>
              <w:t xml:space="preserve"> dokumentumokban foglalt követelményektől függően)</w:t>
            </w:r>
          </w:p>
          <w:p w14:paraId="2F9F3E58" w14:textId="77777777" w:rsidR="00194E0D" w:rsidRPr="00046ECC" w:rsidRDefault="00194E0D" w:rsidP="00651E1E">
            <w:pPr>
              <w:spacing w:before="120" w:after="120"/>
              <w:rPr>
                <w:rFonts w:ascii="Tahoma" w:hAnsi="Tahoma" w:cs="Tahoma"/>
                <w:b/>
                <w:strike/>
                <w:sz w:val="16"/>
                <w:szCs w:val="16"/>
                <w:shd w:val="clear" w:color="000000" w:fill="auto"/>
                <w:lang w:eastAsia="en-GB"/>
              </w:rPr>
            </w:pPr>
            <w:r w:rsidRPr="00046ECC">
              <w:rPr>
                <w:rFonts w:ascii="Tahoma" w:hAnsi="Tahoma" w:cs="Tahoma"/>
                <w:strike/>
                <w:sz w:val="16"/>
                <w:szCs w:val="16"/>
                <w:lang w:eastAsia="en-GB"/>
              </w:rPr>
              <w:t>b) Annak vezetői személyzete:</w:t>
            </w:r>
          </w:p>
        </w:tc>
        <w:tc>
          <w:tcPr>
            <w:tcW w:w="4645" w:type="dxa"/>
            <w:shd w:val="clear" w:color="auto" w:fill="auto"/>
          </w:tcPr>
          <w:p w14:paraId="0B2795A8"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strike/>
                <w:sz w:val="16"/>
                <w:szCs w:val="16"/>
                <w:lang w:eastAsia="en-GB"/>
              </w:rPr>
              <w:br/>
            </w:r>
            <w:r w:rsidRPr="00046ECC">
              <w:rPr>
                <w:rFonts w:ascii="Tahoma" w:hAnsi="Tahoma" w:cs="Tahoma"/>
                <w:strike/>
                <w:sz w:val="16"/>
                <w:szCs w:val="16"/>
                <w:lang w:eastAsia="en-GB"/>
              </w:rPr>
              <w:br/>
              <w:t>a) [……]</w:t>
            </w:r>
            <w:r w:rsidRPr="00046ECC">
              <w:rPr>
                <w:rFonts w:ascii="Tahoma" w:hAnsi="Tahoma" w:cs="Tahoma"/>
                <w:strike/>
                <w:sz w:val="16"/>
                <w:szCs w:val="16"/>
                <w:lang w:eastAsia="en-GB"/>
              </w:rPr>
              <w:br/>
            </w:r>
            <w:r w:rsidRPr="00046ECC">
              <w:rPr>
                <w:rFonts w:ascii="Tahoma" w:hAnsi="Tahoma" w:cs="Tahoma"/>
                <w:strike/>
                <w:sz w:val="16"/>
                <w:szCs w:val="16"/>
                <w:lang w:eastAsia="en-GB"/>
              </w:rPr>
              <w:br/>
            </w:r>
            <w:r w:rsidRPr="00046ECC">
              <w:rPr>
                <w:rFonts w:ascii="Tahoma" w:hAnsi="Tahoma" w:cs="Tahoma"/>
                <w:strike/>
                <w:sz w:val="16"/>
                <w:szCs w:val="16"/>
                <w:lang w:eastAsia="en-GB"/>
              </w:rPr>
              <w:br/>
            </w:r>
            <w:r w:rsidRPr="00046ECC">
              <w:rPr>
                <w:rFonts w:ascii="Tahoma" w:hAnsi="Tahoma" w:cs="Tahoma"/>
                <w:strike/>
                <w:sz w:val="16"/>
                <w:szCs w:val="16"/>
                <w:lang w:eastAsia="en-GB"/>
              </w:rPr>
              <w:br/>
              <w:t>b) [……]</w:t>
            </w:r>
          </w:p>
        </w:tc>
      </w:tr>
      <w:tr w:rsidR="00194E0D" w:rsidRPr="00046ECC" w14:paraId="74DE9E79" w14:textId="77777777" w:rsidTr="00651E1E">
        <w:tc>
          <w:tcPr>
            <w:tcW w:w="4644" w:type="dxa"/>
            <w:shd w:val="clear" w:color="auto" w:fill="auto"/>
          </w:tcPr>
          <w:p w14:paraId="3CF58CE0"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i/>
                <w:strike/>
                <w:sz w:val="16"/>
                <w:szCs w:val="16"/>
                <w:lang w:eastAsia="en-GB"/>
              </w:rPr>
              <w:t>7)</w:t>
            </w:r>
            <w:r w:rsidRPr="00046ECC">
              <w:rPr>
                <w:rFonts w:ascii="Tahoma" w:hAnsi="Tahoma" w:cs="Tahoma"/>
                <w:strike/>
                <w:sz w:val="16"/>
                <w:szCs w:val="16"/>
                <w:lang w:eastAsia="en-GB"/>
              </w:rPr>
              <w:t xml:space="preserve"> A gazdasági szereplő a következő </w:t>
            </w:r>
            <w:r w:rsidRPr="00046ECC">
              <w:rPr>
                <w:rFonts w:ascii="Tahoma" w:hAnsi="Tahoma" w:cs="Tahoma"/>
                <w:b/>
                <w:strike/>
                <w:sz w:val="16"/>
                <w:szCs w:val="16"/>
                <w:lang w:eastAsia="en-GB"/>
              </w:rPr>
              <w:t>környezetvédelmi intézkedéseket</w:t>
            </w:r>
            <w:r w:rsidRPr="00046ECC">
              <w:rPr>
                <w:rFonts w:ascii="Tahoma" w:hAnsi="Tahoma" w:cs="Tahoma"/>
                <w:strike/>
                <w:sz w:val="16"/>
                <w:szCs w:val="16"/>
                <w:lang w:eastAsia="en-GB"/>
              </w:rPr>
              <w:t xml:space="preserve"> tudja alkalmazni a szerződés teljesítése során:</w:t>
            </w:r>
          </w:p>
        </w:tc>
        <w:tc>
          <w:tcPr>
            <w:tcW w:w="4645" w:type="dxa"/>
            <w:shd w:val="clear" w:color="auto" w:fill="auto"/>
          </w:tcPr>
          <w:p w14:paraId="332A3276"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strike/>
                <w:sz w:val="16"/>
                <w:szCs w:val="16"/>
                <w:lang w:eastAsia="en-GB"/>
              </w:rPr>
              <w:t>[……]</w:t>
            </w:r>
          </w:p>
        </w:tc>
      </w:tr>
      <w:tr w:rsidR="00194E0D" w:rsidRPr="00155C6C" w14:paraId="66D68A63" w14:textId="77777777" w:rsidTr="00651E1E">
        <w:tc>
          <w:tcPr>
            <w:tcW w:w="4644" w:type="dxa"/>
            <w:shd w:val="clear" w:color="auto" w:fill="auto"/>
          </w:tcPr>
          <w:p w14:paraId="1B727E59"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 xml:space="preserve">8) A gazdasági szereplő éves </w:t>
            </w:r>
            <w:r w:rsidRPr="001E16E0">
              <w:rPr>
                <w:rFonts w:ascii="Tahoma" w:hAnsi="Tahoma" w:cs="Tahoma"/>
                <w:b/>
                <w:strike/>
                <w:sz w:val="16"/>
                <w:szCs w:val="16"/>
                <w:lang w:eastAsia="en-GB"/>
              </w:rPr>
              <w:t>átlagos statisztikai állományi</w:t>
            </w:r>
            <w:r w:rsidRPr="001E16E0">
              <w:rPr>
                <w:rFonts w:ascii="Tahoma" w:hAnsi="Tahoma" w:cs="Tahoma"/>
                <w:strike/>
                <w:sz w:val="16"/>
                <w:szCs w:val="16"/>
                <w:lang w:eastAsia="en-GB"/>
              </w:rPr>
              <w:t>-</w:t>
            </w:r>
            <w:r w:rsidRPr="001E16E0">
              <w:rPr>
                <w:rFonts w:ascii="Tahoma" w:hAnsi="Tahoma" w:cs="Tahoma"/>
                <w:b/>
                <w:strike/>
                <w:sz w:val="16"/>
                <w:szCs w:val="16"/>
                <w:lang w:eastAsia="en-GB"/>
              </w:rPr>
              <w:t>létszáma</w:t>
            </w:r>
            <w:r w:rsidRPr="001E16E0">
              <w:rPr>
                <w:rFonts w:ascii="Tahoma" w:hAnsi="Tahoma" w:cs="Tahoma"/>
                <w:strike/>
                <w:sz w:val="16"/>
                <w:szCs w:val="16"/>
                <w:lang w:eastAsia="en-GB"/>
              </w:rPr>
              <w:t xml:space="preserve"> és vezetői létszáma az utolsó három évre vonatkozóan a következő volt:</w:t>
            </w:r>
          </w:p>
        </w:tc>
        <w:tc>
          <w:tcPr>
            <w:tcW w:w="4645" w:type="dxa"/>
            <w:shd w:val="clear" w:color="auto" w:fill="auto"/>
          </w:tcPr>
          <w:p w14:paraId="1265CF83"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Év, éves átlagos statisztikai állományi-létszám:</w:t>
            </w:r>
            <w:r w:rsidRPr="001E16E0">
              <w:rPr>
                <w:rFonts w:ascii="Tahoma" w:hAnsi="Tahoma" w:cs="Tahoma"/>
                <w:strike/>
                <w:sz w:val="16"/>
                <w:szCs w:val="16"/>
                <w:lang w:eastAsia="en-GB"/>
              </w:rPr>
              <w:br/>
              <w:t>[……</w:t>
            </w:r>
            <w:proofErr w:type="gramStart"/>
            <w:r w:rsidRPr="001E16E0">
              <w:rPr>
                <w:rFonts w:ascii="Tahoma" w:hAnsi="Tahoma" w:cs="Tahoma"/>
                <w:strike/>
                <w:sz w:val="16"/>
                <w:szCs w:val="16"/>
                <w:lang w:eastAsia="en-GB"/>
              </w:rPr>
              <w:t>],[</w:t>
            </w:r>
            <w:proofErr w:type="gramEnd"/>
            <w:r w:rsidRPr="001E16E0">
              <w:rPr>
                <w:rFonts w:ascii="Tahoma" w:hAnsi="Tahoma" w:cs="Tahoma"/>
                <w:strike/>
                <w:sz w:val="16"/>
                <w:szCs w:val="16"/>
                <w:lang w:eastAsia="en-GB"/>
              </w:rPr>
              <w:t>……],</w:t>
            </w:r>
            <w:r w:rsidRPr="001E16E0">
              <w:rPr>
                <w:rFonts w:ascii="Tahoma" w:hAnsi="Tahoma" w:cs="Tahoma"/>
                <w:strike/>
                <w:sz w:val="16"/>
                <w:szCs w:val="16"/>
                <w:lang w:eastAsia="en-GB"/>
              </w:rPr>
              <w:br/>
              <w:t>[……],[……],</w:t>
            </w:r>
            <w:r w:rsidRPr="001E16E0">
              <w:rPr>
                <w:rFonts w:ascii="Tahoma" w:hAnsi="Tahoma" w:cs="Tahoma"/>
                <w:strike/>
                <w:sz w:val="16"/>
                <w:szCs w:val="16"/>
                <w:lang w:eastAsia="en-GB"/>
              </w:rPr>
              <w:br/>
              <w:t>[……],[……],</w:t>
            </w:r>
            <w:r w:rsidRPr="001E16E0">
              <w:rPr>
                <w:rFonts w:ascii="Tahoma" w:hAnsi="Tahoma" w:cs="Tahoma"/>
                <w:strike/>
                <w:sz w:val="16"/>
                <w:szCs w:val="16"/>
                <w:lang w:eastAsia="en-GB"/>
              </w:rPr>
              <w:br/>
              <w:t>Év, vezetői létszám:</w:t>
            </w:r>
            <w:r w:rsidRPr="001E16E0">
              <w:rPr>
                <w:rFonts w:ascii="Tahoma" w:hAnsi="Tahoma" w:cs="Tahoma"/>
                <w:strike/>
                <w:sz w:val="16"/>
                <w:szCs w:val="16"/>
                <w:lang w:eastAsia="en-GB"/>
              </w:rPr>
              <w:br/>
              <w:t>[……],[……],</w:t>
            </w:r>
            <w:r w:rsidRPr="001E16E0">
              <w:rPr>
                <w:rFonts w:ascii="Tahoma" w:hAnsi="Tahoma" w:cs="Tahoma"/>
                <w:strike/>
                <w:sz w:val="16"/>
                <w:szCs w:val="16"/>
                <w:lang w:eastAsia="en-GB"/>
              </w:rPr>
              <w:br/>
              <w:t>[……],[……],</w:t>
            </w:r>
            <w:r w:rsidRPr="001E16E0">
              <w:rPr>
                <w:rFonts w:ascii="Tahoma" w:hAnsi="Tahoma" w:cs="Tahoma"/>
                <w:strike/>
                <w:sz w:val="16"/>
                <w:szCs w:val="16"/>
                <w:lang w:eastAsia="en-GB"/>
              </w:rPr>
              <w:br/>
              <w:t>[……],[……]</w:t>
            </w:r>
          </w:p>
        </w:tc>
      </w:tr>
      <w:tr w:rsidR="00194E0D" w:rsidRPr="00155C6C" w14:paraId="4AEBE238" w14:textId="77777777" w:rsidTr="00651E1E">
        <w:tc>
          <w:tcPr>
            <w:tcW w:w="4644" w:type="dxa"/>
            <w:shd w:val="clear" w:color="auto" w:fill="auto"/>
          </w:tcPr>
          <w:p w14:paraId="4F87E1D7"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 xml:space="preserve">9) A következő </w:t>
            </w:r>
            <w:r w:rsidRPr="001E16E0">
              <w:rPr>
                <w:rFonts w:ascii="Tahoma" w:hAnsi="Tahoma" w:cs="Tahoma"/>
                <w:b/>
                <w:strike/>
                <w:sz w:val="16"/>
                <w:szCs w:val="16"/>
                <w:lang w:eastAsia="en-GB"/>
              </w:rPr>
              <w:t>eszközök, berendezések vagy műszaki felszerelések</w:t>
            </w:r>
            <w:r w:rsidRPr="001E16E0">
              <w:rPr>
                <w:rFonts w:ascii="Tahoma" w:hAnsi="Tahoma" w:cs="Tahoma"/>
                <w:strike/>
                <w:sz w:val="16"/>
                <w:szCs w:val="16"/>
                <w:lang w:eastAsia="en-GB"/>
              </w:rPr>
              <w:t xml:space="preserve"> fognak a gazdasági szereplő rendelkezésére állni a szerződés teljesítéséhez:</w:t>
            </w:r>
          </w:p>
        </w:tc>
        <w:tc>
          <w:tcPr>
            <w:tcW w:w="4645" w:type="dxa"/>
            <w:shd w:val="clear" w:color="auto" w:fill="auto"/>
          </w:tcPr>
          <w:p w14:paraId="2AEFC1D5"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w:t>
            </w:r>
          </w:p>
        </w:tc>
      </w:tr>
      <w:tr w:rsidR="00194E0D" w:rsidRPr="00155C6C" w14:paraId="29AC66B2" w14:textId="77777777" w:rsidTr="00651E1E">
        <w:tc>
          <w:tcPr>
            <w:tcW w:w="4644" w:type="dxa"/>
            <w:shd w:val="clear" w:color="auto" w:fill="auto"/>
          </w:tcPr>
          <w:p w14:paraId="56525004" w14:textId="77777777" w:rsidR="00194E0D" w:rsidRPr="002B1D68" w:rsidRDefault="00194E0D" w:rsidP="00651E1E">
            <w:pPr>
              <w:spacing w:before="120" w:after="120"/>
              <w:rPr>
                <w:rFonts w:ascii="Tahoma" w:hAnsi="Tahoma" w:cs="Tahoma"/>
                <w:strike/>
                <w:sz w:val="16"/>
                <w:szCs w:val="16"/>
                <w:lang w:eastAsia="en-GB"/>
              </w:rPr>
            </w:pPr>
            <w:r w:rsidRPr="002B1D68">
              <w:rPr>
                <w:rFonts w:ascii="Tahoma" w:hAnsi="Tahoma" w:cs="Tahoma"/>
                <w:strike/>
                <w:sz w:val="16"/>
                <w:szCs w:val="16"/>
                <w:lang w:eastAsia="en-GB"/>
              </w:rPr>
              <w:t xml:space="preserve">10) A gazdasági szereplő a szerződés következő </w:t>
            </w:r>
            <w:r w:rsidRPr="002B1D68">
              <w:rPr>
                <w:rFonts w:ascii="Tahoma" w:hAnsi="Tahoma" w:cs="Tahoma"/>
                <w:b/>
                <w:strike/>
                <w:sz w:val="16"/>
                <w:szCs w:val="16"/>
                <w:lang w:eastAsia="en-GB"/>
              </w:rPr>
              <w:t>részére (azaz százalékára)</w:t>
            </w:r>
            <w:r w:rsidRPr="002B1D68">
              <w:rPr>
                <w:rFonts w:ascii="Tahoma" w:hAnsi="Tahoma" w:cs="Tahoma"/>
                <w:strike/>
                <w:sz w:val="16"/>
                <w:szCs w:val="16"/>
                <w:lang w:eastAsia="en-GB"/>
              </w:rPr>
              <w:t xml:space="preserve"> nézve </w:t>
            </w:r>
            <w:r w:rsidRPr="002B1D68">
              <w:rPr>
                <w:rFonts w:ascii="Tahoma" w:hAnsi="Tahoma" w:cs="Tahoma"/>
                <w:b/>
                <w:strike/>
                <w:sz w:val="16"/>
                <w:szCs w:val="16"/>
                <w:lang w:eastAsia="en-GB"/>
              </w:rPr>
              <w:t>kíván esetleg harmadik féllel szerződést kötni</w:t>
            </w:r>
            <w:r w:rsidRPr="002B1D68">
              <w:rPr>
                <w:rFonts w:ascii="Tahoma" w:hAnsi="Tahoma" w:cs="Tahoma"/>
                <w:strike/>
                <w:sz w:val="16"/>
                <w:szCs w:val="16"/>
                <w:vertAlign w:val="superscript"/>
                <w:lang w:eastAsia="en-GB"/>
              </w:rPr>
              <w:footnoteReference w:id="53"/>
            </w:r>
            <w:r w:rsidRPr="002B1D68">
              <w:rPr>
                <w:rFonts w:ascii="Tahoma" w:hAnsi="Tahoma" w:cs="Tahoma"/>
                <w:b/>
                <w:strike/>
                <w:sz w:val="16"/>
                <w:szCs w:val="16"/>
                <w:lang w:eastAsia="en-GB"/>
              </w:rPr>
              <w:t>:</w:t>
            </w:r>
            <w:r w:rsidRPr="002B1D68">
              <w:rPr>
                <w:rFonts w:ascii="Tahoma" w:hAnsi="Tahoma" w:cs="Tahoma"/>
                <w:strike/>
                <w:sz w:val="16"/>
                <w:szCs w:val="16"/>
                <w:lang w:eastAsia="en-GB"/>
              </w:rPr>
              <w:t xml:space="preserve"> </w:t>
            </w:r>
          </w:p>
        </w:tc>
        <w:tc>
          <w:tcPr>
            <w:tcW w:w="4645" w:type="dxa"/>
            <w:shd w:val="clear" w:color="auto" w:fill="auto"/>
          </w:tcPr>
          <w:p w14:paraId="2ED482D8" w14:textId="77777777" w:rsidR="00194E0D" w:rsidRPr="002B1D68" w:rsidRDefault="00194E0D" w:rsidP="00651E1E">
            <w:pPr>
              <w:spacing w:before="120" w:after="120"/>
              <w:rPr>
                <w:rFonts w:ascii="Tahoma" w:hAnsi="Tahoma" w:cs="Tahoma"/>
                <w:strike/>
                <w:sz w:val="16"/>
                <w:szCs w:val="16"/>
                <w:lang w:eastAsia="en-GB"/>
              </w:rPr>
            </w:pPr>
            <w:r w:rsidRPr="002B1D68">
              <w:rPr>
                <w:rFonts w:ascii="Tahoma" w:hAnsi="Tahoma" w:cs="Tahoma"/>
                <w:strike/>
                <w:sz w:val="16"/>
                <w:szCs w:val="16"/>
                <w:lang w:eastAsia="en-GB"/>
              </w:rPr>
              <w:t>[……]</w:t>
            </w:r>
          </w:p>
        </w:tc>
      </w:tr>
      <w:tr w:rsidR="00194E0D" w:rsidRPr="00ED2E36" w14:paraId="3AE0BEA8" w14:textId="77777777" w:rsidTr="00651E1E">
        <w:tc>
          <w:tcPr>
            <w:tcW w:w="4644" w:type="dxa"/>
            <w:shd w:val="clear" w:color="auto" w:fill="auto"/>
          </w:tcPr>
          <w:p w14:paraId="55EC866A"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highlight w:val="lightGray"/>
                <w:lang w:eastAsia="en-GB"/>
              </w:rPr>
              <w:t xml:space="preserve">11) </w:t>
            </w:r>
            <w:r w:rsidRPr="00ED2E36">
              <w:rPr>
                <w:rFonts w:ascii="Tahoma" w:hAnsi="Tahoma" w:cs="Tahoma"/>
                <w:b/>
                <w:i/>
                <w:strike/>
                <w:sz w:val="16"/>
                <w:szCs w:val="16"/>
                <w:highlight w:val="lightGray"/>
                <w:lang w:eastAsia="en-GB"/>
              </w:rPr>
              <w:t xml:space="preserve">Árubeszerzésre irányuló </w:t>
            </w:r>
            <w:proofErr w:type="spellStart"/>
            <w:r w:rsidRPr="00ED2E36">
              <w:rPr>
                <w:rFonts w:ascii="Tahoma" w:hAnsi="Tahoma" w:cs="Tahoma"/>
                <w:b/>
                <w:i/>
                <w:strike/>
                <w:sz w:val="16"/>
                <w:szCs w:val="16"/>
                <w:highlight w:val="lightGray"/>
                <w:lang w:eastAsia="en-GB"/>
              </w:rPr>
              <w:t>közbeszerzési</w:t>
            </w:r>
            <w:proofErr w:type="spellEnd"/>
            <w:r w:rsidRPr="00ED2E36">
              <w:rPr>
                <w:rFonts w:ascii="Tahoma" w:hAnsi="Tahoma" w:cs="Tahoma"/>
                <w:b/>
                <w:i/>
                <w:strike/>
                <w:sz w:val="16"/>
                <w:szCs w:val="16"/>
                <w:highlight w:val="lightGray"/>
                <w:lang w:eastAsia="en-GB"/>
              </w:rPr>
              <w:t xml:space="preserve"> szerződés</w:t>
            </w:r>
            <w:r w:rsidRPr="00ED2E36">
              <w:rPr>
                <w:rFonts w:ascii="Tahoma" w:hAnsi="Tahoma" w:cs="Tahoma"/>
                <w:strike/>
                <w:sz w:val="16"/>
                <w:szCs w:val="16"/>
                <w:highlight w:val="lightGray"/>
                <w:lang w:eastAsia="en-GB"/>
              </w:rPr>
              <w:t xml:space="preserve"> esetében</w:t>
            </w:r>
            <w:r w:rsidRPr="00ED2E36">
              <w:rPr>
                <w:rFonts w:ascii="Tahoma" w:hAnsi="Tahoma" w:cs="Tahoma"/>
                <w:strike/>
                <w:sz w:val="16"/>
                <w:szCs w:val="16"/>
                <w:lang w:eastAsia="en-GB"/>
              </w:rPr>
              <w:t>:</w:t>
            </w:r>
          </w:p>
          <w:p w14:paraId="6DED82D9"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t>A gazdasági szereplő szállítani fogja a leszállítandó termékekre vonatkozó mintákat, leírásokat vagy fényképeket, amelyeket nem kell hitelességi tanúsítványnak kísérnie;</w:t>
            </w:r>
          </w:p>
          <w:p w14:paraId="4BC19FB7"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lastRenderedPageBreak/>
              <w:t>Adott esetben a gazdasági szereplő továbbá kijelenti, hogy rendelkezésre fogja bocsátani az előírt hitelességi igazolásokat.</w:t>
            </w:r>
          </w:p>
          <w:p w14:paraId="5E190413"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i/>
                <w:strike/>
                <w:sz w:val="16"/>
                <w:szCs w:val="16"/>
                <w:lang w:eastAsia="en-GB"/>
              </w:rPr>
              <w:t>Ha a vonatkozó információ elektronikusan elérhető, kérjük, adja meg a következő információkat:</w:t>
            </w:r>
          </w:p>
        </w:tc>
        <w:tc>
          <w:tcPr>
            <w:tcW w:w="4645" w:type="dxa"/>
            <w:shd w:val="clear" w:color="auto" w:fill="auto"/>
          </w:tcPr>
          <w:p w14:paraId="00BE2985"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lastRenderedPageBreak/>
              <w:br/>
              <w:t>[] Igen [] Nem</w:t>
            </w:r>
          </w:p>
          <w:p w14:paraId="1A4B73EA"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t>[] Igen [] Nem</w:t>
            </w:r>
          </w:p>
          <w:p w14:paraId="5BAA8C02" w14:textId="77777777" w:rsidR="00194E0D" w:rsidRPr="00ED2E36" w:rsidRDefault="00194E0D" w:rsidP="00651E1E">
            <w:pPr>
              <w:spacing w:before="120" w:after="120"/>
              <w:rPr>
                <w:rFonts w:ascii="Tahoma" w:hAnsi="Tahoma" w:cs="Tahoma"/>
                <w:i/>
                <w:strike/>
                <w:sz w:val="16"/>
                <w:szCs w:val="16"/>
                <w:lang w:eastAsia="en-GB"/>
              </w:rPr>
            </w:pPr>
            <w:r w:rsidRPr="00ED2E36">
              <w:rPr>
                <w:rFonts w:ascii="Tahoma" w:hAnsi="Tahoma" w:cs="Tahoma"/>
                <w:strike/>
                <w:sz w:val="16"/>
                <w:szCs w:val="16"/>
                <w:lang w:eastAsia="en-GB"/>
              </w:rPr>
              <w:br/>
            </w:r>
          </w:p>
          <w:p w14:paraId="38CA1051"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i/>
                <w:strike/>
                <w:sz w:val="16"/>
                <w:szCs w:val="16"/>
                <w:lang w:eastAsia="en-GB"/>
              </w:rPr>
              <w:lastRenderedPageBreak/>
              <w:t>(internetcím, a kibocsátó hatóság vagy testület, a dokumentáció pontos hivatkozási adatai): […</w:t>
            </w:r>
            <w:proofErr w:type="gramStart"/>
            <w:r w:rsidRPr="00ED2E36">
              <w:rPr>
                <w:rFonts w:ascii="Tahoma" w:hAnsi="Tahoma" w:cs="Tahoma"/>
                <w:i/>
                <w:strike/>
                <w:sz w:val="16"/>
                <w:szCs w:val="16"/>
                <w:lang w:eastAsia="en-GB"/>
              </w:rPr>
              <w:t>…][</w:t>
            </w:r>
            <w:proofErr w:type="gramEnd"/>
            <w:r w:rsidRPr="00ED2E36">
              <w:rPr>
                <w:rFonts w:ascii="Tahoma" w:hAnsi="Tahoma" w:cs="Tahoma"/>
                <w:i/>
                <w:strike/>
                <w:sz w:val="16"/>
                <w:szCs w:val="16"/>
                <w:lang w:eastAsia="en-GB"/>
              </w:rPr>
              <w:t>……][……]</w:t>
            </w:r>
          </w:p>
        </w:tc>
      </w:tr>
      <w:tr w:rsidR="00194E0D" w:rsidRPr="00ED2E36" w14:paraId="188B0D48" w14:textId="77777777" w:rsidTr="00651E1E">
        <w:tc>
          <w:tcPr>
            <w:tcW w:w="4644" w:type="dxa"/>
            <w:shd w:val="clear" w:color="auto" w:fill="auto"/>
          </w:tcPr>
          <w:p w14:paraId="5AFEF498"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highlight w:val="lightGray"/>
                <w:lang w:eastAsia="en-GB"/>
              </w:rPr>
              <w:lastRenderedPageBreak/>
              <w:t xml:space="preserve">12) </w:t>
            </w:r>
            <w:r w:rsidRPr="00ED2E36">
              <w:rPr>
                <w:rFonts w:ascii="Tahoma" w:hAnsi="Tahoma" w:cs="Tahoma"/>
                <w:b/>
                <w:i/>
                <w:strike/>
                <w:sz w:val="16"/>
                <w:szCs w:val="16"/>
                <w:highlight w:val="lightGray"/>
                <w:lang w:eastAsia="en-GB"/>
              </w:rPr>
              <w:t xml:space="preserve">Árubeszerzésre irányuló </w:t>
            </w:r>
            <w:proofErr w:type="spellStart"/>
            <w:r w:rsidRPr="00ED2E36">
              <w:rPr>
                <w:rFonts w:ascii="Tahoma" w:hAnsi="Tahoma" w:cs="Tahoma"/>
                <w:b/>
                <w:i/>
                <w:strike/>
                <w:sz w:val="16"/>
                <w:szCs w:val="16"/>
                <w:highlight w:val="lightGray"/>
                <w:lang w:eastAsia="en-GB"/>
              </w:rPr>
              <w:t>közbeszerzési</w:t>
            </w:r>
            <w:proofErr w:type="spellEnd"/>
            <w:r w:rsidRPr="00ED2E36">
              <w:rPr>
                <w:rFonts w:ascii="Tahoma" w:hAnsi="Tahoma" w:cs="Tahoma"/>
                <w:b/>
                <w:i/>
                <w:strike/>
                <w:sz w:val="16"/>
                <w:szCs w:val="16"/>
                <w:highlight w:val="lightGray"/>
                <w:lang w:eastAsia="en-GB"/>
              </w:rPr>
              <w:t xml:space="preserve"> szerződés</w:t>
            </w:r>
            <w:r w:rsidRPr="00ED2E36">
              <w:rPr>
                <w:rFonts w:ascii="Tahoma" w:hAnsi="Tahoma" w:cs="Tahoma"/>
                <w:strike/>
                <w:sz w:val="16"/>
                <w:szCs w:val="16"/>
                <w:highlight w:val="lightGray"/>
                <w:lang w:eastAsia="en-GB"/>
              </w:rPr>
              <w:t xml:space="preserve"> esetében:</w:t>
            </w:r>
          </w:p>
          <w:p w14:paraId="01FA4297"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t xml:space="preserve">Rendelkezésre tudja-e bocsátani a gazdasági szereplő a vonatkozó hirdetményben vagy a </w:t>
            </w:r>
            <w:proofErr w:type="spellStart"/>
            <w:r w:rsidRPr="00ED2E36">
              <w:rPr>
                <w:rFonts w:ascii="Tahoma" w:hAnsi="Tahoma" w:cs="Tahoma"/>
                <w:strike/>
                <w:sz w:val="16"/>
                <w:szCs w:val="16"/>
                <w:lang w:eastAsia="en-GB"/>
              </w:rPr>
              <w:t>közbeszerzési</w:t>
            </w:r>
            <w:proofErr w:type="spellEnd"/>
            <w:r w:rsidRPr="00ED2E36">
              <w:rPr>
                <w:rFonts w:ascii="Tahoma" w:hAnsi="Tahoma" w:cs="Tahoma"/>
                <w:strike/>
                <w:sz w:val="16"/>
                <w:szCs w:val="16"/>
                <w:lang w:eastAsia="en-GB"/>
              </w:rPr>
              <w:t xml:space="preserve">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14:paraId="78D94663" w14:textId="77777777" w:rsidR="00194E0D" w:rsidRPr="00ED2E36" w:rsidRDefault="00194E0D" w:rsidP="00651E1E">
            <w:pPr>
              <w:spacing w:before="120" w:after="120"/>
              <w:rPr>
                <w:rFonts w:ascii="Tahoma" w:hAnsi="Tahoma" w:cs="Tahoma"/>
                <w:strike/>
                <w:sz w:val="16"/>
                <w:szCs w:val="16"/>
                <w:shd w:val="clear" w:color="000000" w:fill="auto"/>
                <w:lang w:eastAsia="en-GB"/>
              </w:rPr>
            </w:pPr>
            <w:r w:rsidRPr="00ED2E36">
              <w:rPr>
                <w:rFonts w:ascii="Tahoma" w:hAnsi="Tahoma" w:cs="Tahoma"/>
                <w:b/>
                <w:strike/>
                <w:sz w:val="16"/>
                <w:szCs w:val="16"/>
                <w:lang w:eastAsia="en-GB"/>
              </w:rPr>
              <w:t>Amennyiben nem</w:t>
            </w:r>
            <w:r w:rsidRPr="00ED2E36">
              <w:rPr>
                <w:rFonts w:ascii="Tahoma" w:hAnsi="Tahoma" w:cs="Tahoma"/>
                <w:strike/>
                <w:sz w:val="16"/>
                <w:szCs w:val="16"/>
                <w:lang w:eastAsia="en-GB"/>
              </w:rPr>
              <w:t>, úgy kérjük, adja meg ennek okát, és azt, hogy milyen egyéb bizonyítási eszközök bocsáthatók rendelkezésre:</w:t>
            </w:r>
            <w:r w:rsidRPr="00ED2E36">
              <w:rPr>
                <w:rFonts w:ascii="Tahoma" w:hAnsi="Tahoma" w:cs="Tahoma"/>
                <w:strike/>
                <w:sz w:val="16"/>
                <w:szCs w:val="16"/>
                <w:lang w:eastAsia="en-GB"/>
              </w:rPr>
              <w:br/>
            </w:r>
            <w:r w:rsidRPr="00ED2E36">
              <w:rPr>
                <w:rFonts w:ascii="Tahoma" w:hAnsi="Tahoma" w:cs="Tahoma"/>
                <w:i/>
                <w:strike/>
                <w:sz w:val="16"/>
                <w:szCs w:val="16"/>
                <w:lang w:eastAsia="en-GB"/>
              </w:rPr>
              <w:t>Ha a vonatkozó információ elektronikusan elérhető, kérjük, adja meg a következő információkat:</w:t>
            </w:r>
          </w:p>
        </w:tc>
        <w:tc>
          <w:tcPr>
            <w:tcW w:w="4645" w:type="dxa"/>
            <w:shd w:val="clear" w:color="auto" w:fill="auto"/>
          </w:tcPr>
          <w:p w14:paraId="426E3243"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br/>
              <w:t>[] Igen [] Nem</w:t>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t>[…]</w:t>
            </w:r>
            <w:r w:rsidRPr="00ED2E36">
              <w:rPr>
                <w:rFonts w:ascii="Tahoma" w:hAnsi="Tahoma" w:cs="Tahoma"/>
                <w:strike/>
                <w:sz w:val="16"/>
                <w:szCs w:val="16"/>
                <w:lang w:eastAsia="en-GB"/>
              </w:rPr>
              <w:br/>
            </w:r>
            <w:r w:rsidRPr="00ED2E36">
              <w:rPr>
                <w:rFonts w:ascii="Tahoma" w:hAnsi="Tahoma" w:cs="Tahoma"/>
                <w:i/>
                <w:strike/>
                <w:sz w:val="16"/>
                <w:szCs w:val="16"/>
                <w:lang w:eastAsia="en-GB"/>
              </w:rPr>
              <w:t>(internetcím, a kibocsátó hatóság vagy testület, a dokumentáció pontos hivatkozási adatai): […</w:t>
            </w:r>
            <w:proofErr w:type="gramStart"/>
            <w:r w:rsidRPr="00ED2E36">
              <w:rPr>
                <w:rFonts w:ascii="Tahoma" w:hAnsi="Tahoma" w:cs="Tahoma"/>
                <w:i/>
                <w:strike/>
                <w:sz w:val="16"/>
                <w:szCs w:val="16"/>
                <w:lang w:eastAsia="en-GB"/>
              </w:rPr>
              <w:t>…][</w:t>
            </w:r>
            <w:proofErr w:type="gramEnd"/>
            <w:r w:rsidRPr="00ED2E36">
              <w:rPr>
                <w:rFonts w:ascii="Tahoma" w:hAnsi="Tahoma" w:cs="Tahoma"/>
                <w:i/>
                <w:strike/>
                <w:sz w:val="16"/>
                <w:szCs w:val="16"/>
                <w:lang w:eastAsia="en-GB"/>
              </w:rPr>
              <w:t>……][……]</w:t>
            </w:r>
          </w:p>
        </w:tc>
      </w:tr>
    </w:tbl>
    <w:p w14:paraId="29894DF0" w14:textId="77777777" w:rsidR="00194E0D" w:rsidRPr="00155C6C" w:rsidRDefault="00194E0D" w:rsidP="00194E0D">
      <w:pPr>
        <w:rPr>
          <w:rFonts w:ascii="Tahoma" w:hAnsi="Tahoma" w:cs="Tahoma"/>
          <w:sz w:val="16"/>
          <w:szCs w:val="16"/>
          <w:lang w:eastAsia="en-GB"/>
        </w:rPr>
      </w:pPr>
      <w:bookmarkStart w:id="135" w:name="_DV_M4307"/>
      <w:bookmarkStart w:id="136" w:name="_DV_M4308"/>
      <w:bookmarkStart w:id="137" w:name="_DV_M4309"/>
      <w:bookmarkStart w:id="138" w:name="_DV_M4310"/>
      <w:bookmarkStart w:id="139" w:name="_DV_M4311"/>
      <w:bookmarkStart w:id="140" w:name="_DV_M4312"/>
      <w:bookmarkEnd w:id="135"/>
      <w:bookmarkEnd w:id="136"/>
      <w:bookmarkEnd w:id="137"/>
      <w:bookmarkEnd w:id="138"/>
      <w:bookmarkEnd w:id="139"/>
      <w:bookmarkEnd w:id="140"/>
    </w:p>
    <w:p w14:paraId="137FAE4E"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D: Minőségbiztosítási rendszerek és környezetvédelmi vezetési szabványok</w:t>
      </w:r>
    </w:p>
    <w:p w14:paraId="244EB011"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16"/>
          <w:szCs w:val="16"/>
          <w:lang w:eastAsia="en-GB"/>
        </w:rPr>
      </w:pPr>
      <w:r w:rsidRPr="00155C6C">
        <w:rPr>
          <w:rFonts w:ascii="Tahoma" w:hAnsi="Tahoma" w:cs="Tahoma"/>
          <w:b/>
          <w:i/>
          <w:sz w:val="16"/>
          <w:szCs w:val="16"/>
          <w:lang w:eastAsia="en-GB"/>
        </w:rPr>
        <w:t>A gazdasági szereplőnek</w:t>
      </w:r>
      <w:r w:rsidRPr="00155C6C">
        <w:rPr>
          <w:rFonts w:ascii="Tahoma" w:hAnsi="Tahoma" w:cs="Tahoma"/>
          <w:b/>
          <w:sz w:val="16"/>
          <w:szCs w:val="16"/>
          <w:lang w:eastAsia="en-GB"/>
        </w:rPr>
        <w:t xml:space="preserve"> </w:t>
      </w:r>
      <w:r w:rsidRPr="00155C6C">
        <w:rPr>
          <w:rFonts w:ascii="Tahoma" w:hAnsi="Tahoma" w:cs="Tahoma"/>
          <w:b/>
          <w:sz w:val="16"/>
          <w:szCs w:val="16"/>
          <w:u w:val="single"/>
          <w:lang w:eastAsia="en-GB"/>
        </w:rPr>
        <w:t>kizárólag</w:t>
      </w:r>
      <w:r w:rsidRPr="00155C6C">
        <w:rPr>
          <w:rFonts w:ascii="Tahoma" w:hAnsi="Tahoma" w:cs="Tahoma"/>
          <w:b/>
          <w:i/>
          <w:sz w:val="16"/>
          <w:szCs w:val="16"/>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w:t>
      </w:r>
      <w:proofErr w:type="spellStart"/>
      <w:r w:rsidRPr="00155C6C">
        <w:rPr>
          <w:rFonts w:ascii="Tahoma" w:hAnsi="Tahoma" w:cs="Tahoma"/>
          <w:b/>
          <w:i/>
          <w:sz w:val="16"/>
          <w:szCs w:val="16"/>
          <w:lang w:eastAsia="en-GB"/>
        </w:rPr>
        <w:t>közbeszerzési</w:t>
      </w:r>
      <w:proofErr w:type="spellEnd"/>
      <w:r w:rsidRPr="00155C6C">
        <w:rPr>
          <w:rFonts w:ascii="Tahoma" w:hAnsi="Tahoma" w:cs="Tahoma"/>
          <w:b/>
          <w:i/>
          <w:sz w:val="16"/>
          <w:szCs w:val="16"/>
          <w:lang w:eastAsia="en-GB"/>
        </w:rPr>
        <w:t xml:space="preserve">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194E0D" w:rsidRPr="00155C6C" w14:paraId="4DD9C909" w14:textId="77777777" w:rsidTr="00651E1E">
        <w:tc>
          <w:tcPr>
            <w:tcW w:w="4644" w:type="dxa"/>
            <w:shd w:val="clear" w:color="auto" w:fill="auto"/>
          </w:tcPr>
          <w:p w14:paraId="79C54BD2"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Minőségbiztosítási rendszerek és környezetvédelmi vezetési szabványok</w:t>
            </w:r>
          </w:p>
        </w:tc>
        <w:tc>
          <w:tcPr>
            <w:tcW w:w="4645" w:type="dxa"/>
            <w:shd w:val="clear" w:color="auto" w:fill="auto"/>
          </w:tcPr>
          <w:p w14:paraId="20FABAB7"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ED2E36" w14:paraId="486B13F4" w14:textId="77777777" w:rsidTr="00651E1E">
        <w:tc>
          <w:tcPr>
            <w:tcW w:w="4644" w:type="dxa"/>
            <w:shd w:val="clear" w:color="auto" w:fill="auto"/>
          </w:tcPr>
          <w:p w14:paraId="37022DD8"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t xml:space="preserve">Be tud-e nyújtani a gazdasági szereplő olyan, független testület által kiállított </w:t>
            </w:r>
            <w:r w:rsidRPr="00ED2E36">
              <w:rPr>
                <w:rFonts w:ascii="Tahoma" w:hAnsi="Tahoma" w:cs="Tahoma"/>
                <w:b/>
                <w:strike/>
                <w:sz w:val="16"/>
                <w:szCs w:val="16"/>
                <w:lang w:eastAsia="en-GB"/>
              </w:rPr>
              <w:t>igazolást,</w:t>
            </w:r>
            <w:r w:rsidRPr="00ED2E36">
              <w:rPr>
                <w:rFonts w:ascii="Tahoma" w:hAnsi="Tahoma" w:cs="Tahoma"/>
                <w:strike/>
                <w:sz w:val="16"/>
                <w:szCs w:val="16"/>
                <w:lang w:eastAsia="en-GB"/>
              </w:rPr>
              <w:t xml:space="preserve"> amely tanúsítja, hogy a gazdasági szereplő egyes meghatározott </w:t>
            </w:r>
            <w:r w:rsidRPr="00ED2E36">
              <w:rPr>
                <w:rFonts w:ascii="Tahoma" w:hAnsi="Tahoma" w:cs="Tahoma"/>
                <w:b/>
                <w:strike/>
                <w:sz w:val="16"/>
                <w:szCs w:val="16"/>
                <w:lang w:eastAsia="en-GB"/>
              </w:rPr>
              <w:t>minőségbiztosítási szabványoknak</w:t>
            </w:r>
            <w:r w:rsidRPr="00ED2E36">
              <w:rPr>
                <w:rFonts w:ascii="Tahoma" w:hAnsi="Tahoma" w:cs="Tahoma"/>
                <w:strike/>
                <w:sz w:val="16"/>
                <w:szCs w:val="16"/>
                <w:lang w:eastAsia="en-GB"/>
              </w:rPr>
              <w:t xml:space="preserve"> megfelel, ideértve a fogyatékossággal élők számára biztosított hozzáférésére vonatkozó szabványokat is?</w:t>
            </w:r>
          </w:p>
          <w:p w14:paraId="69A58D8F"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b/>
                <w:strike/>
                <w:sz w:val="16"/>
                <w:szCs w:val="16"/>
                <w:lang w:eastAsia="en-GB"/>
              </w:rPr>
              <w:t>Amennyiben nem</w:t>
            </w:r>
            <w:r w:rsidRPr="00ED2E36">
              <w:rPr>
                <w:rFonts w:ascii="Tahoma" w:hAnsi="Tahoma" w:cs="Tahoma"/>
                <w:strike/>
                <w:sz w:val="16"/>
                <w:szCs w:val="16"/>
                <w:lang w:eastAsia="en-GB"/>
              </w:rPr>
              <w:t>, úgy kérjük, adja meg ennek okát, valamint azt, hogy milyen egyéb bizonyítási eszközök bocsáthatók rendelkezésre a minőségbiztosítási rendszert illetően:</w:t>
            </w:r>
          </w:p>
          <w:p w14:paraId="0F349BD7"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i/>
                <w:strike/>
                <w:sz w:val="16"/>
                <w:szCs w:val="16"/>
                <w:lang w:eastAsia="en-GB"/>
              </w:rPr>
              <w:t>Ha a vonatkozó információ elektronikusan elérhető, kérjük, adja meg a következő információkat:</w:t>
            </w:r>
          </w:p>
        </w:tc>
        <w:tc>
          <w:tcPr>
            <w:tcW w:w="4645" w:type="dxa"/>
            <w:shd w:val="clear" w:color="auto" w:fill="auto"/>
          </w:tcPr>
          <w:p w14:paraId="704B485E"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t>[] Igen [] Nem</w:t>
            </w:r>
          </w:p>
          <w:p w14:paraId="13242002"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t>[……] [……]</w:t>
            </w:r>
          </w:p>
          <w:p w14:paraId="6BECA8E4" w14:textId="77777777" w:rsidR="00194E0D" w:rsidRPr="00ED2E36" w:rsidRDefault="00194E0D" w:rsidP="00651E1E">
            <w:pPr>
              <w:spacing w:before="120" w:after="120"/>
              <w:rPr>
                <w:rFonts w:ascii="Tahoma" w:hAnsi="Tahoma" w:cs="Tahoma"/>
                <w:i/>
                <w:strike/>
                <w:sz w:val="16"/>
                <w:szCs w:val="16"/>
                <w:lang w:eastAsia="en-GB"/>
              </w:rPr>
            </w:pPr>
            <w:r w:rsidRPr="00ED2E36">
              <w:rPr>
                <w:rFonts w:ascii="Tahoma" w:hAnsi="Tahoma" w:cs="Tahoma"/>
                <w:strike/>
                <w:sz w:val="16"/>
                <w:szCs w:val="16"/>
                <w:lang w:eastAsia="en-GB"/>
              </w:rPr>
              <w:br/>
            </w:r>
          </w:p>
          <w:p w14:paraId="71182D8F" w14:textId="77777777" w:rsidR="00194E0D" w:rsidRPr="00ED2E36" w:rsidRDefault="00194E0D" w:rsidP="00651E1E">
            <w:pPr>
              <w:spacing w:before="120" w:after="120"/>
              <w:rPr>
                <w:rFonts w:ascii="Tahoma" w:hAnsi="Tahoma" w:cs="Tahoma"/>
                <w:i/>
                <w:strike/>
                <w:sz w:val="16"/>
                <w:szCs w:val="16"/>
                <w:lang w:eastAsia="en-GB"/>
              </w:rPr>
            </w:pPr>
          </w:p>
          <w:p w14:paraId="4798B52B"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i/>
                <w:strike/>
                <w:sz w:val="16"/>
                <w:szCs w:val="16"/>
                <w:lang w:eastAsia="en-GB"/>
              </w:rPr>
              <w:t>(internetcím, a kibocsátó hatóság vagy testület, a dokumentáció pontos hivatkozási adatai): […</w:t>
            </w:r>
            <w:proofErr w:type="gramStart"/>
            <w:r w:rsidRPr="00ED2E36">
              <w:rPr>
                <w:rFonts w:ascii="Tahoma" w:hAnsi="Tahoma" w:cs="Tahoma"/>
                <w:i/>
                <w:strike/>
                <w:sz w:val="16"/>
                <w:szCs w:val="16"/>
                <w:lang w:eastAsia="en-GB"/>
              </w:rPr>
              <w:t>…][</w:t>
            </w:r>
            <w:proofErr w:type="gramEnd"/>
            <w:r w:rsidRPr="00ED2E36">
              <w:rPr>
                <w:rFonts w:ascii="Tahoma" w:hAnsi="Tahoma" w:cs="Tahoma"/>
                <w:i/>
                <w:strike/>
                <w:sz w:val="16"/>
                <w:szCs w:val="16"/>
                <w:lang w:eastAsia="en-GB"/>
              </w:rPr>
              <w:t>……][……]</w:t>
            </w:r>
          </w:p>
        </w:tc>
      </w:tr>
      <w:tr w:rsidR="00194E0D" w:rsidRPr="00ED2E36" w14:paraId="727D3E9E" w14:textId="77777777" w:rsidTr="00651E1E">
        <w:tc>
          <w:tcPr>
            <w:tcW w:w="4644" w:type="dxa"/>
            <w:shd w:val="clear" w:color="auto" w:fill="auto"/>
          </w:tcPr>
          <w:p w14:paraId="4EE94F9B"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t xml:space="preserve">Be tud-e nyújtani a gazdasági szereplő olyan, független testület által kiállított </w:t>
            </w:r>
            <w:r w:rsidRPr="00ED2E36">
              <w:rPr>
                <w:rFonts w:ascii="Tahoma" w:hAnsi="Tahoma" w:cs="Tahoma"/>
                <w:b/>
                <w:strike/>
                <w:sz w:val="16"/>
                <w:szCs w:val="16"/>
                <w:lang w:eastAsia="en-GB"/>
              </w:rPr>
              <w:t>igazolást,</w:t>
            </w:r>
            <w:r w:rsidRPr="00ED2E36">
              <w:rPr>
                <w:rFonts w:ascii="Tahoma" w:hAnsi="Tahoma" w:cs="Tahoma"/>
                <w:strike/>
                <w:sz w:val="16"/>
                <w:szCs w:val="16"/>
                <w:lang w:eastAsia="en-GB"/>
              </w:rPr>
              <w:t xml:space="preserve"> amely tanúsítja, hogy a gazdasági szereplő az előírt</w:t>
            </w:r>
            <w:r w:rsidRPr="00ED2E36">
              <w:rPr>
                <w:rFonts w:ascii="Tahoma" w:hAnsi="Tahoma" w:cs="Tahoma"/>
                <w:b/>
                <w:strike/>
                <w:sz w:val="16"/>
                <w:szCs w:val="16"/>
                <w:lang w:eastAsia="en-GB"/>
              </w:rPr>
              <w:t xml:space="preserve"> környezetvédelmi vezetési rendszereknek vagy szabványoknak</w:t>
            </w:r>
            <w:r w:rsidRPr="00ED2E36">
              <w:rPr>
                <w:rFonts w:ascii="Tahoma" w:hAnsi="Tahoma" w:cs="Tahoma"/>
                <w:strike/>
                <w:sz w:val="16"/>
                <w:szCs w:val="16"/>
                <w:lang w:eastAsia="en-GB"/>
              </w:rPr>
              <w:t xml:space="preserve"> megfelel?</w:t>
            </w:r>
          </w:p>
          <w:p w14:paraId="679FD096"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b/>
                <w:strike/>
                <w:sz w:val="16"/>
                <w:szCs w:val="16"/>
                <w:lang w:eastAsia="en-GB"/>
              </w:rPr>
              <w:t>Amennyiben nem</w:t>
            </w:r>
            <w:r w:rsidRPr="00ED2E36">
              <w:rPr>
                <w:rFonts w:ascii="Tahoma" w:hAnsi="Tahoma" w:cs="Tahoma"/>
                <w:strike/>
                <w:sz w:val="16"/>
                <w:szCs w:val="16"/>
                <w:lang w:eastAsia="en-GB"/>
              </w:rPr>
              <w:t xml:space="preserve">, úgy kérjük, adja meg ennek okát, valamint azt, hogy milyen egyéb bizonyítási eszközök </w:t>
            </w:r>
            <w:r w:rsidRPr="00ED2E36">
              <w:rPr>
                <w:rFonts w:ascii="Tahoma" w:hAnsi="Tahoma" w:cs="Tahoma"/>
                <w:strike/>
                <w:sz w:val="16"/>
                <w:szCs w:val="16"/>
                <w:lang w:eastAsia="en-GB"/>
              </w:rPr>
              <w:lastRenderedPageBreak/>
              <w:t xml:space="preserve">bocsáthatók rendelkezésre a </w:t>
            </w:r>
            <w:r w:rsidRPr="00ED2E36">
              <w:rPr>
                <w:rFonts w:ascii="Tahoma" w:hAnsi="Tahoma" w:cs="Tahoma"/>
                <w:b/>
                <w:strike/>
                <w:sz w:val="16"/>
                <w:szCs w:val="16"/>
                <w:lang w:eastAsia="en-GB"/>
              </w:rPr>
              <w:t>környezetvédelmi vezetési rendszereket vagy szabványokat</w:t>
            </w:r>
            <w:r w:rsidRPr="00ED2E36">
              <w:rPr>
                <w:rFonts w:ascii="Tahoma" w:hAnsi="Tahoma" w:cs="Tahoma"/>
                <w:strike/>
                <w:sz w:val="16"/>
                <w:szCs w:val="16"/>
                <w:lang w:eastAsia="en-GB"/>
              </w:rPr>
              <w:t xml:space="preserve"> illetően:</w:t>
            </w:r>
          </w:p>
          <w:p w14:paraId="7911FE2E"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i/>
                <w:strike/>
                <w:sz w:val="16"/>
                <w:szCs w:val="16"/>
                <w:lang w:eastAsia="en-GB"/>
              </w:rPr>
              <w:t>Ha a vonatkozó információ elektronikusan elérhető, kérjük, adja meg a következő információkat:</w:t>
            </w:r>
          </w:p>
        </w:tc>
        <w:tc>
          <w:tcPr>
            <w:tcW w:w="4645" w:type="dxa"/>
            <w:shd w:val="clear" w:color="auto" w:fill="auto"/>
          </w:tcPr>
          <w:p w14:paraId="425115EF"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lastRenderedPageBreak/>
              <w:t>[] Igen [] Nem</w:t>
            </w:r>
          </w:p>
          <w:p w14:paraId="3BC348F7"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t>[……] [……]</w:t>
            </w:r>
          </w:p>
          <w:p w14:paraId="4DD30F16" w14:textId="77777777" w:rsidR="00194E0D" w:rsidRPr="00ED2E36" w:rsidRDefault="00194E0D" w:rsidP="00651E1E">
            <w:pPr>
              <w:spacing w:before="120" w:after="120"/>
              <w:rPr>
                <w:rFonts w:ascii="Tahoma" w:hAnsi="Tahoma" w:cs="Tahoma"/>
                <w:i/>
                <w:strike/>
                <w:sz w:val="16"/>
                <w:szCs w:val="16"/>
                <w:lang w:eastAsia="en-GB"/>
              </w:rPr>
            </w:pPr>
            <w:r w:rsidRPr="00ED2E36">
              <w:rPr>
                <w:rFonts w:ascii="Tahoma" w:hAnsi="Tahoma" w:cs="Tahoma"/>
                <w:strike/>
                <w:sz w:val="16"/>
                <w:szCs w:val="16"/>
                <w:lang w:eastAsia="en-GB"/>
              </w:rPr>
              <w:lastRenderedPageBreak/>
              <w:br/>
            </w:r>
          </w:p>
          <w:p w14:paraId="34F6934A"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i/>
                <w:strike/>
                <w:sz w:val="16"/>
                <w:szCs w:val="16"/>
                <w:lang w:eastAsia="en-GB"/>
              </w:rPr>
              <w:t>(internetcím, a kibocsátó hatóság vagy testület, a dokumentáció pontos hivatkozási adatai): […</w:t>
            </w:r>
            <w:proofErr w:type="gramStart"/>
            <w:r w:rsidRPr="00ED2E36">
              <w:rPr>
                <w:rFonts w:ascii="Tahoma" w:hAnsi="Tahoma" w:cs="Tahoma"/>
                <w:i/>
                <w:strike/>
                <w:sz w:val="16"/>
                <w:szCs w:val="16"/>
                <w:lang w:eastAsia="en-GB"/>
              </w:rPr>
              <w:t>…][</w:t>
            </w:r>
            <w:proofErr w:type="gramEnd"/>
            <w:r w:rsidRPr="00ED2E36">
              <w:rPr>
                <w:rFonts w:ascii="Tahoma" w:hAnsi="Tahoma" w:cs="Tahoma"/>
                <w:i/>
                <w:strike/>
                <w:sz w:val="16"/>
                <w:szCs w:val="16"/>
                <w:lang w:eastAsia="en-GB"/>
              </w:rPr>
              <w:t>……][……]</w:t>
            </w:r>
          </w:p>
        </w:tc>
      </w:tr>
    </w:tbl>
    <w:p w14:paraId="49D83134" w14:textId="77777777" w:rsidR="00194E0D" w:rsidRPr="00155C6C" w:rsidRDefault="00194E0D" w:rsidP="00194E0D">
      <w:pPr>
        <w:rPr>
          <w:rFonts w:ascii="Tahoma" w:hAnsi="Tahoma" w:cs="Tahoma"/>
          <w:sz w:val="16"/>
          <w:szCs w:val="16"/>
          <w:lang w:eastAsia="en-GB"/>
        </w:rPr>
      </w:pPr>
    </w:p>
    <w:p w14:paraId="05E470D6" w14:textId="77777777" w:rsidR="00194E0D" w:rsidRPr="00155C6C" w:rsidRDefault="00194E0D" w:rsidP="00194E0D">
      <w:pPr>
        <w:keepNext/>
        <w:spacing w:before="120" w:after="360"/>
        <w:jc w:val="center"/>
        <w:rPr>
          <w:rFonts w:ascii="Tahoma" w:hAnsi="Tahoma" w:cs="Tahoma"/>
          <w:b/>
          <w:sz w:val="16"/>
          <w:szCs w:val="16"/>
          <w:lang w:eastAsia="en-GB"/>
        </w:rPr>
      </w:pPr>
      <w:r w:rsidRPr="00155C6C">
        <w:rPr>
          <w:rFonts w:ascii="Tahoma" w:hAnsi="Tahoma" w:cs="Tahoma"/>
          <w:b/>
          <w:sz w:val="16"/>
          <w:szCs w:val="16"/>
          <w:lang w:eastAsia="en-GB"/>
        </w:rPr>
        <w:t>V. rész: Az alkalmasnak minősített részvételre jelentkezők számának csökkentése</w:t>
      </w:r>
    </w:p>
    <w:p w14:paraId="27C96629"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16"/>
          <w:szCs w:val="16"/>
          <w:lang w:eastAsia="en-GB"/>
        </w:rPr>
      </w:pPr>
      <w:r w:rsidRPr="00155C6C">
        <w:rPr>
          <w:rFonts w:ascii="Tahoma" w:hAnsi="Tahoma" w:cs="Tahoma"/>
          <w:b/>
          <w:i/>
          <w:sz w:val="16"/>
          <w:szCs w:val="16"/>
          <w:lang w:eastAsia="en-GB"/>
        </w:rPr>
        <w:t>A gazdasági szereplőnek</w:t>
      </w:r>
      <w:r w:rsidRPr="00155C6C">
        <w:rPr>
          <w:rFonts w:ascii="Tahoma" w:hAnsi="Tahoma" w:cs="Tahoma"/>
          <w:sz w:val="16"/>
          <w:szCs w:val="16"/>
          <w:lang w:eastAsia="en-GB"/>
        </w:rPr>
        <w:t xml:space="preserve"> </w:t>
      </w:r>
      <w:r w:rsidRPr="00155C6C">
        <w:rPr>
          <w:rFonts w:ascii="Tahoma" w:hAnsi="Tahoma" w:cs="Tahoma"/>
          <w:b/>
          <w:sz w:val="16"/>
          <w:szCs w:val="16"/>
          <w:u w:val="single"/>
          <w:lang w:eastAsia="en-GB"/>
        </w:rPr>
        <w:t>kizárólag</w:t>
      </w:r>
      <w:r w:rsidRPr="00155C6C">
        <w:rPr>
          <w:rFonts w:ascii="Tahoma" w:hAnsi="Tahoma" w:cs="Tahoma"/>
          <w:sz w:val="16"/>
          <w:szCs w:val="16"/>
          <w:lang w:eastAsia="en-GB"/>
        </w:rPr>
        <w:t xml:space="preserve"> </w:t>
      </w:r>
      <w:r w:rsidRPr="00155C6C">
        <w:rPr>
          <w:rFonts w:ascii="Tahoma" w:hAnsi="Tahoma" w:cs="Tahoma"/>
          <w:b/>
          <w:i/>
          <w:sz w:val="16"/>
          <w:szCs w:val="16"/>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w:t>
      </w:r>
      <w:r w:rsidRPr="00155C6C">
        <w:rPr>
          <w:rFonts w:ascii="Tahoma" w:hAnsi="Tahoma" w:cs="Tahoma"/>
          <w:b/>
          <w:sz w:val="16"/>
          <w:szCs w:val="16"/>
          <w:lang w:eastAsia="en-GB"/>
        </w:rPr>
        <w:t xml:space="preserve"> </w:t>
      </w:r>
      <w:r w:rsidRPr="00155C6C">
        <w:rPr>
          <w:rFonts w:ascii="Tahoma" w:hAnsi="Tahoma" w:cs="Tahoma"/>
          <w:b/>
          <w:sz w:val="16"/>
          <w:szCs w:val="16"/>
          <w:u w:val="single"/>
          <w:lang w:eastAsia="en-GB"/>
        </w:rPr>
        <w:t>ha vannak ilyenek</w:t>
      </w:r>
      <w:r w:rsidRPr="00155C6C">
        <w:rPr>
          <w:rFonts w:ascii="Tahoma" w:hAnsi="Tahoma" w:cs="Tahoma"/>
          <w:b/>
          <w:sz w:val="16"/>
          <w:szCs w:val="16"/>
          <w:lang w:eastAsia="en-GB"/>
        </w:rPr>
        <w:t>,</w:t>
      </w:r>
      <w:r w:rsidRPr="00155C6C">
        <w:rPr>
          <w:rFonts w:ascii="Tahoma" w:hAnsi="Tahoma" w:cs="Tahoma"/>
          <w:b/>
          <w:i/>
          <w:sz w:val="16"/>
          <w:szCs w:val="16"/>
          <w:lang w:eastAsia="en-GB"/>
        </w:rPr>
        <w:t xml:space="preserve"> a vonatkozó hirdetményben vagy a hirdetményben hivatkozott </w:t>
      </w:r>
      <w:proofErr w:type="spellStart"/>
      <w:r w:rsidRPr="00155C6C">
        <w:rPr>
          <w:rFonts w:ascii="Tahoma" w:hAnsi="Tahoma" w:cs="Tahoma"/>
          <w:b/>
          <w:i/>
          <w:sz w:val="16"/>
          <w:szCs w:val="16"/>
          <w:lang w:eastAsia="en-GB"/>
        </w:rPr>
        <w:t>közbeszerzési</w:t>
      </w:r>
      <w:proofErr w:type="spellEnd"/>
      <w:r w:rsidRPr="00155C6C">
        <w:rPr>
          <w:rFonts w:ascii="Tahoma" w:hAnsi="Tahoma" w:cs="Tahoma"/>
          <w:b/>
          <w:i/>
          <w:sz w:val="16"/>
          <w:szCs w:val="16"/>
          <w:lang w:eastAsia="en-GB"/>
        </w:rPr>
        <w:t xml:space="preserve"> dokumentumokban található.</w:t>
      </w:r>
      <w:r w:rsidRPr="00155C6C">
        <w:rPr>
          <w:rFonts w:ascii="Tahoma" w:hAnsi="Tahoma" w:cs="Tahoma"/>
          <w:sz w:val="16"/>
          <w:szCs w:val="16"/>
          <w:lang w:eastAsia="en-GB"/>
        </w:rPr>
        <w:br/>
      </w:r>
      <w:r w:rsidRPr="00155C6C">
        <w:rPr>
          <w:rFonts w:ascii="Tahoma" w:hAnsi="Tahoma" w:cs="Tahoma"/>
          <w:b/>
          <w:i/>
          <w:sz w:val="16"/>
          <w:szCs w:val="16"/>
          <w:lang w:eastAsia="en-GB"/>
        </w:rPr>
        <w:t>Csak meghívásos eljárás, tárgyalásos eljárás, versenypárbeszéd és innovációs partnerség esetében:</w:t>
      </w:r>
    </w:p>
    <w:p w14:paraId="7460F102" w14:textId="77777777" w:rsidR="00194E0D" w:rsidRPr="00155C6C" w:rsidRDefault="00194E0D" w:rsidP="00194E0D">
      <w:pPr>
        <w:spacing w:before="120" w:after="120"/>
        <w:rPr>
          <w:rFonts w:ascii="Tahoma" w:hAnsi="Tahoma" w:cs="Tahoma"/>
          <w:b/>
          <w:sz w:val="16"/>
          <w:szCs w:val="16"/>
          <w:lang w:eastAsia="en-GB"/>
        </w:rPr>
      </w:pPr>
      <w:r w:rsidRPr="00155C6C">
        <w:rPr>
          <w:rFonts w:ascii="Tahoma" w:hAnsi="Tahoma" w:cs="Tahoma"/>
          <w:b/>
          <w:sz w:val="16"/>
          <w:szCs w:val="16"/>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194E0D" w:rsidRPr="00155C6C" w14:paraId="78AD703F" w14:textId="77777777" w:rsidTr="00651E1E">
        <w:tc>
          <w:tcPr>
            <w:tcW w:w="4644" w:type="dxa"/>
            <w:shd w:val="clear" w:color="auto" w:fill="auto"/>
          </w:tcPr>
          <w:p w14:paraId="460AC9D2"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A számok csökkentése</w:t>
            </w:r>
          </w:p>
        </w:tc>
        <w:tc>
          <w:tcPr>
            <w:tcW w:w="4645" w:type="dxa"/>
            <w:shd w:val="clear" w:color="auto" w:fill="auto"/>
          </w:tcPr>
          <w:p w14:paraId="26ED4CF1"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ED2E36" w14:paraId="7D84F5E0" w14:textId="77777777" w:rsidTr="00651E1E">
        <w:tc>
          <w:tcPr>
            <w:tcW w:w="4644" w:type="dxa"/>
            <w:shd w:val="clear" w:color="auto" w:fill="auto"/>
          </w:tcPr>
          <w:p w14:paraId="30B811A8"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t xml:space="preserve">A gazdasági szereplő a következő módon </w:t>
            </w:r>
            <w:r w:rsidRPr="00ED2E36">
              <w:rPr>
                <w:rFonts w:ascii="Tahoma" w:hAnsi="Tahoma" w:cs="Tahoma"/>
                <w:b/>
                <w:strike/>
                <w:sz w:val="16"/>
                <w:szCs w:val="16"/>
                <w:lang w:eastAsia="en-GB"/>
              </w:rPr>
              <w:t>felel meg</w:t>
            </w:r>
            <w:r w:rsidRPr="00ED2E36">
              <w:rPr>
                <w:rFonts w:ascii="Tahoma" w:hAnsi="Tahoma" w:cs="Tahoma"/>
                <w:strike/>
                <w:sz w:val="16"/>
                <w:szCs w:val="16"/>
                <w:lang w:eastAsia="en-GB"/>
              </w:rPr>
              <w:t xml:space="preserve"> a részvételre jelentkezők számának csökkentésére alkalmazandó objektív és megkülönböztetésmentes szempontoknak vagy szabályoknak:</w:t>
            </w:r>
          </w:p>
          <w:p w14:paraId="208A1BBF"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t xml:space="preserve">Amennyiben bizonyos tanúsítványok vagy egyéb igazolások szükségesek, kérjük, tüntesse fel </w:t>
            </w:r>
            <w:r w:rsidRPr="00ED2E36">
              <w:rPr>
                <w:rFonts w:ascii="Tahoma" w:hAnsi="Tahoma" w:cs="Tahoma"/>
                <w:b/>
                <w:strike/>
                <w:sz w:val="16"/>
                <w:szCs w:val="16"/>
                <w:lang w:eastAsia="en-GB"/>
              </w:rPr>
              <w:t>mindegyikre</w:t>
            </w:r>
            <w:r w:rsidRPr="00ED2E36">
              <w:rPr>
                <w:rFonts w:ascii="Tahoma" w:hAnsi="Tahoma" w:cs="Tahoma"/>
                <w:strike/>
                <w:sz w:val="16"/>
                <w:szCs w:val="16"/>
                <w:lang w:eastAsia="en-GB"/>
              </w:rPr>
              <w:t xml:space="preserve"> nézve, hogy a gazdasági szereplő rendelkezik-e a megkívánt dokumentumokkal:</w:t>
            </w:r>
          </w:p>
          <w:p w14:paraId="6D572D53" w14:textId="77777777" w:rsidR="00194E0D" w:rsidRPr="00ED2E36" w:rsidRDefault="00194E0D" w:rsidP="00651E1E">
            <w:pPr>
              <w:spacing w:before="120" w:after="120"/>
              <w:rPr>
                <w:rFonts w:ascii="Tahoma" w:hAnsi="Tahoma" w:cs="Tahoma"/>
                <w:i/>
                <w:strike/>
                <w:sz w:val="16"/>
                <w:szCs w:val="16"/>
                <w:lang w:eastAsia="en-GB"/>
              </w:rPr>
            </w:pPr>
          </w:p>
          <w:p w14:paraId="4472B92C" w14:textId="77777777" w:rsidR="00194E0D" w:rsidRPr="00ED2E36" w:rsidRDefault="00194E0D" w:rsidP="00651E1E">
            <w:pPr>
              <w:spacing w:before="120" w:after="120"/>
              <w:rPr>
                <w:rFonts w:ascii="Tahoma" w:hAnsi="Tahoma" w:cs="Tahoma"/>
                <w:b/>
                <w:strike/>
                <w:sz w:val="16"/>
                <w:szCs w:val="16"/>
                <w:lang w:eastAsia="en-GB"/>
              </w:rPr>
            </w:pPr>
            <w:r w:rsidRPr="00ED2E36">
              <w:rPr>
                <w:rFonts w:ascii="Tahoma" w:hAnsi="Tahoma" w:cs="Tahoma"/>
                <w:i/>
                <w:strike/>
                <w:sz w:val="16"/>
                <w:szCs w:val="16"/>
                <w:lang w:eastAsia="en-GB"/>
              </w:rPr>
              <w:t>Ha e tanúsítványok vagy egyéb igazolások valamelyike elektronikus formában rendelkezésre áll</w:t>
            </w:r>
            <w:r w:rsidRPr="00ED2E36">
              <w:rPr>
                <w:rFonts w:ascii="Tahoma" w:hAnsi="Tahoma" w:cs="Tahoma"/>
                <w:i/>
                <w:strike/>
                <w:sz w:val="16"/>
                <w:szCs w:val="16"/>
                <w:vertAlign w:val="superscript"/>
                <w:lang w:eastAsia="en-GB"/>
              </w:rPr>
              <w:footnoteReference w:id="54"/>
            </w:r>
            <w:r w:rsidRPr="00ED2E36">
              <w:rPr>
                <w:rFonts w:ascii="Tahoma" w:hAnsi="Tahoma" w:cs="Tahoma"/>
                <w:i/>
                <w:strike/>
                <w:sz w:val="16"/>
                <w:szCs w:val="16"/>
                <w:lang w:eastAsia="en-GB"/>
              </w:rPr>
              <w:t xml:space="preserve">, kérjük, hogy </w:t>
            </w:r>
            <w:r w:rsidRPr="00ED2E36">
              <w:rPr>
                <w:rFonts w:ascii="Tahoma" w:hAnsi="Tahoma" w:cs="Tahoma"/>
                <w:b/>
                <w:i/>
                <w:strike/>
                <w:sz w:val="16"/>
                <w:szCs w:val="16"/>
                <w:lang w:eastAsia="en-GB"/>
              </w:rPr>
              <w:t>mindegyikre</w:t>
            </w:r>
            <w:r w:rsidRPr="00ED2E36">
              <w:rPr>
                <w:rFonts w:ascii="Tahoma" w:hAnsi="Tahoma" w:cs="Tahoma"/>
                <w:i/>
                <w:strike/>
                <w:sz w:val="16"/>
                <w:szCs w:val="16"/>
                <w:lang w:eastAsia="en-GB"/>
              </w:rPr>
              <w:t xml:space="preserve"> nézve</w:t>
            </w:r>
            <w:r w:rsidRPr="00ED2E36">
              <w:rPr>
                <w:rFonts w:ascii="Tahoma" w:hAnsi="Tahoma" w:cs="Tahoma"/>
                <w:strike/>
                <w:sz w:val="16"/>
                <w:szCs w:val="16"/>
                <w:lang w:eastAsia="en-GB"/>
              </w:rPr>
              <w:t xml:space="preserve"> </w:t>
            </w:r>
            <w:r w:rsidRPr="00ED2E36">
              <w:rPr>
                <w:rFonts w:ascii="Tahoma" w:hAnsi="Tahoma" w:cs="Tahoma"/>
                <w:i/>
                <w:strike/>
                <w:sz w:val="16"/>
                <w:szCs w:val="16"/>
                <w:lang w:eastAsia="en-GB"/>
              </w:rPr>
              <w:t>adja meg a következő információkat</w:t>
            </w:r>
            <w:r w:rsidRPr="00ED2E36">
              <w:rPr>
                <w:rFonts w:ascii="Tahoma" w:hAnsi="Tahoma" w:cs="Tahoma"/>
                <w:strike/>
                <w:sz w:val="16"/>
                <w:szCs w:val="16"/>
                <w:lang w:eastAsia="en-GB"/>
              </w:rPr>
              <w:t>:</w:t>
            </w:r>
          </w:p>
        </w:tc>
        <w:tc>
          <w:tcPr>
            <w:tcW w:w="4645" w:type="dxa"/>
            <w:shd w:val="clear" w:color="auto" w:fill="auto"/>
          </w:tcPr>
          <w:p w14:paraId="003695BE" w14:textId="77777777" w:rsidR="00194E0D" w:rsidRPr="00ED2E36" w:rsidRDefault="00194E0D" w:rsidP="00651E1E">
            <w:pPr>
              <w:spacing w:before="120" w:after="120"/>
              <w:rPr>
                <w:rFonts w:ascii="Tahoma" w:hAnsi="Tahoma" w:cs="Tahoma"/>
                <w:strike/>
                <w:sz w:val="16"/>
                <w:szCs w:val="16"/>
                <w:lang w:eastAsia="en-GB"/>
              </w:rPr>
            </w:pPr>
            <w:proofErr w:type="gramStart"/>
            <w:r w:rsidRPr="00ED2E36">
              <w:rPr>
                <w:rFonts w:ascii="Tahoma" w:hAnsi="Tahoma" w:cs="Tahoma"/>
                <w:strike/>
                <w:sz w:val="16"/>
                <w:szCs w:val="16"/>
                <w:lang w:eastAsia="en-GB"/>
              </w:rPr>
              <w:t>[….</w:t>
            </w:r>
            <w:proofErr w:type="gramEnd"/>
            <w:r w:rsidRPr="00ED2E36">
              <w:rPr>
                <w:rFonts w:ascii="Tahoma" w:hAnsi="Tahoma" w:cs="Tahoma"/>
                <w:strike/>
                <w:sz w:val="16"/>
                <w:szCs w:val="16"/>
                <w:lang w:eastAsia="en-GB"/>
              </w:rPr>
              <w:t>]</w:t>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t>[] Igen [] Nem</w:t>
            </w:r>
            <w:r w:rsidRPr="00ED2E36">
              <w:rPr>
                <w:rFonts w:ascii="Tahoma" w:hAnsi="Tahoma" w:cs="Tahoma"/>
                <w:strike/>
                <w:sz w:val="16"/>
                <w:szCs w:val="16"/>
                <w:vertAlign w:val="superscript"/>
                <w:lang w:eastAsia="en-GB"/>
              </w:rPr>
              <w:footnoteReference w:id="55"/>
            </w:r>
          </w:p>
          <w:p w14:paraId="491B5BCF" w14:textId="77777777" w:rsidR="00194E0D" w:rsidRPr="00ED2E36" w:rsidRDefault="00194E0D" w:rsidP="00651E1E">
            <w:pPr>
              <w:spacing w:before="120" w:after="120"/>
              <w:rPr>
                <w:rFonts w:ascii="Tahoma" w:hAnsi="Tahoma" w:cs="Tahoma"/>
                <w:i/>
                <w:strike/>
                <w:sz w:val="16"/>
                <w:szCs w:val="16"/>
                <w:lang w:eastAsia="en-GB"/>
              </w:rPr>
            </w:pP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p>
          <w:p w14:paraId="399E0079" w14:textId="77777777" w:rsidR="00194E0D" w:rsidRPr="00ED2E36" w:rsidRDefault="00194E0D" w:rsidP="00651E1E">
            <w:pPr>
              <w:spacing w:before="120" w:after="120"/>
              <w:rPr>
                <w:rFonts w:ascii="Tahoma" w:hAnsi="Tahoma" w:cs="Tahoma"/>
                <w:b/>
                <w:strike/>
                <w:sz w:val="16"/>
                <w:szCs w:val="16"/>
                <w:lang w:eastAsia="en-GB"/>
              </w:rPr>
            </w:pPr>
            <w:r w:rsidRPr="00ED2E36">
              <w:rPr>
                <w:rFonts w:ascii="Tahoma" w:hAnsi="Tahoma" w:cs="Tahoma"/>
                <w:i/>
                <w:strike/>
                <w:sz w:val="16"/>
                <w:szCs w:val="16"/>
                <w:lang w:eastAsia="en-GB"/>
              </w:rPr>
              <w:t>(internetcím, a kibocsátó hatóság vagy testület, a dokumentáció pontos hivatkozási adatai): […</w:t>
            </w:r>
            <w:proofErr w:type="gramStart"/>
            <w:r w:rsidRPr="00ED2E36">
              <w:rPr>
                <w:rFonts w:ascii="Tahoma" w:hAnsi="Tahoma" w:cs="Tahoma"/>
                <w:i/>
                <w:strike/>
                <w:sz w:val="16"/>
                <w:szCs w:val="16"/>
                <w:lang w:eastAsia="en-GB"/>
              </w:rPr>
              <w:t>…][</w:t>
            </w:r>
            <w:proofErr w:type="gramEnd"/>
            <w:r w:rsidRPr="00ED2E36">
              <w:rPr>
                <w:rFonts w:ascii="Tahoma" w:hAnsi="Tahoma" w:cs="Tahoma"/>
                <w:i/>
                <w:strike/>
                <w:sz w:val="16"/>
                <w:szCs w:val="16"/>
                <w:lang w:eastAsia="en-GB"/>
              </w:rPr>
              <w:t>……][……]</w:t>
            </w:r>
            <w:r w:rsidRPr="00ED2E36">
              <w:rPr>
                <w:rFonts w:ascii="Tahoma" w:hAnsi="Tahoma" w:cs="Tahoma"/>
                <w:i/>
                <w:strike/>
                <w:sz w:val="16"/>
                <w:szCs w:val="16"/>
                <w:vertAlign w:val="superscript"/>
                <w:lang w:eastAsia="en-GB"/>
              </w:rPr>
              <w:footnoteReference w:id="56"/>
            </w:r>
          </w:p>
        </w:tc>
      </w:tr>
    </w:tbl>
    <w:p w14:paraId="70D97CFF" w14:textId="77777777" w:rsidR="00194E0D" w:rsidRPr="00155C6C" w:rsidRDefault="00194E0D" w:rsidP="00194E0D">
      <w:pPr>
        <w:rPr>
          <w:rFonts w:ascii="Tahoma" w:hAnsi="Tahoma" w:cs="Tahoma"/>
          <w:sz w:val="16"/>
          <w:szCs w:val="16"/>
          <w:lang w:eastAsia="en-GB"/>
        </w:rPr>
      </w:pPr>
    </w:p>
    <w:p w14:paraId="629D2EC2" w14:textId="77777777" w:rsidR="00194E0D" w:rsidRPr="00155C6C" w:rsidRDefault="00194E0D" w:rsidP="00194E0D">
      <w:pPr>
        <w:keepNext/>
        <w:spacing w:before="120" w:after="360"/>
        <w:jc w:val="center"/>
        <w:rPr>
          <w:rFonts w:ascii="Tahoma" w:hAnsi="Tahoma" w:cs="Tahoma"/>
          <w:b/>
          <w:sz w:val="16"/>
          <w:szCs w:val="16"/>
          <w:lang w:eastAsia="en-GB"/>
        </w:rPr>
      </w:pPr>
      <w:r w:rsidRPr="00155C6C">
        <w:rPr>
          <w:rFonts w:ascii="Tahoma" w:hAnsi="Tahoma" w:cs="Tahoma"/>
          <w:b/>
          <w:sz w:val="16"/>
          <w:szCs w:val="16"/>
          <w:lang w:eastAsia="en-GB"/>
        </w:rPr>
        <w:t>VI. rész: Záró nyilatkozat</w:t>
      </w:r>
    </w:p>
    <w:p w14:paraId="4317A683" w14:textId="77777777" w:rsidR="00194E0D" w:rsidRPr="00155C6C" w:rsidRDefault="00194E0D" w:rsidP="00194E0D">
      <w:pPr>
        <w:spacing w:before="120" w:after="120"/>
        <w:rPr>
          <w:rFonts w:ascii="Tahoma" w:hAnsi="Tahoma" w:cs="Tahoma"/>
          <w:i/>
          <w:sz w:val="16"/>
          <w:szCs w:val="16"/>
          <w:lang w:eastAsia="en-GB"/>
        </w:rPr>
      </w:pPr>
      <w:r w:rsidRPr="00155C6C">
        <w:rPr>
          <w:rFonts w:ascii="Tahoma" w:hAnsi="Tahoma" w:cs="Tahoma"/>
          <w:sz w:val="16"/>
          <w:szCs w:val="16"/>
          <w:lang w:eastAsia="en-GB"/>
        </w:rPr>
        <w:t>Alulírott(</w:t>
      </w:r>
      <w:proofErr w:type="spellStart"/>
      <w:r w:rsidRPr="00155C6C">
        <w:rPr>
          <w:rFonts w:ascii="Tahoma" w:hAnsi="Tahoma" w:cs="Tahoma"/>
          <w:sz w:val="16"/>
          <w:szCs w:val="16"/>
          <w:lang w:eastAsia="en-GB"/>
        </w:rPr>
        <w:t>ak</w:t>
      </w:r>
      <w:proofErr w:type="spellEnd"/>
      <w:r w:rsidRPr="00155C6C">
        <w:rPr>
          <w:rFonts w:ascii="Tahoma" w:hAnsi="Tahoma" w:cs="Tahoma"/>
          <w:sz w:val="16"/>
          <w:szCs w:val="16"/>
          <w:lang w:eastAsia="en-GB"/>
        </w:rPr>
        <w:t xml:space="preserve">) a hamis nyilatkozat következményeinek teljes tudatában kijelenti(k), hogy a fenti II–V. részben megadott információk pontosak és </w:t>
      </w:r>
      <w:proofErr w:type="spellStart"/>
      <w:r w:rsidRPr="00155C6C">
        <w:rPr>
          <w:rFonts w:ascii="Tahoma" w:hAnsi="Tahoma" w:cs="Tahoma"/>
          <w:sz w:val="16"/>
          <w:szCs w:val="16"/>
          <w:lang w:eastAsia="en-GB"/>
        </w:rPr>
        <w:t>helytállóak</w:t>
      </w:r>
      <w:proofErr w:type="spellEnd"/>
      <w:r w:rsidRPr="00155C6C">
        <w:rPr>
          <w:rFonts w:ascii="Tahoma" w:hAnsi="Tahoma" w:cs="Tahoma"/>
          <w:sz w:val="16"/>
          <w:szCs w:val="16"/>
          <w:lang w:eastAsia="en-GB"/>
        </w:rPr>
        <w:t>.</w:t>
      </w:r>
    </w:p>
    <w:p w14:paraId="7D5BC7DA" w14:textId="77777777" w:rsidR="00194E0D" w:rsidRPr="00155C6C" w:rsidRDefault="00194E0D" w:rsidP="00194E0D">
      <w:pPr>
        <w:spacing w:before="120" w:after="120"/>
        <w:rPr>
          <w:rFonts w:ascii="Tahoma" w:hAnsi="Tahoma" w:cs="Tahoma"/>
          <w:i/>
          <w:sz w:val="16"/>
          <w:szCs w:val="16"/>
          <w:lang w:eastAsia="en-GB"/>
        </w:rPr>
      </w:pPr>
      <w:r w:rsidRPr="00155C6C">
        <w:rPr>
          <w:rFonts w:ascii="Tahoma" w:hAnsi="Tahoma" w:cs="Tahoma"/>
          <w:i/>
          <w:sz w:val="16"/>
          <w:szCs w:val="16"/>
          <w:lang w:eastAsia="en-GB"/>
        </w:rPr>
        <w:t>Alulírott(</w:t>
      </w:r>
      <w:proofErr w:type="spellStart"/>
      <w:r w:rsidRPr="00155C6C">
        <w:rPr>
          <w:rFonts w:ascii="Tahoma" w:hAnsi="Tahoma" w:cs="Tahoma"/>
          <w:i/>
          <w:sz w:val="16"/>
          <w:szCs w:val="16"/>
          <w:lang w:eastAsia="en-GB"/>
        </w:rPr>
        <w:t>ak</w:t>
      </w:r>
      <w:proofErr w:type="spellEnd"/>
      <w:r w:rsidRPr="00155C6C">
        <w:rPr>
          <w:rFonts w:ascii="Tahoma" w:hAnsi="Tahoma" w:cs="Tahoma"/>
          <w:i/>
          <w:sz w:val="16"/>
          <w:szCs w:val="16"/>
          <w:lang w:eastAsia="en-GB"/>
        </w:rPr>
        <w:t>) kijelenti(k), hogy a hivatkozott tanúsítványokat és egyéb igazolásokat kérésre képes(ek) lesz(</w:t>
      </w:r>
      <w:proofErr w:type="spellStart"/>
      <w:r w:rsidRPr="00155C6C">
        <w:rPr>
          <w:rFonts w:ascii="Tahoma" w:hAnsi="Tahoma" w:cs="Tahoma"/>
          <w:i/>
          <w:sz w:val="16"/>
          <w:szCs w:val="16"/>
          <w:lang w:eastAsia="en-GB"/>
        </w:rPr>
        <w:t>nek</w:t>
      </w:r>
      <w:proofErr w:type="spellEnd"/>
      <w:r w:rsidRPr="00155C6C">
        <w:rPr>
          <w:rFonts w:ascii="Tahoma" w:hAnsi="Tahoma" w:cs="Tahoma"/>
          <w:i/>
          <w:sz w:val="16"/>
          <w:szCs w:val="16"/>
          <w:lang w:eastAsia="en-GB"/>
        </w:rPr>
        <w:t>) késedelem nélkül rendelkezésre bocsátani, kivéve amennyiben:</w:t>
      </w:r>
    </w:p>
    <w:p w14:paraId="450EF559" w14:textId="77777777" w:rsidR="00194E0D" w:rsidRPr="00155C6C" w:rsidRDefault="00194E0D" w:rsidP="00194E0D">
      <w:pPr>
        <w:spacing w:before="120" w:after="120"/>
        <w:rPr>
          <w:rFonts w:ascii="Tahoma" w:hAnsi="Tahoma" w:cs="Tahoma"/>
          <w:i/>
          <w:sz w:val="16"/>
          <w:szCs w:val="16"/>
          <w:lang w:eastAsia="en-GB"/>
        </w:rPr>
      </w:pPr>
      <w:r w:rsidRPr="00155C6C">
        <w:rPr>
          <w:rFonts w:ascii="Tahoma" w:hAnsi="Tahoma" w:cs="Tahoma"/>
          <w:i/>
          <w:sz w:val="16"/>
          <w:szCs w:val="16"/>
          <w:lang w:eastAsia="en-GB"/>
        </w:rPr>
        <w:t>a) Az ajánlatkérő szervnek vagy a közszolgáltató ajánlatkérőnek lehetősége van arra, hogy egy bármely tagállamban lévő, ingyenesen hozzáférhető nemzeti adatbázisba belépve közvetlenül hozzájusson a kiegészítő iratokhoz</w:t>
      </w:r>
      <w:r w:rsidRPr="00155C6C">
        <w:rPr>
          <w:rFonts w:ascii="Tahoma" w:hAnsi="Tahoma" w:cs="Tahoma"/>
          <w:i/>
          <w:sz w:val="16"/>
          <w:szCs w:val="16"/>
          <w:vertAlign w:val="superscript"/>
          <w:lang w:eastAsia="en-GB"/>
        </w:rPr>
        <w:footnoteReference w:id="57"/>
      </w:r>
      <w:r w:rsidRPr="00155C6C">
        <w:rPr>
          <w:rFonts w:ascii="Tahoma" w:hAnsi="Tahoma" w:cs="Tahoma"/>
          <w:i/>
          <w:sz w:val="16"/>
          <w:szCs w:val="16"/>
          <w:lang w:eastAsia="en-GB"/>
        </w:rPr>
        <w:t>, vagy</w:t>
      </w:r>
    </w:p>
    <w:p w14:paraId="69E73A9C" w14:textId="77777777" w:rsidR="00194E0D" w:rsidRPr="00155C6C" w:rsidRDefault="00194E0D" w:rsidP="00194E0D">
      <w:pPr>
        <w:spacing w:before="120" w:after="120"/>
        <w:rPr>
          <w:rFonts w:ascii="Tahoma" w:hAnsi="Tahoma" w:cs="Tahoma"/>
          <w:i/>
          <w:sz w:val="16"/>
          <w:szCs w:val="16"/>
          <w:lang w:eastAsia="en-GB"/>
        </w:rPr>
      </w:pPr>
      <w:r w:rsidRPr="00155C6C">
        <w:rPr>
          <w:rFonts w:ascii="Tahoma" w:hAnsi="Tahoma" w:cs="Tahoma"/>
          <w:i/>
          <w:sz w:val="16"/>
          <w:szCs w:val="16"/>
          <w:lang w:eastAsia="en-GB"/>
        </w:rPr>
        <w:lastRenderedPageBreak/>
        <w:t>b) Legkésőbb 2018. október 18-án</w:t>
      </w:r>
      <w:r w:rsidRPr="00155C6C">
        <w:rPr>
          <w:rFonts w:ascii="Tahoma" w:hAnsi="Tahoma" w:cs="Tahoma"/>
          <w:i/>
          <w:sz w:val="16"/>
          <w:szCs w:val="16"/>
          <w:vertAlign w:val="superscript"/>
          <w:lang w:eastAsia="en-GB"/>
        </w:rPr>
        <w:footnoteReference w:id="58"/>
      </w:r>
      <w:r w:rsidRPr="00155C6C">
        <w:rPr>
          <w:rFonts w:ascii="Tahoma" w:hAnsi="Tahoma" w:cs="Tahoma"/>
          <w:i/>
          <w:sz w:val="16"/>
          <w:szCs w:val="16"/>
          <w:lang w:eastAsia="en-GB"/>
        </w:rPr>
        <w:t xml:space="preserve"> az ajánlatkérő szervezetnek vagy a közszolgáltató ajánlatkérőnek már birtokában van az érintett dokumentáció.</w:t>
      </w:r>
    </w:p>
    <w:p w14:paraId="66C0665C" w14:textId="77777777" w:rsidR="00194E0D" w:rsidRPr="00155C6C" w:rsidRDefault="00194E0D" w:rsidP="00194E0D">
      <w:pPr>
        <w:spacing w:before="120" w:after="120"/>
        <w:rPr>
          <w:rFonts w:ascii="Tahoma" w:hAnsi="Tahoma" w:cs="Tahoma"/>
          <w:i/>
          <w:sz w:val="16"/>
          <w:szCs w:val="16"/>
          <w:lang w:eastAsia="en-GB"/>
        </w:rPr>
      </w:pPr>
      <w:r w:rsidRPr="00155C6C">
        <w:rPr>
          <w:rFonts w:ascii="Tahoma" w:hAnsi="Tahoma" w:cs="Tahoma"/>
          <w:i/>
          <w:sz w:val="16"/>
          <w:szCs w:val="16"/>
          <w:lang w:eastAsia="en-GB"/>
        </w:rPr>
        <w:t>Alulírott(</w:t>
      </w:r>
      <w:proofErr w:type="spellStart"/>
      <w:r w:rsidRPr="00155C6C">
        <w:rPr>
          <w:rFonts w:ascii="Tahoma" w:hAnsi="Tahoma" w:cs="Tahoma"/>
          <w:i/>
          <w:sz w:val="16"/>
          <w:szCs w:val="16"/>
          <w:lang w:eastAsia="en-GB"/>
        </w:rPr>
        <w:t>ak</w:t>
      </w:r>
      <w:proofErr w:type="spellEnd"/>
      <w:r w:rsidRPr="00155C6C">
        <w:rPr>
          <w:rFonts w:ascii="Tahoma" w:hAnsi="Tahoma" w:cs="Tahoma"/>
          <w:i/>
          <w:sz w:val="16"/>
          <w:szCs w:val="16"/>
          <w:lang w:eastAsia="en-GB"/>
        </w:rPr>
        <w:t>) hozzájárul(</w:t>
      </w:r>
      <w:proofErr w:type="spellStart"/>
      <w:r w:rsidRPr="00155C6C">
        <w:rPr>
          <w:rFonts w:ascii="Tahoma" w:hAnsi="Tahoma" w:cs="Tahoma"/>
          <w:i/>
          <w:sz w:val="16"/>
          <w:szCs w:val="16"/>
          <w:lang w:eastAsia="en-GB"/>
        </w:rPr>
        <w:t>nak</w:t>
      </w:r>
      <w:proofErr w:type="spellEnd"/>
      <w:r w:rsidRPr="00155C6C">
        <w:rPr>
          <w:rFonts w:ascii="Tahoma" w:hAnsi="Tahoma" w:cs="Tahoma"/>
          <w:i/>
          <w:sz w:val="16"/>
          <w:szCs w:val="16"/>
          <w:lang w:eastAsia="en-GB"/>
        </w:rPr>
        <w:t xml:space="preserve">) ahhoz, hogy [az I. rész A. szakaszában megadott ajánlatkérő szerv vagy közszolgáltató ajánlatkérő] hozzáférjen a jelen egységes európai </w:t>
      </w:r>
      <w:proofErr w:type="spellStart"/>
      <w:r w:rsidRPr="00155C6C">
        <w:rPr>
          <w:rFonts w:ascii="Tahoma" w:hAnsi="Tahoma" w:cs="Tahoma"/>
          <w:i/>
          <w:sz w:val="16"/>
          <w:szCs w:val="16"/>
          <w:lang w:eastAsia="en-GB"/>
        </w:rPr>
        <w:t>közbeszerzési</w:t>
      </w:r>
      <w:proofErr w:type="spellEnd"/>
      <w:r w:rsidRPr="00155C6C">
        <w:rPr>
          <w:rFonts w:ascii="Tahoma" w:hAnsi="Tahoma" w:cs="Tahoma"/>
          <w:i/>
          <w:sz w:val="16"/>
          <w:szCs w:val="16"/>
          <w:lang w:eastAsia="en-GB"/>
        </w:rPr>
        <w:t xml:space="preserve"> dokumentum [a megfelelő rész/szakasz/pont azonosítása] alatt a</w:t>
      </w:r>
      <w:r w:rsidRPr="00155C6C">
        <w:rPr>
          <w:rFonts w:ascii="Tahoma" w:hAnsi="Tahoma" w:cs="Tahoma"/>
          <w:sz w:val="16"/>
          <w:szCs w:val="16"/>
          <w:lang w:eastAsia="en-GB"/>
        </w:rPr>
        <w:t xml:space="preserve"> [a </w:t>
      </w:r>
      <w:proofErr w:type="spellStart"/>
      <w:r w:rsidRPr="00155C6C">
        <w:rPr>
          <w:rFonts w:ascii="Tahoma" w:hAnsi="Tahoma" w:cs="Tahoma"/>
          <w:sz w:val="16"/>
          <w:szCs w:val="16"/>
          <w:lang w:eastAsia="en-GB"/>
        </w:rPr>
        <w:t>közbeszerzési</w:t>
      </w:r>
      <w:proofErr w:type="spellEnd"/>
      <w:r w:rsidRPr="00155C6C">
        <w:rPr>
          <w:rFonts w:ascii="Tahoma" w:hAnsi="Tahoma" w:cs="Tahoma"/>
          <w:sz w:val="16"/>
          <w:szCs w:val="16"/>
          <w:lang w:eastAsia="en-GB"/>
        </w:rPr>
        <w:t xml:space="preserve"> eljárás azonosítása: (rövid ismertetés, hivatkozás az </w:t>
      </w:r>
      <w:r w:rsidRPr="00155C6C">
        <w:rPr>
          <w:rFonts w:ascii="Tahoma" w:hAnsi="Tahoma" w:cs="Tahoma"/>
          <w:i/>
          <w:sz w:val="16"/>
          <w:szCs w:val="16"/>
          <w:lang w:eastAsia="en-GB"/>
        </w:rPr>
        <w:t>Európai Unió Hivatalos Lapjában</w:t>
      </w:r>
      <w:r w:rsidRPr="00155C6C">
        <w:rPr>
          <w:rFonts w:ascii="Tahoma" w:hAnsi="Tahoma" w:cs="Tahoma"/>
          <w:sz w:val="16"/>
          <w:szCs w:val="16"/>
          <w:lang w:eastAsia="en-GB"/>
        </w:rPr>
        <w:t xml:space="preserve"> közzétett hirdetményre, hivatkozási szám)] céljára megadott információkat igazoló dokumentumokhoz.</w:t>
      </w:r>
      <w:r w:rsidRPr="00155C6C">
        <w:rPr>
          <w:rFonts w:ascii="Tahoma" w:hAnsi="Tahoma" w:cs="Tahoma"/>
          <w:i/>
          <w:sz w:val="16"/>
          <w:szCs w:val="16"/>
          <w:lang w:eastAsia="en-GB"/>
        </w:rPr>
        <w:t xml:space="preserve"> </w:t>
      </w:r>
    </w:p>
    <w:p w14:paraId="7E23C2A4" w14:textId="77777777" w:rsidR="00194E0D" w:rsidRPr="00155C6C" w:rsidRDefault="00194E0D" w:rsidP="00194E0D">
      <w:pPr>
        <w:spacing w:before="120" w:after="120"/>
        <w:rPr>
          <w:rFonts w:ascii="Tahoma" w:hAnsi="Tahoma" w:cs="Tahoma"/>
          <w:i/>
          <w:sz w:val="16"/>
          <w:szCs w:val="16"/>
          <w:lang w:eastAsia="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3420"/>
        <w:gridCol w:w="4226"/>
      </w:tblGrid>
      <w:tr w:rsidR="00194E0D" w:rsidRPr="00155C6C" w14:paraId="39862844" w14:textId="77777777" w:rsidTr="00651E1E">
        <w:tc>
          <w:tcPr>
            <w:tcW w:w="9488" w:type="dxa"/>
            <w:gridSpan w:val="3"/>
          </w:tcPr>
          <w:p w14:paraId="3CEF0B02" w14:textId="77777777" w:rsidR="00194E0D" w:rsidRPr="00155C6C" w:rsidRDefault="00194E0D" w:rsidP="00651E1E">
            <w:pPr>
              <w:spacing w:before="120" w:after="120"/>
              <w:jc w:val="both"/>
              <w:rPr>
                <w:rFonts w:ascii="Tahoma" w:hAnsi="Tahoma" w:cs="Tahoma"/>
                <w:color w:val="auto"/>
                <w:sz w:val="16"/>
                <w:szCs w:val="16"/>
              </w:rPr>
            </w:pPr>
            <w:r w:rsidRPr="00155C6C">
              <w:rPr>
                <w:rFonts w:ascii="Tahoma" w:hAnsi="Tahoma" w:cs="Tahoma"/>
                <w:color w:val="auto"/>
                <w:sz w:val="16"/>
                <w:szCs w:val="16"/>
              </w:rPr>
              <w:t>Keltezés (helység, év, hónap, nap)</w:t>
            </w:r>
          </w:p>
        </w:tc>
      </w:tr>
      <w:tr w:rsidR="00194E0D" w:rsidRPr="00155C6C" w14:paraId="11349A5D" w14:textId="77777777" w:rsidTr="00651E1E">
        <w:tc>
          <w:tcPr>
            <w:tcW w:w="1495" w:type="dxa"/>
          </w:tcPr>
          <w:p w14:paraId="6AC378B1" w14:textId="77777777" w:rsidR="00194E0D" w:rsidRPr="00155C6C" w:rsidRDefault="00194E0D" w:rsidP="00651E1E">
            <w:pPr>
              <w:spacing w:before="120" w:after="120"/>
              <w:jc w:val="both"/>
              <w:rPr>
                <w:rFonts w:ascii="Tahoma" w:hAnsi="Tahoma" w:cs="Tahoma"/>
                <w:color w:val="auto"/>
                <w:sz w:val="16"/>
                <w:szCs w:val="16"/>
              </w:rPr>
            </w:pPr>
          </w:p>
        </w:tc>
        <w:tc>
          <w:tcPr>
            <w:tcW w:w="3603" w:type="dxa"/>
          </w:tcPr>
          <w:p w14:paraId="67F9FCC9" w14:textId="77777777" w:rsidR="00194E0D" w:rsidRPr="00155C6C" w:rsidRDefault="00194E0D" w:rsidP="00651E1E">
            <w:pPr>
              <w:spacing w:before="120" w:after="120"/>
              <w:jc w:val="both"/>
              <w:rPr>
                <w:rFonts w:ascii="Tahoma" w:hAnsi="Tahoma" w:cs="Tahoma"/>
                <w:color w:val="auto"/>
                <w:sz w:val="16"/>
                <w:szCs w:val="16"/>
              </w:rPr>
            </w:pPr>
          </w:p>
        </w:tc>
        <w:tc>
          <w:tcPr>
            <w:tcW w:w="4390" w:type="dxa"/>
            <w:tcBorders>
              <w:bottom w:val="single" w:sz="4" w:space="0" w:color="auto"/>
            </w:tcBorders>
          </w:tcPr>
          <w:p w14:paraId="7C6386BA" w14:textId="77777777" w:rsidR="00194E0D" w:rsidRPr="00155C6C" w:rsidRDefault="00194E0D" w:rsidP="00651E1E">
            <w:pPr>
              <w:spacing w:before="120" w:after="120"/>
              <w:jc w:val="both"/>
              <w:rPr>
                <w:rFonts w:ascii="Tahoma" w:hAnsi="Tahoma" w:cs="Tahoma"/>
                <w:color w:val="auto"/>
                <w:sz w:val="16"/>
                <w:szCs w:val="16"/>
              </w:rPr>
            </w:pPr>
          </w:p>
        </w:tc>
      </w:tr>
      <w:tr w:rsidR="00194E0D" w:rsidRPr="00155C6C" w14:paraId="59E05D8A" w14:textId="77777777" w:rsidTr="00651E1E">
        <w:tc>
          <w:tcPr>
            <w:tcW w:w="1495" w:type="dxa"/>
          </w:tcPr>
          <w:p w14:paraId="2A12A0F4" w14:textId="77777777" w:rsidR="00194E0D" w:rsidRPr="00155C6C" w:rsidRDefault="00194E0D" w:rsidP="00651E1E">
            <w:pPr>
              <w:spacing w:before="120" w:after="120"/>
              <w:jc w:val="both"/>
              <w:rPr>
                <w:rFonts w:ascii="Tahoma" w:hAnsi="Tahoma" w:cs="Tahoma"/>
                <w:color w:val="auto"/>
                <w:sz w:val="16"/>
                <w:szCs w:val="16"/>
              </w:rPr>
            </w:pPr>
          </w:p>
        </w:tc>
        <w:tc>
          <w:tcPr>
            <w:tcW w:w="3603" w:type="dxa"/>
          </w:tcPr>
          <w:p w14:paraId="27B568D7" w14:textId="77777777" w:rsidR="00194E0D" w:rsidRPr="00155C6C" w:rsidRDefault="00194E0D" w:rsidP="00651E1E">
            <w:pPr>
              <w:spacing w:before="120" w:after="120"/>
              <w:jc w:val="both"/>
              <w:rPr>
                <w:rFonts w:ascii="Tahoma" w:hAnsi="Tahoma" w:cs="Tahoma"/>
                <w:color w:val="auto"/>
                <w:sz w:val="16"/>
                <w:szCs w:val="16"/>
              </w:rPr>
            </w:pPr>
          </w:p>
        </w:tc>
        <w:tc>
          <w:tcPr>
            <w:tcW w:w="4390" w:type="dxa"/>
            <w:tcBorders>
              <w:top w:val="single" w:sz="4" w:space="0" w:color="auto"/>
            </w:tcBorders>
            <w:vAlign w:val="center"/>
          </w:tcPr>
          <w:p w14:paraId="7583BC6B" w14:textId="77777777" w:rsidR="00194E0D" w:rsidRPr="00155C6C" w:rsidRDefault="00194E0D" w:rsidP="00651E1E">
            <w:pPr>
              <w:tabs>
                <w:tab w:val="center" w:pos="6521"/>
              </w:tabs>
              <w:spacing w:before="120" w:after="120"/>
              <w:jc w:val="center"/>
              <w:rPr>
                <w:rFonts w:ascii="Tahoma" w:hAnsi="Tahoma" w:cs="Tahoma"/>
                <w:color w:val="auto"/>
                <w:sz w:val="16"/>
                <w:szCs w:val="16"/>
              </w:rPr>
            </w:pPr>
            <w:r w:rsidRPr="00155C6C">
              <w:rPr>
                <w:rFonts w:ascii="Tahoma" w:hAnsi="Tahoma" w:cs="Tahoma"/>
                <w:color w:val="auto"/>
                <w:sz w:val="16"/>
                <w:szCs w:val="16"/>
              </w:rPr>
              <w:t>(cégjegyzésre jogosult vagy szabályszerűen meghatalmazott képviselő aláírása)</w:t>
            </w:r>
          </w:p>
        </w:tc>
      </w:tr>
      <w:tr w:rsidR="00194E0D" w:rsidRPr="00155C6C" w14:paraId="239378E8" w14:textId="77777777" w:rsidTr="00651E1E">
        <w:tc>
          <w:tcPr>
            <w:tcW w:w="1495" w:type="dxa"/>
          </w:tcPr>
          <w:p w14:paraId="0F715CF7" w14:textId="77777777" w:rsidR="00194E0D" w:rsidRPr="00155C6C" w:rsidRDefault="00194E0D" w:rsidP="00651E1E">
            <w:pPr>
              <w:spacing w:before="120" w:after="120"/>
              <w:jc w:val="both"/>
              <w:rPr>
                <w:rFonts w:ascii="Tahoma" w:hAnsi="Tahoma" w:cs="Tahoma"/>
                <w:color w:val="auto"/>
                <w:sz w:val="16"/>
                <w:szCs w:val="16"/>
              </w:rPr>
            </w:pPr>
          </w:p>
        </w:tc>
        <w:tc>
          <w:tcPr>
            <w:tcW w:w="3603" w:type="dxa"/>
          </w:tcPr>
          <w:p w14:paraId="0B081D71" w14:textId="77777777" w:rsidR="00194E0D" w:rsidRPr="00155C6C" w:rsidRDefault="00194E0D" w:rsidP="00651E1E">
            <w:pPr>
              <w:spacing w:before="120" w:after="120"/>
              <w:jc w:val="both"/>
              <w:rPr>
                <w:rFonts w:ascii="Tahoma" w:hAnsi="Tahoma" w:cs="Tahoma"/>
                <w:color w:val="auto"/>
                <w:sz w:val="16"/>
                <w:szCs w:val="16"/>
              </w:rPr>
            </w:pPr>
          </w:p>
        </w:tc>
        <w:tc>
          <w:tcPr>
            <w:tcW w:w="4390" w:type="dxa"/>
          </w:tcPr>
          <w:p w14:paraId="515E23E2" w14:textId="77777777" w:rsidR="00194E0D" w:rsidRPr="00155C6C" w:rsidRDefault="00194E0D" w:rsidP="00651E1E">
            <w:pPr>
              <w:spacing w:before="120" w:after="120"/>
              <w:jc w:val="both"/>
              <w:rPr>
                <w:rFonts w:ascii="Tahoma" w:hAnsi="Tahoma" w:cs="Tahoma"/>
                <w:color w:val="auto"/>
                <w:sz w:val="16"/>
                <w:szCs w:val="16"/>
              </w:rPr>
            </w:pPr>
          </w:p>
        </w:tc>
      </w:tr>
    </w:tbl>
    <w:p w14:paraId="6B923405" w14:textId="77777777" w:rsidR="00194E0D" w:rsidRPr="00155C6C" w:rsidRDefault="00194E0D" w:rsidP="00194E0D">
      <w:pPr>
        <w:rPr>
          <w:rFonts w:ascii="Tahoma" w:hAnsi="Tahoma" w:cs="Tahoma"/>
          <w:sz w:val="16"/>
          <w:szCs w:val="16"/>
        </w:rPr>
      </w:pPr>
    </w:p>
    <w:p w14:paraId="77655CBF" w14:textId="77777777" w:rsidR="00194E0D" w:rsidRPr="00155C6C" w:rsidRDefault="00194E0D" w:rsidP="00194E0D">
      <w:pPr>
        <w:pStyle w:val="Listaszerbekezds"/>
        <w:tabs>
          <w:tab w:val="center" w:pos="6521"/>
        </w:tabs>
        <w:jc w:val="center"/>
        <w:rPr>
          <w:rFonts w:ascii="Tahoma" w:hAnsi="Tahoma" w:cs="Tahoma"/>
          <w:sz w:val="16"/>
          <w:szCs w:val="16"/>
          <w:shd w:val="clear" w:color="auto" w:fill="FFFFFF"/>
        </w:rPr>
      </w:pPr>
    </w:p>
    <w:p w14:paraId="114A9A99" w14:textId="77777777" w:rsidR="00CA290A" w:rsidRPr="00155C6C" w:rsidRDefault="00CA290A">
      <w:pPr>
        <w:suppressAutoHyphens w:val="0"/>
        <w:spacing w:after="0" w:line="240" w:lineRule="auto"/>
        <w:textAlignment w:val="auto"/>
        <w:rPr>
          <w:rFonts w:ascii="Tahoma" w:eastAsia="Times New Roman" w:hAnsi="Tahoma" w:cs="Tahoma"/>
          <w:b/>
          <w:smallCaps/>
          <w:sz w:val="16"/>
          <w:szCs w:val="16"/>
          <w:lang w:eastAsia="en-US"/>
        </w:rPr>
      </w:pPr>
      <w:r w:rsidRPr="00155C6C">
        <w:rPr>
          <w:rFonts w:ascii="Tahoma" w:eastAsia="Times New Roman" w:hAnsi="Tahoma" w:cs="Tahoma"/>
          <w:b/>
          <w:smallCaps/>
          <w:sz w:val="16"/>
          <w:szCs w:val="16"/>
          <w:lang w:eastAsia="en-US"/>
        </w:rPr>
        <w:br w:type="page"/>
      </w:r>
    </w:p>
    <w:p w14:paraId="04423380" w14:textId="7418374E" w:rsidR="006A261D" w:rsidRPr="00ED2E36" w:rsidRDefault="00371A4C" w:rsidP="007E7816">
      <w:pPr>
        <w:spacing w:before="120" w:after="120"/>
        <w:ind w:left="7080"/>
        <w:rPr>
          <w:rFonts w:ascii="Tahoma" w:hAnsi="Tahoma" w:cs="Tahoma"/>
          <w:b/>
          <w:sz w:val="21"/>
          <w:szCs w:val="21"/>
        </w:rPr>
      </w:pPr>
      <w:r>
        <w:rPr>
          <w:rFonts w:ascii="Tahoma" w:hAnsi="Tahoma" w:cs="Tahoma"/>
          <w:b/>
          <w:sz w:val="21"/>
          <w:szCs w:val="21"/>
        </w:rPr>
        <w:lastRenderedPageBreak/>
        <w:t>6</w:t>
      </w:r>
      <w:r w:rsidR="00E53183" w:rsidRPr="00ED2E36">
        <w:rPr>
          <w:rFonts w:ascii="Tahoma" w:hAnsi="Tahoma" w:cs="Tahoma"/>
          <w:b/>
          <w:sz w:val="21"/>
          <w:szCs w:val="21"/>
        </w:rPr>
        <w:t>/A</w:t>
      </w:r>
      <w:r w:rsidR="00D34F95" w:rsidRPr="00ED2E36">
        <w:rPr>
          <w:rFonts w:ascii="Tahoma" w:hAnsi="Tahoma" w:cs="Tahoma"/>
          <w:b/>
          <w:sz w:val="21"/>
          <w:szCs w:val="21"/>
        </w:rPr>
        <w:t>.</w:t>
      </w:r>
      <w:r w:rsidR="006A261D" w:rsidRPr="00ED2E36">
        <w:rPr>
          <w:rFonts w:ascii="Tahoma" w:hAnsi="Tahoma" w:cs="Tahoma"/>
          <w:b/>
          <w:sz w:val="21"/>
          <w:szCs w:val="21"/>
        </w:rPr>
        <w:t xml:space="preserve"> számú melléklet</w:t>
      </w:r>
    </w:p>
    <w:p w14:paraId="04423381" w14:textId="77777777" w:rsidR="006A261D" w:rsidRPr="00ED2E36" w:rsidRDefault="006A261D" w:rsidP="007E7816">
      <w:pPr>
        <w:spacing w:before="120" w:after="120"/>
        <w:jc w:val="center"/>
        <w:rPr>
          <w:rFonts w:ascii="Tahoma" w:hAnsi="Tahoma" w:cs="Tahoma"/>
          <w:b/>
          <w:smallCaps/>
          <w:sz w:val="21"/>
          <w:szCs w:val="21"/>
        </w:rPr>
      </w:pPr>
      <w:r w:rsidRPr="00ED2E36">
        <w:rPr>
          <w:rFonts w:ascii="Tahoma" w:hAnsi="Tahoma" w:cs="Tahoma"/>
          <w:b/>
          <w:smallCaps/>
          <w:sz w:val="21"/>
          <w:szCs w:val="21"/>
        </w:rPr>
        <w:t>NYILATKOZAT</w:t>
      </w:r>
    </w:p>
    <w:p w14:paraId="04423382" w14:textId="77777777" w:rsidR="006A261D" w:rsidRPr="00ED2E36" w:rsidRDefault="006A261D" w:rsidP="007E7816">
      <w:pPr>
        <w:spacing w:before="120" w:after="120"/>
        <w:jc w:val="center"/>
        <w:rPr>
          <w:rFonts w:ascii="Tahoma" w:hAnsi="Tahoma" w:cs="Tahoma"/>
          <w:b/>
          <w:sz w:val="21"/>
          <w:szCs w:val="21"/>
        </w:rPr>
      </w:pPr>
      <w:r w:rsidRPr="00ED2E36">
        <w:rPr>
          <w:rFonts w:ascii="Tahoma" w:hAnsi="Tahoma" w:cs="Tahoma"/>
          <w:b/>
          <w:sz w:val="21"/>
          <w:szCs w:val="21"/>
        </w:rPr>
        <w:t>a kizáró okok vonatkozásában</w:t>
      </w:r>
    </w:p>
    <w:p w14:paraId="04423383" w14:textId="2E31FAC2" w:rsidR="006A261D" w:rsidRPr="00ED2E36" w:rsidRDefault="006A261D" w:rsidP="007E7816">
      <w:pPr>
        <w:autoSpaceDE w:val="0"/>
        <w:autoSpaceDN w:val="0"/>
        <w:adjustRightInd w:val="0"/>
        <w:spacing w:before="120" w:after="120"/>
        <w:jc w:val="both"/>
        <w:rPr>
          <w:rFonts w:ascii="Tahoma" w:hAnsi="Tahoma" w:cs="Tahoma"/>
          <w:sz w:val="21"/>
          <w:szCs w:val="21"/>
        </w:rPr>
      </w:pPr>
      <w:r w:rsidRPr="00ED2E36">
        <w:rPr>
          <w:rFonts w:ascii="Tahoma" w:hAnsi="Tahoma" w:cs="Tahoma"/>
          <w:sz w:val="21"/>
          <w:szCs w:val="21"/>
        </w:rPr>
        <w:t>Alulírott …………………………………………………………………, mint a(z) …………</w:t>
      </w:r>
      <w:proofErr w:type="gramStart"/>
      <w:r w:rsidRPr="00ED2E36">
        <w:rPr>
          <w:rFonts w:ascii="Tahoma" w:hAnsi="Tahoma" w:cs="Tahoma"/>
          <w:sz w:val="21"/>
          <w:szCs w:val="21"/>
        </w:rPr>
        <w:t>…….</w:t>
      </w:r>
      <w:proofErr w:type="gramEnd"/>
      <w:r w:rsidRPr="00ED2E36">
        <w:rPr>
          <w:rFonts w:ascii="Tahoma" w:hAnsi="Tahoma" w:cs="Tahoma"/>
          <w:sz w:val="21"/>
          <w:szCs w:val="21"/>
        </w:rPr>
        <w:t xml:space="preserve">………………….............................................................. (székhely: ………...................................…….......................................) ajánlattevő szervezet cégjegyzésre jogosult képviselője a </w:t>
      </w:r>
      <w:r w:rsidRPr="00ED2E36">
        <w:rPr>
          <w:rFonts w:ascii="Tahoma" w:hAnsi="Tahoma" w:cs="Tahoma"/>
          <w:b/>
          <w:sz w:val="21"/>
          <w:szCs w:val="21"/>
        </w:rPr>
        <w:t>„</w:t>
      </w:r>
      <w:r w:rsidR="00CA5CD8" w:rsidRPr="005E16F1">
        <w:rPr>
          <w:rFonts w:ascii="Tahoma" w:hAnsi="Tahoma" w:cs="Tahoma"/>
          <w:b/>
          <w:i/>
          <w:sz w:val="21"/>
          <w:szCs w:val="21"/>
        </w:rPr>
        <w:t>Irodatechnikai berendezések bérlése, teljes körű karbantartása és az ezekhez kapcsolódó szoftver bérlése</w:t>
      </w:r>
      <w:r w:rsidR="00CA5CD8">
        <w:rPr>
          <w:rFonts w:ascii="Tahoma" w:hAnsi="Tahoma" w:cs="Tahoma"/>
          <w:b/>
          <w:i/>
          <w:sz w:val="21"/>
          <w:szCs w:val="21"/>
        </w:rPr>
        <w:t>”</w:t>
      </w:r>
      <w:r w:rsidR="00CA5CD8" w:rsidRPr="00ED2E36" w:rsidDel="00CA5CD8">
        <w:rPr>
          <w:rFonts w:ascii="Tahoma" w:hAnsi="Tahoma" w:cs="Tahoma"/>
          <w:b/>
          <w:i/>
          <w:color w:val="auto"/>
          <w:sz w:val="21"/>
          <w:szCs w:val="21"/>
        </w:rPr>
        <w:t xml:space="preserve"> </w:t>
      </w:r>
      <w:r w:rsidRPr="00ED2E36">
        <w:rPr>
          <w:rFonts w:ascii="Tahoma" w:hAnsi="Tahoma" w:cs="Tahoma"/>
          <w:sz w:val="21"/>
          <w:szCs w:val="21"/>
        </w:rPr>
        <w:t xml:space="preserve">tárgyban kiírt </w:t>
      </w:r>
      <w:proofErr w:type="spellStart"/>
      <w:r w:rsidRPr="00ED2E36">
        <w:rPr>
          <w:rFonts w:ascii="Tahoma" w:hAnsi="Tahoma" w:cs="Tahoma"/>
          <w:sz w:val="21"/>
          <w:szCs w:val="21"/>
        </w:rPr>
        <w:t>közbeszerzési</w:t>
      </w:r>
      <w:proofErr w:type="spellEnd"/>
      <w:r w:rsidRPr="00ED2E36">
        <w:rPr>
          <w:rFonts w:ascii="Tahoma" w:hAnsi="Tahoma" w:cs="Tahoma"/>
          <w:sz w:val="21"/>
          <w:szCs w:val="21"/>
        </w:rPr>
        <w:t xml:space="preserve"> eljárás során az alábbi nyilatkozatot teszem a kizáró okok vonatkozásában:</w:t>
      </w:r>
    </w:p>
    <w:p w14:paraId="04423384" w14:textId="77777777" w:rsidR="009F7D11" w:rsidRPr="00ED2E36" w:rsidRDefault="009F7D11" w:rsidP="007E7816">
      <w:pPr>
        <w:spacing w:before="120" w:after="120"/>
        <w:jc w:val="center"/>
        <w:rPr>
          <w:rFonts w:ascii="Tahoma" w:hAnsi="Tahoma" w:cs="Tahoma"/>
          <w:b/>
          <w:sz w:val="21"/>
          <w:szCs w:val="21"/>
        </w:rPr>
      </w:pPr>
      <w:r w:rsidRPr="00ED2E36">
        <w:rPr>
          <w:rFonts w:ascii="Tahoma" w:hAnsi="Tahoma" w:cs="Tahoma"/>
          <w:b/>
          <w:sz w:val="21"/>
          <w:szCs w:val="21"/>
        </w:rPr>
        <w:t>I.</w:t>
      </w:r>
    </w:p>
    <w:p w14:paraId="04423385" w14:textId="1C24EBA4" w:rsidR="009F7D11" w:rsidRPr="00ED2E36" w:rsidRDefault="009F7D11" w:rsidP="007E7816">
      <w:pPr>
        <w:spacing w:before="120" w:after="120"/>
        <w:jc w:val="both"/>
        <w:rPr>
          <w:rFonts w:ascii="Tahoma" w:hAnsi="Tahoma" w:cs="Tahoma"/>
          <w:sz w:val="21"/>
          <w:szCs w:val="21"/>
        </w:rPr>
      </w:pPr>
      <w:r w:rsidRPr="00ED2E36">
        <w:rPr>
          <w:rFonts w:ascii="Tahoma" w:hAnsi="Tahoma" w:cs="Tahoma"/>
          <w:sz w:val="21"/>
          <w:szCs w:val="21"/>
        </w:rPr>
        <w:t xml:space="preserve">Cégünk, mint ajánlattevő a szerződés teljesítéséhez nem vesz igénybe a Kbt. </w:t>
      </w:r>
      <w:r w:rsidR="00D34F95" w:rsidRPr="00ED2E36">
        <w:rPr>
          <w:rFonts w:ascii="Tahoma" w:hAnsi="Tahoma" w:cs="Tahoma"/>
          <w:sz w:val="21"/>
          <w:szCs w:val="21"/>
        </w:rPr>
        <w:t>62. § (</w:t>
      </w:r>
      <w:proofErr w:type="gramStart"/>
      <w:r w:rsidR="00D34F95" w:rsidRPr="00ED2E36">
        <w:rPr>
          <w:rFonts w:ascii="Tahoma" w:hAnsi="Tahoma" w:cs="Tahoma"/>
          <w:sz w:val="21"/>
          <w:szCs w:val="21"/>
        </w:rPr>
        <w:t>1</w:t>
      </w:r>
      <w:r w:rsidRPr="00ED2E36">
        <w:rPr>
          <w:rFonts w:ascii="Tahoma" w:hAnsi="Tahoma" w:cs="Tahoma"/>
          <w:sz w:val="21"/>
          <w:szCs w:val="21"/>
        </w:rPr>
        <w:t>)</w:t>
      </w:r>
      <w:r w:rsidR="00D34F95" w:rsidRPr="00ED2E36">
        <w:rPr>
          <w:rFonts w:ascii="Tahoma" w:hAnsi="Tahoma" w:cs="Tahoma"/>
          <w:sz w:val="21"/>
          <w:szCs w:val="21"/>
        </w:rPr>
        <w:t>-(</w:t>
      </w:r>
      <w:proofErr w:type="gramEnd"/>
      <w:r w:rsidR="00D34F95" w:rsidRPr="00ED2E36">
        <w:rPr>
          <w:rFonts w:ascii="Tahoma" w:hAnsi="Tahoma" w:cs="Tahoma"/>
          <w:sz w:val="21"/>
          <w:szCs w:val="21"/>
        </w:rPr>
        <w:t xml:space="preserve">2) </w:t>
      </w:r>
      <w:r w:rsidRPr="00ED2E36">
        <w:rPr>
          <w:rFonts w:ascii="Tahoma" w:hAnsi="Tahoma" w:cs="Tahoma"/>
          <w:sz w:val="21"/>
          <w:szCs w:val="21"/>
        </w:rPr>
        <w:t>bekezdésében foglalt kizáró okok hatálya alá</w:t>
      </w:r>
      <w:r w:rsidR="00D34F95" w:rsidRPr="00ED2E36">
        <w:rPr>
          <w:rFonts w:ascii="Tahoma" w:hAnsi="Tahoma" w:cs="Tahoma"/>
          <w:sz w:val="21"/>
          <w:szCs w:val="21"/>
        </w:rPr>
        <w:t xml:space="preserve"> </w:t>
      </w:r>
      <w:r w:rsidRPr="00ED2E36">
        <w:rPr>
          <w:rFonts w:ascii="Tahoma" w:hAnsi="Tahoma" w:cs="Tahoma"/>
          <w:sz w:val="21"/>
          <w:szCs w:val="21"/>
        </w:rPr>
        <w:t>eső alvállalkozót/alvállalkozókat, illetve nem vesz igénybe a fenti kizáró okok hatálya aláeső az alkalmasság igazolására igénybe vett más szervezetet/szervezeteket.</w:t>
      </w:r>
    </w:p>
    <w:p w14:paraId="04423386" w14:textId="77777777" w:rsidR="009F7D11" w:rsidRPr="00ED2E36" w:rsidRDefault="009F7D11" w:rsidP="007E7816">
      <w:pPr>
        <w:spacing w:before="120" w:after="120"/>
        <w:jc w:val="center"/>
        <w:rPr>
          <w:rFonts w:ascii="Tahoma" w:hAnsi="Tahoma" w:cs="Tahoma"/>
          <w:b/>
          <w:sz w:val="21"/>
          <w:szCs w:val="21"/>
        </w:rPr>
      </w:pPr>
      <w:r w:rsidRPr="00ED2E36">
        <w:rPr>
          <w:rFonts w:ascii="Tahoma" w:hAnsi="Tahoma" w:cs="Tahoma"/>
          <w:b/>
          <w:sz w:val="21"/>
          <w:szCs w:val="21"/>
        </w:rPr>
        <w:t>II.</w:t>
      </w:r>
    </w:p>
    <w:p w14:paraId="04423387" w14:textId="77777777" w:rsidR="009F7D11" w:rsidRPr="00ED2E36" w:rsidRDefault="009F7D11" w:rsidP="007E7816">
      <w:pPr>
        <w:spacing w:before="120" w:after="120"/>
        <w:jc w:val="both"/>
        <w:rPr>
          <w:rFonts w:ascii="Tahoma" w:hAnsi="Tahoma" w:cs="Tahoma"/>
          <w:sz w:val="21"/>
          <w:szCs w:val="21"/>
        </w:rPr>
      </w:pPr>
      <w:r w:rsidRPr="00ED2E36">
        <w:rPr>
          <w:rFonts w:ascii="Tahoma" w:hAnsi="Tahoma" w:cs="Tahoma"/>
          <w:sz w:val="21"/>
          <w:szCs w:val="21"/>
        </w:rPr>
        <w:t>Alulírott ajánlattevő nyilatkozom, hogy cégemet</w:t>
      </w:r>
      <w:r w:rsidRPr="00ED2E36">
        <w:rPr>
          <w:rFonts w:ascii="Tahoma" w:hAnsi="Tahoma" w:cs="Tahoma"/>
          <w:sz w:val="21"/>
          <w:szCs w:val="21"/>
          <w:vertAlign w:val="superscript"/>
        </w:rPr>
        <w:footnoteReference w:id="59"/>
      </w:r>
    </w:p>
    <w:p w14:paraId="04423388" w14:textId="77777777" w:rsidR="009F7D11" w:rsidRPr="00ED2E36" w:rsidRDefault="009F7D11" w:rsidP="007E7816">
      <w:pPr>
        <w:numPr>
          <w:ilvl w:val="0"/>
          <w:numId w:val="10"/>
        </w:numPr>
        <w:suppressAutoHyphens w:val="0"/>
        <w:spacing w:before="120" w:after="120"/>
        <w:jc w:val="both"/>
        <w:textAlignment w:val="auto"/>
        <w:rPr>
          <w:rFonts w:ascii="Tahoma" w:hAnsi="Tahoma" w:cs="Tahoma"/>
          <w:sz w:val="21"/>
          <w:szCs w:val="21"/>
        </w:rPr>
      </w:pPr>
      <w:r w:rsidRPr="00ED2E36">
        <w:rPr>
          <w:rFonts w:ascii="Tahoma" w:hAnsi="Tahoma" w:cs="Tahoma"/>
          <w:sz w:val="21"/>
          <w:szCs w:val="21"/>
        </w:rPr>
        <w:t xml:space="preserve">szabályozott tőzsdén </w:t>
      </w:r>
      <w:proofErr w:type="spellStart"/>
      <w:r w:rsidRPr="00ED2E36">
        <w:rPr>
          <w:rFonts w:ascii="Tahoma" w:hAnsi="Tahoma" w:cs="Tahoma"/>
          <w:sz w:val="21"/>
          <w:szCs w:val="21"/>
        </w:rPr>
        <w:t>jegyzik</w:t>
      </w:r>
      <w:proofErr w:type="spellEnd"/>
      <w:r w:rsidRPr="00ED2E36">
        <w:rPr>
          <w:rFonts w:ascii="Tahoma" w:hAnsi="Tahoma" w:cs="Tahoma"/>
          <w:sz w:val="21"/>
          <w:szCs w:val="21"/>
        </w:rPr>
        <w:t xml:space="preserve"> / szabályozott tőzsdén nem </w:t>
      </w:r>
      <w:proofErr w:type="spellStart"/>
      <w:r w:rsidRPr="00ED2E36">
        <w:rPr>
          <w:rFonts w:ascii="Tahoma" w:hAnsi="Tahoma" w:cs="Tahoma"/>
          <w:sz w:val="21"/>
          <w:szCs w:val="21"/>
        </w:rPr>
        <w:t>jegyzik</w:t>
      </w:r>
      <w:proofErr w:type="spellEnd"/>
      <w:r w:rsidRPr="00ED2E36">
        <w:rPr>
          <w:rFonts w:ascii="Tahoma" w:hAnsi="Tahoma" w:cs="Tahoma"/>
          <w:sz w:val="21"/>
          <w:szCs w:val="21"/>
        </w:rPr>
        <w:t>.</w:t>
      </w:r>
    </w:p>
    <w:p w14:paraId="04423389" w14:textId="77777777" w:rsidR="009F7D11" w:rsidRPr="00ED2E36" w:rsidRDefault="009F7D11" w:rsidP="007E7816">
      <w:pPr>
        <w:spacing w:before="120" w:after="120"/>
        <w:jc w:val="both"/>
        <w:rPr>
          <w:rFonts w:ascii="Tahoma" w:hAnsi="Tahoma" w:cs="Tahoma"/>
          <w:sz w:val="21"/>
          <w:szCs w:val="21"/>
        </w:rPr>
      </w:pPr>
    </w:p>
    <w:p w14:paraId="7A826572" w14:textId="77777777" w:rsidR="00BB7018" w:rsidRPr="001E3190" w:rsidRDefault="00BB7018" w:rsidP="00BB7018">
      <w:pPr>
        <w:spacing w:after="0"/>
        <w:jc w:val="both"/>
        <w:rPr>
          <w:rFonts w:ascii="Tahoma" w:hAnsi="Tahoma" w:cs="Tahoma"/>
          <w:sz w:val="21"/>
          <w:szCs w:val="21"/>
        </w:rPr>
      </w:pPr>
      <w:r w:rsidRPr="001E3190">
        <w:rPr>
          <w:rFonts w:ascii="Tahoma" w:hAnsi="Tahoma" w:cs="Tahoma"/>
          <w:sz w:val="21"/>
          <w:szCs w:val="21"/>
        </w:rPr>
        <w:t xml:space="preserve">Amennyiben a céget szabályozott tőzsdén nem </w:t>
      </w:r>
      <w:proofErr w:type="spellStart"/>
      <w:r w:rsidRPr="001E3190">
        <w:rPr>
          <w:rFonts w:ascii="Tahoma" w:hAnsi="Tahoma" w:cs="Tahoma"/>
          <w:sz w:val="21"/>
          <w:szCs w:val="21"/>
        </w:rPr>
        <w:t>jegyzik</w:t>
      </w:r>
      <w:proofErr w:type="spellEnd"/>
      <w:r w:rsidRPr="001E3190">
        <w:rPr>
          <w:rFonts w:ascii="Tahoma" w:hAnsi="Tahoma" w:cs="Tahoma"/>
          <w:sz w:val="21"/>
          <w:szCs w:val="21"/>
        </w:rPr>
        <w:t>, úgy</w:t>
      </w:r>
      <w:r w:rsidRPr="001E3190">
        <w:rPr>
          <w:rFonts w:ascii="Tahoma" w:hAnsi="Tahoma" w:cs="Tahoma"/>
          <w:sz w:val="21"/>
          <w:szCs w:val="21"/>
          <w:vertAlign w:val="superscript"/>
        </w:rPr>
        <w:footnoteReference w:id="60"/>
      </w:r>
    </w:p>
    <w:p w14:paraId="777AC3D8" w14:textId="77777777" w:rsidR="00BB7018" w:rsidRPr="001E3190" w:rsidRDefault="00BB7018" w:rsidP="00BB7018">
      <w:pPr>
        <w:numPr>
          <w:ilvl w:val="0"/>
          <w:numId w:val="10"/>
        </w:numPr>
        <w:suppressAutoHyphens w:val="0"/>
        <w:spacing w:after="0"/>
        <w:jc w:val="both"/>
        <w:textAlignment w:val="auto"/>
        <w:rPr>
          <w:rFonts w:ascii="Tahoma" w:hAnsi="Tahoma" w:cs="Tahoma"/>
          <w:sz w:val="21"/>
          <w:szCs w:val="21"/>
        </w:rPr>
      </w:pPr>
      <w:r w:rsidRPr="001E3190">
        <w:rPr>
          <w:rFonts w:ascii="Tahoma" w:hAnsi="Tahoma" w:cs="Tahoma"/>
          <w:sz w:val="21"/>
          <w:szCs w:val="21"/>
        </w:rPr>
        <w:t xml:space="preserve">az alábbiakat nyilatkozom </w:t>
      </w:r>
      <w:r w:rsidRPr="001E3190">
        <w:rPr>
          <w:rFonts w:ascii="Tahoma" w:hAnsi="Tahoma" w:cs="Tahoma"/>
          <w:i/>
          <w:sz w:val="21"/>
          <w:szCs w:val="21"/>
        </w:rPr>
        <w:t>a pénzmosás és a terrorizmus finanszírozása megelőzéséről és megakadályozásáról szóló</w:t>
      </w:r>
      <w:r w:rsidRPr="001E3190">
        <w:rPr>
          <w:rFonts w:ascii="Tahoma" w:hAnsi="Tahoma" w:cs="Tahoma"/>
          <w:sz w:val="21"/>
          <w:szCs w:val="21"/>
        </w:rPr>
        <w:t xml:space="preserve"> 2007. évi CXXXVI. törvény 3. § </w:t>
      </w:r>
      <w:proofErr w:type="spellStart"/>
      <w:proofErr w:type="gramStart"/>
      <w:r w:rsidRPr="001E3190">
        <w:rPr>
          <w:rFonts w:ascii="Tahoma" w:hAnsi="Tahoma" w:cs="Tahoma"/>
          <w:sz w:val="21"/>
          <w:szCs w:val="21"/>
        </w:rPr>
        <w:t>r</w:t>
      </w:r>
      <w:r>
        <w:rPr>
          <w:rFonts w:ascii="Tahoma" w:hAnsi="Tahoma" w:cs="Tahoma"/>
          <w:sz w:val="21"/>
          <w:szCs w:val="21"/>
        </w:rPr>
        <w:t>a</w:t>
      </w:r>
      <w:proofErr w:type="spellEnd"/>
      <w:r w:rsidRPr="001E3190">
        <w:rPr>
          <w:rFonts w:ascii="Tahoma" w:hAnsi="Tahoma" w:cs="Tahoma"/>
          <w:sz w:val="21"/>
          <w:szCs w:val="21"/>
        </w:rPr>
        <w:t>)</w:t>
      </w:r>
      <w:r>
        <w:rPr>
          <w:rFonts w:ascii="Tahoma" w:hAnsi="Tahoma" w:cs="Tahoma"/>
          <w:sz w:val="21"/>
          <w:szCs w:val="21"/>
        </w:rPr>
        <w:t>-</w:t>
      </w:r>
      <w:proofErr w:type="spellStart"/>
      <w:proofErr w:type="gramEnd"/>
      <w:r>
        <w:rPr>
          <w:rFonts w:ascii="Tahoma" w:hAnsi="Tahoma" w:cs="Tahoma"/>
          <w:sz w:val="21"/>
          <w:szCs w:val="21"/>
        </w:rPr>
        <w:t>rd</w:t>
      </w:r>
      <w:proofErr w:type="spellEnd"/>
      <w:r>
        <w:rPr>
          <w:rFonts w:ascii="Tahoma" w:hAnsi="Tahoma" w:cs="Tahoma"/>
          <w:sz w:val="21"/>
          <w:szCs w:val="21"/>
        </w:rPr>
        <w:t>)</w:t>
      </w:r>
      <w:r w:rsidRPr="001E3190">
        <w:rPr>
          <w:rFonts w:ascii="Tahoma" w:hAnsi="Tahoma" w:cs="Tahoma"/>
          <w:sz w:val="21"/>
          <w:szCs w:val="21"/>
        </w:rPr>
        <w:t xml:space="preserve"> pontja szerint definiált valamennyi tényleges tulajdonosról</w:t>
      </w:r>
      <w:r w:rsidRPr="001E3190">
        <w:rPr>
          <w:rFonts w:ascii="Tahoma" w:hAnsi="Tahoma" w:cs="Tahoma"/>
          <w:sz w:val="21"/>
          <w:szCs w:val="21"/>
          <w:vertAlign w:val="superscript"/>
        </w:rPr>
        <w:footnoteReference w:id="61"/>
      </w:r>
      <w:r w:rsidRPr="001E3190">
        <w:rPr>
          <w:rFonts w:ascii="Tahoma" w:hAnsi="Tahoma" w:cs="Tahoma"/>
          <w:sz w:val="21"/>
          <w:szCs w:val="21"/>
        </w:rPr>
        <w:t>:</w:t>
      </w:r>
    </w:p>
    <w:p w14:paraId="3BB81D65" w14:textId="77777777" w:rsidR="00BB7018" w:rsidRPr="001E3190" w:rsidRDefault="00BB7018" w:rsidP="00BB7018">
      <w:pPr>
        <w:spacing w:after="0"/>
        <w:ind w:left="720"/>
        <w:jc w:val="both"/>
        <w:rPr>
          <w:rFonts w:ascii="Tahoma" w:hAnsi="Tahoma" w:cs="Tahoma"/>
          <w:sz w:val="21"/>
          <w:szCs w:val="21"/>
        </w:rPr>
      </w:pPr>
      <w:r w:rsidRPr="001E3190">
        <w:rPr>
          <w:rFonts w:ascii="Tahoma" w:hAnsi="Tahoma" w:cs="Tahoma"/>
          <w:sz w:val="21"/>
          <w:szCs w:val="21"/>
        </w:rPr>
        <w:t>neve: ____________________, állandó lakóhelye: ____________________</w:t>
      </w:r>
      <w:r w:rsidRPr="001E3190">
        <w:rPr>
          <w:rFonts w:ascii="Tahoma" w:hAnsi="Tahoma" w:cs="Tahoma"/>
          <w:sz w:val="21"/>
          <w:szCs w:val="21"/>
          <w:vertAlign w:val="superscript"/>
        </w:rPr>
        <w:footnoteReference w:id="62"/>
      </w:r>
    </w:p>
    <w:p w14:paraId="214C8323" w14:textId="77777777" w:rsidR="00BB7018" w:rsidRPr="001E3190" w:rsidRDefault="00BB7018" w:rsidP="00BB7018">
      <w:pPr>
        <w:spacing w:after="0"/>
        <w:ind w:left="720"/>
        <w:jc w:val="both"/>
        <w:rPr>
          <w:rFonts w:ascii="Tahoma" w:hAnsi="Tahoma" w:cs="Tahoma"/>
          <w:sz w:val="21"/>
          <w:szCs w:val="21"/>
        </w:rPr>
      </w:pPr>
    </w:p>
    <w:p w14:paraId="0F4F8838" w14:textId="77777777" w:rsidR="00BB7018" w:rsidRPr="001E3190" w:rsidRDefault="00BB7018" w:rsidP="00BB7018">
      <w:pPr>
        <w:spacing w:after="0"/>
        <w:ind w:left="720"/>
        <w:jc w:val="both"/>
        <w:rPr>
          <w:rFonts w:ascii="Tahoma" w:hAnsi="Tahoma" w:cs="Tahoma"/>
          <w:sz w:val="21"/>
          <w:szCs w:val="21"/>
        </w:rPr>
      </w:pPr>
      <w:r w:rsidRPr="001E3190">
        <w:rPr>
          <w:rFonts w:ascii="Tahoma" w:hAnsi="Tahoma" w:cs="Tahoma"/>
          <w:sz w:val="21"/>
          <w:szCs w:val="21"/>
        </w:rPr>
        <w:lastRenderedPageBreak/>
        <w:t>vagy</w:t>
      </w:r>
    </w:p>
    <w:p w14:paraId="79299027" w14:textId="77777777" w:rsidR="00BB7018" w:rsidRDefault="00BB7018" w:rsidP="00BB7018">
      <w:pPr>
        <w:spacing w:after="0"/>
        <w:ind w:left="720"/>
        <w:jc w:val="both"/>
        <w:rPr>
          <w:rFonts w:ascii="Tahoma" w:hAnsi="Tahoma" w:cs="Tahoma"/>
          <w:sz w:val="21"/>
          <w:szCs w:val="21"/>
        </w:rPr>
      </w:pPr>
    </w:p>
    <w:p w14:paraId="4A8C10C4" w14:textId="77777777" w:rsidR="00BB7018" w:rsidRPr="001E3190" w:rsidRDefault="00BB7018" w:rsidP="00BB7018">
      <w:pPr>
        <w:spacing w:after="0"/>
        <w:ind w:left="720"/>
        <w:jc w:val="both"/>
        <w:rPr>
          <w:rFonts w:ascii="Tahoma" w:hAnsi="Tahoma" w:cs="Tahoma"/>
          <w:sz w:val="21"/>
          <w:szCs w:val="21"/>
        </w:rPr>
      </w:pPr>
    </w:p>
    <w:p w14:paraId="7A6C1EEB" w14:textId="77777777" w:rsidR="00BB7018" w:rsidRPr="001E3190" w:rsidRDefault="00BB7018" w:rsidP="00BB7018">
      <w:pPr>
        <w:numPr>
          <w:ilvl w:val="0"/>
          <w:numId w:val="10"/>
        </w:numPr>
        <w:suppressAutoHyphens w:val="0"/>
        <w:spacing w:after="0"/>
        <w:jc w:val="both"/>
        <w:textAlignment w:val="auto"/>
        <w:rPr>
          <w:rFonts w:ascii="Tahoma" w:hAnsi="Tahoma" w:cs="Tahoma"/>
          <w:sz w:val="21"/>
          <w:szCs w:val="21"/>
        </w:rPr>
      </w:pPr>
      <w:r w:rsidRPr="001E3190">
        <w:rPr>
          <w:rFonts w:ascii="Tahoma" w:hAnsi="Tahoma" w:cs="Tahoma"/>
          <w:sz w:val="21"/>
          <w:szCs w:val="21"/>
        </w:rPr>
        <w:t xml:space="preserve">az alábbiakat nyilatkozom a pénzmosás és a terrorizmus finanszírozása megelőzéséről és megakadályozásáról szóló 2007. évi CXXXVI. törvény 3. § </w:t>
      </w:r>
      <w:proofErr w:type="spellStart"/>
      <w:proofErr w:type="gramStart"/>
      <w:r w:rsidRPr="001E3190">
        <w:rPr>
          <w:rFonts w:ascii="Tahoma" w:hAnsi="Tahoma" w:cs="Tahoma"/>
          <w:sz w:val="21"/>
          <w:szCs w:val="21"/>
        </w:rPr>
        <w:t>ra</w:t>
      </w:r>
      <w:proofErr w:type="spellEnd"/>
      <w:r w:rsidRPr="001E3190">
        <w:rPr>
          <w:rFonts w:ascii="Tahoma" w:hAnsi="Tahoma" w:cs="Tahoma"/>
          <w:sz w:val="21"/>
          <w:szCs w:val="21"/>
        </w:rPr>
        <w:t>)-</w:t>
      </w:r>
      <w:proofErr w:type="spellStart"/>
      <w:proofErr w:type="gramEnd"/>
      <w:r w:rsidRPr="001E3190">
        <w:rPr>
          <w:rFonts w:ascii="Tahoma" w:hAnsi="Tahoma" w:cs="Tahoma"/>
          <w:sz w:val="21"/>
          <w:szCs w:val="21"/>
        </w:rPr>
        <w:t>r</w:t>
      </w:r>
      <w:r>
        <w:rPr>
          <w:rFonts w:ascii="Tahoma" w:hAnsi="Tahoma" w:cs="Tahoma"/>
          <w:sz w:val="21"/>
          <w:szCs w:val="21"/>
        </w:rPr>
        <w:t>d</w:t>
      </w:r>
      <w:proofErr w:type="spellEnd"/>
      <w:r w:rsidRPr="001E3190">
        <w:rPr>
          <w:rFonts w:ascii="Tahoma" w:hAnsi="Tahoma" w:cs="Tahoma"/>
          <w:sz w:val="21"/>
          <w:szCs w:val="21"/>
        </w:rPr>
        <w:t>) pontja szerinti természetes személy hiányában az alábbiakban adjuk meg:</w:t>
      </w:r>
    </w:p>
    <w:p w14:paraId="20EB16E8" w14:textId="77777777" w:rsidR="00BB7018" w:rsidRDefault="00BB7018" w:rsidP="00BB7018">
      <w:pPr>
        <w:spacing w:after="0"/>
        <w:ind w:left="720"/>
        <w:jc w:val="both"/>
        <w:rPr>
          <w:rFonts w:ascii="Tahoma" w:hAnsi="Tahoma" w:cs="Tahoma"/>
          <w:sz w:val="21"/>
          <w:szCs w:val="21"/>
        </w:rPr>
      </w:pPr>
    </w:p>
    <w:p w14:paraId="75DA8DBB" w14:textId="77777777" w:rsidR="00BB7018" w:rsidRPr="001E3190" w:rsidRDefault="00BB7018" w:rsidP="00BB7018">
      <w:pPr>
        <w:spacing w:after="0"/>
        <w:ind w:left="720"/>
        <w:jc w:val="both"/>
        <w:rPr>
          <w:rFonts w:ascii="Tahoma" w:hAnsi="Tahoma" w:cs="Tahoma"/>
          <w:sz w:val="21"/>
          <w:szCs w:val="21"/>
        </w:rPr>
      </w:pPr>
      <w:r>
        <w:rPr>
          <w:rFonts w:ascii="Tahoma" w:hAnsi="Tahoma" w:cs="Tahoma"/>
          <w:sz w:val="21"/>
          <w:szCs w:val="21"/>
        </w:rPr>
        <w:t>Nincs természetes személy tulajdonosa.</w:t>
      </w:r>
    </w:p>
    <w:p w14:paraId="11B565A6" w14:textId="77777777" w:rsidR="00BB7018" w:rsidRDefault="00BB7018" w:rsidP="00ED2E36">
      <w:pPr>
        <w:autoSpaceDE w:val="0"/>
        <w:autoSpaceDN w:val="0"/>
        <w:adjustRightInd w:val="0"/>
        <w:spacing w:before="120" w:after="120"/>
        <w:jc w:val="center"/>
        <w:rPr>
          <w:rFonts w:ascii="Tahoma" w:hAnsi="Tahoma" w:cs="Tahoma"/>
          <w:b/>
          <w:sz w:val="21"/>
          <w:szCs w:val="21"/>
        </w:rPr>
      </w:pPr>
    </w:p>
    <w:p w14:paraId="7353A11B" w14:textId="77777777" w:rsidR="00BB7018" w:rsidRPr="00ED2E36" w:rsidRDefault="00BB7018" w:rsidP="00BB7018">
      <w:pPr>
        <w:autoSpaceDE w:val="0"/>
        <w:autoSpaceDN w:val="0"/>
        <w:adjustRightInd w:val="0"/>
        <w:spacing w:before="120" w:after="120"/>
        <w:jc w:val="center"/>
        <w:rPr>
          <w:rFonts w:ascii="Tahoma" w:hAnsi="Tahoma" w:cs="Tahoma"/>
          <w:b/>
          <w:sz w:val="21"/>
          <w:szCs w:val="21"/>
        </w:rPr>
      </w:pPr>
      <w:r w:rsidRPr="00ED2E36">
        <w:rPr>
          <w:rFonts w:ascii="Tahoma" w:hAnsi="Tahoma" w:cs="Tahoma"/>
          <w:b/>
          <w:sz w:val="21"/>
          <w:szCs w:val="21"/>
        </w:rPr>
        <w:t>III.</w:t>
      </w:r>
    </w:p>
    <w:p w14:paraId="6A587753" w14:textId="5EC42DCB" w:rsidR="00BB7018" w:rsidRPr="00BB7018" w:rsidRDefault="00BB7018" w:rsidP="00BB7018">
      <w:pPr>
        <w:spacing w:after="120"/>
        <w:jc w:val="both"/>
        <w:rPr>
          <w:rFonts w:ascii="Tahoma" w:hAnsi="Tahoma" w:cs="Tahoma"/>
          <w:b/>
          <w:sz w:val="21"/>
          <w:szCs w:val="21"/>
        </w:rPr>
      </w:pPr>
      <w:r w:rsidRPr="00BB7018">
        <w:rPr>
          <w:rFonts w:ascii="Tahoma" w:hAnsi="Tahoma" w:cs="Tahoma"/>
          <w:sz w:val="21"/>
          <w:szCs w:val="21"/>
        </w:rPr>
        <w:t>Alulírott ____ mint a(z) ____ (székhely: ____ adószám: ____) ajánlattevő cégjegyzésre jogosult / meghatalmazott képviselője</w:t>
      </w:r>
      <w:r w:rsidRPr="00BB7018">
        <w:rPr>
          <w:rFonts w:ascii="Tahoma" w:hAnsi="Tahoma" w:cs="Tahoma"/>
          <w:sz w:val="21"/>
          <w:szCs w:val="21"/>
          <w:vertAlign w:val="superscript"/>
        </w:rPr>
        <w:footnoteReference w:id="63"/>
      </w:r>
      <w:r w:rsidRPr="00BB7018">
        <w:rPr>
          <w:rFonts w:ascii="Tahoma" w:hAnsi="Tahoma" w:cs="Tahoma"/>
          <w:sz w:val="21"/>
          <w:szCs w:val="21"/>
        </w:rPr>
        <w:t xml:space="preserve"> a(z) „</w:t>
      </w:r>
      <w:r w:rsidR="00CA5CD8" w:rsidRPr="005E16F1">
        <w:rPr>
          <w:rFonts w:ascii="Tahoma" w:hAnsi="Tahoma" w:cs="Tahoma"/>
          <w:b/>
          <w:i/>
          <w:sz w:val="21"/>
          <w:szCs w:val="21"/>
        </w:rPr>
        <w:t xml:space="preserve">Irodatechnikai berendezések bérlése, teljes körű karbantartása és az ezekhez kapcsolódó szoftver </w:t>
      </w:r>
      <w:proofErr w:type="gramStart"/>
      <w:r w:rsidR="00CA5CD8" w:rsidRPr="005E16F1">
        <w:rPr>
          <w:rFonts w:ascii="Tahoma" w:hAnsi="Tahoma" w:cs="Tahoma"/>
          <w:b/>
          <w:i/>
          <w:sz w:val="21"/>
          <w:szCs w:val="21"/>
        </w:rPr>
        <w:t>bérlése</w:t>
      </w:r>
      <w:r w:rsidRPr="00BB7018">
        <w:rPr>
          <w:rFonts w:ascii="Tahoma" w:hAnsi="Tahoma" w:cs="Tahoma"/>
          <w:i/>
          <w:sz w:val="21"/>
          <w:szCs w:val="21"/>
        </w:rPr>
        <w:t>”</w:t>
      </w:r>
      <w:r w:rsidRPr="00BB7018">
        <w:rPr>
          <w:rFonts w:ascii="Tahoma" w:hAnsi="Tahoma" w:cs="Tahoma"/>
          <w:sz w:val="21"/>
          <w:szCs w:val="21"/>
        </w:rPr>
        <w:t xml:space="preserve">  tárgyban</w:t>
      </w:r>
      <w:proofErr w:type="gramEnd"/>
      <w:r w:rsidRPr="00BB7018">
        <w:rPr>
          <w:rFonts w:ascii="Tahoma" w:hAnsi="Tahoma" w:cs="Tahoma"/>
          <w:sz w:val="21"/>
          <w:szCs w:val="21"/>
        </w:rPr>
        <w:t xml:space="preserve"> megindított </w:t>
      </w:r>
      <w:proofErr w:type="spellStart"/>
      <w:r w:rsidRPr="00BB7018">
        <w:rPr>
          <w:rFonts w:ascii="Tahoma" w:hAnsi="Tahoma" w:cs="Tahoma"/>
          <w:sz w:val="21"/>
          <w:szCs w:val="21"/>
        </w:rPr>
        <w:t>közbeszerzési</w:t>
      </w:r>
      <w:proofErr w:type="spellEnd"/>
      <w:r w:rsidRPr="00BB7018">
        <w:rPr>
          <w:rFonts w:ascii="Tahoma" w:hAnsi="Tahoma" w:cs="Tahoma"/>
          <w:sz w:val="21"/>
          <w:szCs w:val="21"/>
        </w:rPr>
        <w:t xml:space="preserve"> eljárással összefüggésben az alábbiakról nyilatkozom.</w:t>
      </w:r>
    </w:p>
    <w:p w14:paraId="5EE6A85B" w14:textId="77777777" w:rsidR="00BB7018" w:rsidRPr="00BB7018" w:rsidRDefault="00BB7018" w:rsidP="00BB7018">
      <w:pPr>
        <w:spacing w:after="120"/>
        <w:jc w:val="both"/>
        <w:rPr>
          <w:rFonts w:ascii="Tahoma" w:hAnsi="Tahoma" w:cs="Tahoma"/>
          <w:sz w:val="21"/>
          <w:szCs w:val="21"/>
        </w:rPr>
      </w:pPr>
      <w:proofErr w:type="gramStart"/>
      <w:r w:rsidRPr="00BB7018">
        <w:rPr>
          <w:rFonts w:ascii="Tahoma" w:hAnsi="Tahoma" w:cs="Tahoma"/>
          <w:sz w:val="21"/>
          <w:szCs w:val="21"/>
        </w:rPr>
        <w:t>A)*</w:t>
      </w:r>
      <w:proofErr w:type="gramEnd"/>
      <w:r w:rsidRPr="00BB7018">
        <w:rPr>
          <w:rFonts w:ascii="Tahoma" w:hAnsi="Tahoma" w:cs="Tahoma"/>
          <w:sz w:val="21"/>
          <w:szCs w:val="21"/>
        </w:rPr>
        <w:t xml:space="preserve"> A Kbt. 62. § (1) bekezdés k) pont </w:t>
      </w:r>
      <w:proofErr w:type="spellStart"/>
      <w:r w:rsidRPr="00BB7018">
        <w:rPr>
          <w:rFonts w:ascii="Tahoma" w:hAnsi="Tahoma" w:cs="Tahoma"/>
          <w:sz w:val="21"/>
          <w:szCs w:val="21"/>
        </w:rPr>
        <w:t>kc</w:t>
      </w:r>
      <w:proofErr w:type="spellEnd"/>
      <w:r w:rsidRPr="00BB7018">
        <w:rPr>
          <w:rFonts w:ascii="Tahoma" w:hAnsi="Tahoma" w:cs="Tahoma"/>
          <w:sz w:val="21"/>
          <w:szCs w:val="21"/>
        </w:rPr>
        <w:t>) alponttal kapcsolatban nyilatkozom, hogy nincs olyan jogi személy vagy személyes joga szerint jogképes szervezet, amely az ajánlattevőben közvetetten vagy közvetlenül több, mint 25%-os tulajdoni résszel vagy szavazati joggal rendelkezik.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1"/>
        <w:gridCol w:w="4238"/>
      </w:tblGrid>
      <w:tr w:rsidR="00BB7018" w:rsidRPr="00BB7018" w14:paraId="6DBCF972" w14:textId="77777777" w:rsidTr="00CC2879">
        <w:tc>
          <w:tcPr>
            <w:tcW w:w="1423" w:type="dxa"/>
          </w:tcPr>
          <w:p w14:paraId="459BAB6B" w14:textId="77777777" w:rsidR="00BB7018" w:rsidRPr="00BB7018" w:rsidRDefault="00BB7018" w:rsidP="004972FD">
            <w:pPr>
              <w:spacing w:after="0"/>
              <w:jc w:val="both"/>
              <w:rPr>
                <w:rFonts w:ascii="Tahoma" w:hAnsi="Tahoma" w:cs="Tahoma"/>
                <w:sz w:val="21"/>
                <w:szCs w:val="21"/>
              </w:rPr>
            </w:pPr>
          </w:p>
        </w:tc>
        <w:tc>
          <w:tcPr>
            <w:tcW w:w="3411" w:type="dxa"/>
          </w:tcPr>
          <w:p w14:paraId="000C06BC" w14:textId="77777777" w:rsidR="00BB7018" w:rsidRPr="00BB7018" w:rsidRDefault="00BB7018" w:rsidP="004972FD">
            <w:pPr>
              <w:spacing w:after="0"/>
              <w:jc w:val="both"/>
              <w:rPr>
                <w:rFonts w:ascii="Tahoma" w:hAnsi="Tahoma" w:cs="Tahoma"/>
                <w:sz w:val="21"/>
                <w:szCs w:val="21"/>
              </w:rPr>
            </w:pPr>
          </w:p>
        </w:tc>
        <w:tc>
          <w:tcPr>
            <w:tcW w:w="4238" w:type="dxa"/>
          </w:tcPr>
          <w:p w14:paraId="686B0C1F" w14:textId="77777777" w:rsidR="00BB7018" w:rsidRPr="00BB7018" w:rsidRDefault="00BB7018" w:rsidP="004972FD">
            <w:pPr>
              <w:spacing w:after="0"/>
              <w:jc w:val="both"/>
              <w:rPr>
                <w:rFonts w:ascii="Tahoma" w:hAnsi="Tahoma" w:cs="Tahoma"/>
                <w:sz w:val="21"/>
                <w:szCs w:val="21"/>
              </w:rPr>
            </w:pPr>
          </w:p>
        </w:tc>
      </w:tr>
    </w:tbl>
    <w:p w14:paraId="05BA7F62" w14:textId="0B4B478F" w:rsidR="00BB7018" w:rsidRDefault="00B175CD" w:rsidP="00CC2879">
      <w:pPr>
        <w:autoSpaceDE w:val="0"/>
        <w:autoSpaceDN w:val="0"/>
        <w:adjustRightInd w:val="0"/>
        <w:spacing w:after="120"/>
        <w:jc w:val="center"/>
        <w:rPr>
          <w:rFonts w:ascii="Tahoma" w:hAnsi="Tahoma" w:cs="Tahoma"/>
          <w:b/>
          <w:sz w:val="21"/>
          <w:szCs w:val="21"/>
        </w:rPr>
      </w:pPr>
      <w:r w:rsidRPr="00CC2879">
        <w:rPr>
          <w:rFonts w:ascii="Tahoma" w:hAnsi="Tahoma" w:cs="Tahoma"/>
          <w:b/>
          <w:sz w:val="21"/>
          <w:szCs w:val="21"/>
        </w:rPr>
        <w:t>VAGY</w:t>
      </w:r>
    </w:p>
    <w:p w14:paraId="6204FDBB" w14:textId="77777777" w:rsidR="00B175CD" w:rsidRPr="00CC2879" w:rsidRDefault="00B175CD" w:rsidP="00CC2879">
      <w:pPr>
        <w:autoSpaceDE w:val="0"/>
        <w:autoSpaceDN w:val="0"/>
        <w:adjustRightInd w:val="0"/>
        <w:spacing w:after="120"/>
        <w:jc w:val="center"/>
        <w:rPr>
          <w:rFonts w:ascii="Tahoma" w:hAnsi="Tahoma" w:cs="Tahoma"/>
          <w:b/>
          <w:sz w:val="21"/>
          <w:szCs w:val="21"/>
        </w:rPr>
      </w:pPr>
    </w:p>
    <w:p w14:paraId="5EB5748B" w14:textId="748B1153" w:rsidR="00BB7018" w:rsidRPr="00BB7018" w:rsidRDefault="00BB7018" w:rsidP="00BB7018">
      <w:pPr>
        <w:autoSpaceDE w:val="0"/>
        <w:autoSpaceDN w:val="0"/>
        <w:adjustRightInd w:val="0"/>
        <w:spacing w:after="120"/>
        <w:jc w:val="both"/>
        <w:rPr>
          <w:rFonts w:ascii="Tahoma" w:hAnsi="Tahoma" w:cs="Tahoma"/>
          <w:sz w:val="21"/>
          <w:szCs w:val="21"/>
        </w:rPr>
      </w:pPr>
      <w:proofErr w:type="gramStart"/>
      <w:r w:rsidRPr="00BB7018">
        <w:rPr>
          <w:rFonts w:ascii="Tahoma" w:hAnsi="Tahoma" w:cs="Tahoma"/>
          <w:sz w:val="21"/>
          <w:szCs w:val="21"/>
        </w:rPr>
        <w:t>B)*</w:t>
      </w:r>
      <w:proofErr w:type="gramEnd"/>
      <w:r w:rsidRPr="00BB7018">
        <w:rPr>
          <w:rFonts w:ascii="Tahoma" w:hAnsi="Tahoma" w:cs="Tahoma"/>
          <w:sz w:val="21"/>
          <w:szCs w:val="21"/>
        </w:rPr>
        <w:t xml:space="preserve"> A Kbt. 62. § (1) bekezdés k) pont </w:t>
      </w:r>
      <w:proofErr w:type="spellStart"/>
      <w:r w:rsidRPr="00BB7018">
        <w:rPr>
          <w:rFonts w:ascii="Tahoma" w:hAnsi="Tahoma" w:cs="Tahoma"/>
          <w:sz w:val="21"/>
          <w:szCs w:val="21"/>
        </w:rPr>
        <w:t>kc</w:t>
      </w:r>
      <w:proofErr w:type="spellEnd"/>
      <w:r w:rsidRPr="00BB7018">
        <w:rPr>
          <w:rFonts w:ascii="Tahoma" w:hAnsi="Tahoma" w:cs="Tahoma"/>
          <w:sz w:val="21"/>
          <w:szCs w:val="21"/>
        </w:rPr>
        <w:t>) alponttal kapcsolatban nyilatkozom, hogy van olyan jogi személy vagy személyes joga szerint jogképes szervezet, amely az ajánlattevőben közvetetten vagy közvetlenül több, mint 25%-os tulajdoni résszel vagy szavazati joggal rendelkezik. Ezen szervezet(ek) megnevezése a következő</w:t>
      </w:r>
      <w:r w:rsidRPr="00BB7018">
        <w:rPr>
          <w:rStyle w:val="Lbjegyzet-hivatkozs"/>
          <w:rFonts w:ascii="Tahoma" w:hAnsi="Tahoma" w:cs="Tahoma"/>
          <w:sz w:val="21"/>
          <w:szCs w:val="21"/>
        </w:rPr>
        <w:footnoteReference w:id="64"/>
      </w:r>
      <w:r w:rsidRPr="00BB7018">
        <w:rPr>
          <w:rFonts w:ascii="Tahoma" w:hAnsi="Tahoma" w:cs="Tahoma"/>
          <w:sz w:val="21"/>
          <w:szCs w:val="21"/>
        </w:rPr>
        <w:t xml:space="preserve">: </w:t>
      </w:r>
    </w:p>
    <w:tbl>
      <w:tblPr>
        <w:tblStyle w:val="Rcsostblzat"/>
        <w:tblW w:w="0" w:type="auto"/>
        <w:tblLook w:val="04A0" w:firstRow="1" w:lastRow="0" w:firstColumn="1" w:lastColumn="0" w:noHBand="0" w:noVBand="1"/>
      </w:tblPr>
      <w:tblGrid>
        <w:gridCol w:w="4531"/>
        <w:gridCol w:w="4531"/>
      </w:tblGrid>
      <w:tr w:rsidR="00BB7018" w:rsidRPr="00FB26F0" w14:paraId="6F332A9E" w14:textId="77777777" w:rsidTr="004972FD">
        <w:tc>
          <w:tcPr>
            <w:tcW w:w="4531" w:type="dxa"/>
            <w:shd w:val="clear" w:color="auto" w:fill="ACB9CA" w:themeFill="text2" w:themeFillTint="66"/>
          </w:tcPr>
          <w:p w14:paraId="7244DD32" w14:textId="77777777" w:rsidR="00BB7018" w:rsidRPr="00BB7018" w:rsidRDefault="00BB7018" w:rsidP="004972FD">
            <w:pPr>
              <w:autoSpaceDE w:val="0"/>
              <w:autoSpaceDN w:val="0"/>
              <w:adjustRightInd w:val="0"/>
              <w:spacing w:after="120"/>
              <w:jc w:val="center"/>
              <w:rPr>
                <w:rFonts w:ascii="Tahoma" w:hAnsi="Tahoma" w:cs="Tahoma"/>
                <w:b/>
                <w:sz w:val="21"/>
                <w:szCs w:val="21"/>
              </w:rPr>
            </w:pPr>
            <w:r w:rsidRPr="00BB7018">
              <w:rPr>
                <w:rFonts w:ascii="Tahoma" w:hAnsi="Tahoma" w:cs="Tahoma"/>
                <w:b/>
                <w:sz w:val="21"/>
                <w:szCs w:val="21"/>
              </w:rPr>
              <w:t>cégnév</w:t>
            </w:r>
          </w:p>
        </w:tc>
        <w:tc>
          <w:tcPr>
            <w:tcW w:w="4531" w:type="dxa"/>
            <w:shd w:val="clear" w:color="auto" w:fill="ACB9CA" w:themeFill="text2" w:themeFillTint="66"/>
          </w:tcPr>
          <w:p w14:paraId="56E6CC29" w14:textId="77777777" w:rsidR="00BB7018" w:rsidRPr="00FB26F0" w:rsidRDefault="00BB7018" w:rsidP="004972FD">
            <w:pPr>
              <w:autoSpaceDE w:val="0"/>
              <w:autoSpaceDN w:val="0"/>
              <w:adjustRightInd w:val="0"/>
              <w:spacing w:after="120"/>
              <w:jc w:val="center"/>
              <w:rPr>
                <w:rFonts w:ascii="Tahoma" w:hAnsi="Tahoma" w:cs="Tahoma"/>
                <w:b/>
                <w:sz w:val="21"/>
                <w:szCs w:val="21"/>
              </w:rPr>
            </w:pPr>
            <w:r w:rsidRPr="00BB7018">
              <w:rPr>
                <w:rFonts w:ascii="Tahoma" w:hAnsi="Tahoma" w:cs="Tahoma"/>
                <w:b/>
                <w:sz w:val="21"/>
                <w:szCs w:val="21"/>
              </w:rPr>
              <w:t>székhely</w:t>
            </w:r>
          </w:p>
        </w:tc>
      </w:tr>
      <w:tr w:rsidR="00BB7018" w14:paraId="033BCC01" w14:textId="77777777" w:rsidTr="004972FD">
        <w:tc>
          <w:tcPr>
            <w:tcW w:w="4531" w:type="dxa"/>
          </w:tcPr>
          <w:p w14:paraId="18F6D48E" w14:textId="77777777" w:rsidR="00BB7018" w:rsidRDefault="00BB7018" w:rsidP="004972FD">
            <w:pPr>
              <w:autoSpaceDE w:val="0"/>
              <w:autoSpaceDN w:val="0"/>
              <w:adjustRightInd w:val="0"/>
              <w:spacing w:after="120"/>
              <w:jc w:val="both"/>
              <w:rPr>
                <w:rFonts w:ascii="Tahoma" w:hAnsi="Tahoma" w:cs="Tahoma"/>
                <w:sz w:val="21"/>
                <w:szCs w:val="21"/>
              </w:rPr>
            </w:pPr>
          </w:p>
        </w:tc>
        <w:tc>
          <w:tcPr>
            <w:tcW w:w="4531" w:type="dxa"/>
          </w:tcPr>
          <w:p w14:paraId="50450774" w14:textId="77777777" w:rsidR="00BB7018" w:rsidRDefault="00BB7018" w:rsidP="004972FD">
            <w:pPr>
              <w:autoSpaceDE w:val="0"/>
              <w:autoSpaceDN w:val="0"/>
              <w:adjustRightInd w:val="0"/>
              <w:spacing w:after="120"/>
              <w:jc w:val="both"/>
              <w:rPr>
                <w:rFonts w:ascii="Tahoma" w:hAnsi="Tahoma" w:cs="Tahoma"/>
                <w:sz w:val="21"/>
                <w:szCs w:val="21"/>
              </w:rPr>
            </w:pPr>
          </w:p>
        </w:tc>
      </w:tr>
    </w:tbl>
    <w:p w14:paraId="280DF431" w14:textId="77777777" w:rsidR="00BB7018" w:rsidRDefault="00BB7018" w:rsidP="00BB7018">
      <w:pPr>
        <w:autoSpaceDE w:val="0"/>
        <w:autoSpaceDN w:val="0"/>
        <w:adjustRightInd w:val="0"/>
        <w:spacing w:after="120"/>
        <w:jc w:val="both"/>
        <w:rPr>
          <w:rFonts w:ascii="Tahoma" w:hAnsi="Tahoma" w:cs="Tahoma"/>
          <w:sz w:val="21"/>
          <w:szCs w:val="21"/>
        </w:rPr>
      </w:pPr>
    </w:p>
    <w:p w14:paraId="3A5DCDA0" w14:textId="77777777" w:rsidR="00BB7018" w:rsidRPr="001A1C68" w:rsidRDefault="00BB7018" w:rsidP="00BB7018">
      <w:pPr>
        <w:autoSpaceDE w:val="0"/>
        <w:autoSpaceDN w:val="0"/>
        <w:adjustRightInd w:val="0"/>
        <w:spacing w:after="120"/>
        <w:jc w:val="both"/>
        <w:rPr>
          <w:rFonts w:ascii="Tahoma" w:hAnsi="Tahoma" w:cs="Tahoma"/>
          <w:sz w:val="21"/>
          <w:szCs w:val="21"/>
        </w:rPr>
      </w:pPr>
      <w:r>
        <w:rPr>
          <w:rFonts w:ascii="Tahoma" w:hAnsi="Tahoma" w:cs="Tahoma"/>
          <w:sz w:val="21"/>
          <w:szCs w:val="21"/>
        </w:rPr>
        <w:t>Nyilatkozom, hogy a fenti</w:t>
      </w:r>
      <w:r w:rsidRPr="00EC59E0">
        <w:rPr>
          <w:rFonts w:ascii="Tahoma" w:hAnsi="Tahoma" w:cs="Tahoma"/>
          <w:sz w:val="21"/>
          <w:szCs w:val="21"/>
        </w:rPr>
        <w:t xml:space="preserve"> szervezet</w:t>
      </w:r>
      <w:r>
        <w:rPr>
          <w:rFonts w:ascii="Tahoma" w:hAnsi="Tahoma" w:cs="Tahoma"/>
          <w:sz w:val="21"/>
          <w:szCs w:val="21"/>
        </w:rPr>
        <w:t>(</w:t>
      </w:r>
      <w:r w:rsidRPr="00EC59E0">
        <w:rPr>
          <w:rFonts w:ascii="Tahoma" w:hAnsi="Tahoma" w:cs="Tahoma"/>
          <w:sz w:val="21"/>
          <w:szCs w:val="21"/>
        </w:rPr>
        <w:t>ek</w:t>
      </w:r>
      <w:r>
        <w:rPr>
          <w:rFonts w:ascii="Tahoma" w:hAnsi="Tahoma" w:cs="Tahoma"/>
          <w:sz w:val="21"/>
          <w:szCs w:val="21"/>
        </w:rPr>
        <w:t>)</w:t>
      </w:r>
      <w:r w:rsidRPr="00EC59E0">
        <w:rPr>
          <w:rFonts w:ascii="Tahoma" w:hAnsi="Tahoma" w:cs="Tahoma"/>
          <w:sz w:val="21"/>
          <w:szCs w:val="21"/>
        </w:rPr>
        <w:t xml:space="preserve"> vonatkozásában a Kbt. 62. § (1) bekezdés k) pont </w:t>
      </w:r>
      <w:proofErr w:type="spellStart"/>
      <w:r w:rsidRPr="00EC59E0">
        <w:rPr>
          <w:rFonts w:ascii="Tahoma" w:hAnsi="Tahoma" w:cs="Tahoma"/>
          <w:sz w:val="21"/>
          <w:szCs w:val="21"/>
        </w:rPr>
        <w:t>kc</w:t>
      </w:r>
      <w:proofErr w:type="spellEnd"/>
      <w:r w:rsidRPr="00EC59E0">
        <w:rPr>
          <w:rFonts w:ascii="Tahoma" w:hAnsi="Tahoma" w:cs="Tahoma"/>
          <w:sz w:val="21"/>
          <w:szCs w:val="21"/>
        </w:rPr>
        <w:t>) alpontjában foglalt kizáró feltétel nem áll fenn.</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1"/>
        <w:gridCol w:w="4238"/>
      </w:tblGrid>
      <w:tr w:rsidR="00BB7018" w:rsidRPr="001E3190" w14:paraId="759B94A2" w14:textId="77777777" w:rsidTr="004972FD">
        <w:tc>
          <w:tcPr>
            <w:tcW w:w="9072" w:type="dxa"/>
            <w:gridSpan w:val="3"/>
          </w:tcPr>
          <w:p w14:paraId="3BA64B17" w14:textId="77777777" w:rsidR="00BB7018" w:rsidRPr="001E3190" w:rsidRDefault="00BB7018" w:rsidP="004972FD">
            <w:pPr>
              <w:spacing w:after="0"/>
              <w:jc w:val="both"/>
              <w:rPr>
                <w:rFonts w:ascii="Tahoma" w:hAnsi="Tahoma" w:cs="Tahoma"/>
                <w:sz w:val="21"/>
                <w:szCs w:val="21"/>
              </w:rPr>
            </w:pPr>
            <w:r w:rsidRPr="00ED2E36">
              <w:rPr>
                <w:rFonts w:ascii="Tahoma" w:hAnsi="Tahoma" w:cs="Tahoma"/>
                <w:sz w:val="21"/>
                <w:szCs w:val="21"/>
              </w:rPr>
              <w:t>Keltezés (helység, év, hónap, nap)</w:t>
            </w:r>
          </w:p>
        </w:tc>
      </w:tr>
      <w:tr w:rsidR="00BB7018" w:rsidRPr="001E3190" w14:paraId="2BBEF0E2" w14:textId="77777777" w:rsidTr="004972FD">
        <w:tc>
          <w:tcPr>
            <w:tcW w:w="1423" w:type="dxa"/>
          </w:tcPr>
          <w:p w14:paraId="6CA1FE8A" w14:textId="77777777" w:rsidR="00BB7018" w:rsidRPr="001E3190" w:rsidRDefault="00BB7018" w:rsidP="004972FD">
            <w:pPr>
              <w:spacing w:after="0"/>
              <w:jc w:val="both"/>
              <w:rPr>
                <w:rFonts w:ascii="Tahoma" w:hAnsi="Tahoma" w:cs="Tahoma"/>
                <w:sz w:val="21"/>
                <w:szCs w:val="21"/>
              </w:rPr>
            </w:pPr>
          </w:p>
        </w:tc>
        <w:tc>
          <w:tcPr>
            <w:tcW w:w="3411" w:type="dxa"/>
          </w:tcPr>
          <w:p w14:paraId="1DAEDF5C" w14:textId="77777777" w:rsidR="00BB7018" w:rsidRPr="001E3190" w:rsidRDefault="00BB7018" w:rsidP="004972FD">
            <w:pPr>
              <w:spacing w:after="0"/>
              <w:jc w:val="both"/>
              <w:rPr>
                <w:rFonts w:ascii="Tahoma" w:hAnsi="Tahoma" w:cs="Tahoma"/>
                <w:sz w:val="21"/>
                <w:szCs w:val="21"/>
              </w:rPr>
            </w:pPr>
          </w:p>
        </w:tc>
        <w:tc>
          <w:tcPr>
            <w:tcW w:w="4238" w:type="dxa"/>
            <w:tcBorders>
              <w:bottom w:val="single" w:sz="4" w:space="0" w:color="auto"/>
            </w:tcBorders>
          </w:tcPr>
          <w:p w14:paraId="58BB7D33" w14:textId="77777777" w:rsidR="00BB7018" w:rsidRPr="001E3190" w:rsidRDefault="00BB7018" w:rsidP="004972FD">
            <w:pPr>
              <w:spacing w:after="0"/>
              <w:jc w:val="both"/>
              <w:rPr>
                <w:rFonts w:ascii="Tahoma" w:hAnsi="Tahoma" w:cs="Tahoma"/>
                <w:sz w:val="21"/>
                <w:szCs w:val="21"/>
              </w:rPr>
            </w:pPr>
          </w:p>
        </w:tc>
      </w:tr>
      <w:tr w:rsidR="00BB7018" w:rsidRPr="001E3190" w14:paraId="5AD0DC4D" w14:textId="77777777" w:rsidTr="004972FD">
        <w:tc>
          <w:tcPr>
            <w:tcW w:w="1423" w:type="dxa"/>
          </w:tcPr>
          <w:p w14:paraId="572BE265" w14:textId="77777777" w:rsidR="00BB7018" w:rsidRPr="001E3190" w:rsidRDefault="00BB7018" w:rsidP="004972FD">
            <w:pPr>
              <w:spacing w:after="0"/>
              <w:jc w:val="both"/>
              <w:rPr>
                <w:rFonts w:ascii="Tahoma" w:hAnsi="Tahoma" w:cs="Tahoma"/>
                <w:sz w:val="21"/>
                <w:szCs w:val="21"/>
              </w:rPr>
            </w:pPr>
          </w:p>
        </w:tc>
        <w:tc>
          <w:tcPr>
            <w:tcW w:w="3411" w:type="dxa"/>
          </w:tcPr>
          <w:p w14:paraId="499923CB" w14:textId="77777777" w:rsidR="00BB7018" w:rsidRPr="001E3190" w:rsidRDefault="00BB7018" w:rsidP="004972FD">
            <w:pPr>
              <w:spacing w:after="0"/>
              <w:jc w:val="both"/>
              <w:rPr>
                <w:rFonts w:ascii="Tahoma" w:hAnsi="Tahoma" w:cs="Tahoma"/>
                <w:sz w:val="21"/>
                <w:szCs w:val="21"/>
              </w:rPr>
            </w:pPr>
          </w:p>
        </w:tc>
        <w:tc>
          <w:tcPr>
            <w:tcW w:w="4238" w:type="dxa"/>
            <w:tcBorders>
              <w:top w:val="single" w:sz="4" w:space="0" w:color="auto"/>
            </w:tcBorders>
            <w:vAlign w:val="center"/>
          </w:tcPr>
          <w:p w14:paraId="12FEFA31" w14:textId="77777777" w:rsidR="00BB7018" w:rsidRPr="001E3190" w:rsidRDefault="00BB7018" w:rsidP="004972FD">
            <w:pPr>
              <w:tabs>
                <w:tab w:val="center" w:pos="6521"/>
              </w:tabs>
              <w:spacing w:after="0"/>
              <w:jc w:val="center"/>
              <w:rPr>
                <w:rFonts w:ascii="Tahoma" w:hAnsi="Tahoma" w:cs="Tahoma"/>
                <w:sz w:val="21"/>
                <w:szCs w:val="21"/>
              </w:rPr>
            </w:pPr>
            <w:r w:rsidRPr="001E3190">
              <w:rPr>
                <w:rFonts w:ascii="Tahoma" w:hAnsi="Tahoma" w:cs="Tahoma"/>
                <w:sz w:val="21"/>
                <w:szCs w:val="21"/>
              </w:rPr>
              <w:t>(cégjegyzésre jogosult vagy szabályszerűen meghatalmazott képviselő aláírása)</w:t>
            </w:r>
          </w:p>
        </w:tc>
      </w:tr>
      <w:tr w:rsidR="00BB7018" w:rsidRPr="001E3190" w14:paraId="6C1596DD" w14:textId="77777777" w:rsidTr="004972FD">
        <w:tc>
          <w:tcPr>
            <w:tcW w:w="1423" w:type="dxa"/>
          </w:tcPr>
          <w:p w14:paraId="19A06026" w14:textId="77777777" w:rsidR="00BB7018" w:rsidRPr="001E3190" w:rsidRDefault="00BB7018" w:rsidP="004972FD">
            <w:pPr>
              <w:spacing w:after="0"/>
              <w:jc w:val="both"/>
              <w:rPr>
                <w:rFonts w:ascii="Tahoma" w:hAnsi="Tahoma" w:cs="Tahoma"/>
                <w:sz w:val="21"/>
                <w:szCs w:val="21"/>
              </w:rPr>
            </w:pPr>
          </w:p>
        </w:tc>
        <w:tc>
          <w:tcPr>
            <w:tcW w:w="3411" w:type="dxa"/>
          </w:tcPr>
          <w:p w14:paraId="3895540B" w14:textId="77777777" w:rsidR="00BB7018" w:rsidRPr="001E3190" w:rsidRDefault="00BB7018" w:rsidP="004972FD">
            <w:pPr>
              <w:spacing w:after="0"/>
              <w:jc w:val="both"/>
              <w:rPr>
                <w:rFonts w:ascii="Tahoma" w:hAnsi="Tahoma" w:cs="Tahoma"/>
                <w:sz w:val="21"/>
                <w:szCs w:val="21"/>
              </w:rPr>
            </w:pPr>
          </w:p>
        </w:tc>
        <w:tc>
          <w:tcPr>
            <w:tcW w:w="4238" w:type="dxa"/>
          </w:tcPr>
          <w:p w14:paraId="53C5F35A" w14:textId="77777777" w:rsidR="00BB7018" w:rsidRPr="001E3190" w:rsidRDefault="00BB7018" w:rsidP="004972FD">
            <w:pPr>
              <w:spacing w:after="0"/>
              <w:jc w:val="both"/>
              <w:rPr>
                <w:rFonts w:ascii="Tahoma" w:hAnsi="Tahoma" w:cs="Tahoma"/>
                <w:sz w:val="21"/>
                <w:szCs w:val="21"/>
              </w:rPr>
            </w:pPr>
          </w:p>
        </w:tc>
      </w:tr>
    </w:tbl>
    <w:p w14:paraId="044233B4" w14:textId="77777777" w:rsidR="00FD106C" w:rsidRPr="00ED2E36" w:rsidRDefault="00900437" w:rsidP="007E7816">
      <w:pPr>
        <w:tabs>
          <w:tab w:val="center" w:pos="6521"/>
        </w:tabs>
        <w:spacing w:before="120" w:after="120"/>
        <w:jc w:val="both"/>
        <w:rPr>
          <w:rFonts w:ascii="Tahoma" w:hAnsi="Tahoma" w:cs="Tahoma"/>
          <w:b/>
          <w:color w:val="auto"/>
          <w:sz w:val="21"/>
          <w:szCs w:val="21"/>
        </w:rPr>
      </w:pPr>
      <w:r w:rsidRPr="00ED2E36">
        <w:rPr>
          <w:rFonts w:ascii="Tahoma" w:hAnsi="Tahoma" w:cs="Tahoma"/>
          <w:b/>
          <w:color w:val="auto"/>
          <w:sz w:val="21"/>
          <w:szCs w:val="21"/>
        </w:rPr>
        <w:br w:type="page"/>
      </w:r>
    </w:p>
    <w:p w14:paraId="4ECBC836" w14:textId="42101A08" w:rsidR="00E53183" w:rsidRPr="001E3190" w:rsidRDefault="00371A4C" w:rsidP="00E53183">
      <w:pPr>
        <w:spacing w:before="120" w:after="120"/>
        <w:ind w:left="7080"/>
        <w:rPr>
          <w:rFonts w:ascii="Tahoma" w:hAnsi="Tahoma" w:cs="Tahoma"/>
          <w:b/>
          <w:sz w:val="21"/>
          <w:szCs w:val="21"/>
        </w:rPr>
      </w:pPr>
      <w:r>
        <w:rPr>
          <w:rFonts w:ascii="Tahoma" w:hAnsi="Tahoma" w:cs="Tahoma"/>
          <w:b/>
          <w:sz w:val="21"/>
          <w:szCs w:val="21"/>
        </w:rPr>
        <w:lastRenderedPageBreak/>
        <w:t>6</w:t>
      </w:r>
      <w:r w:rsidR="00E53183">
        <w:rPr>
          <w:rFonts w:ascii="Tahoma" w:hAnsi="Tahoma" w:cs="Tahoma"/>
          <w:b/>
          <w:sz w:val="21"/>
          <w:szCs w:val="21"/>
        </w:rPr>
        <w:t>/B.</w:t>
      </w:r>
      <w:r w:rsidR="00E53183" w:rsidRPr="001E3190">
        <w:rPr>
          <w:rFonts w:ascii="Tahoma" w:hAnsi="Tahoma" w:cs="Tahoma"/>
          <w:b/>
          <w:sz w:val="21"/>
          <w:szCs w:val="21"/>
        </w:rPr>
        <w:t xml:space="preserve"> számú melléklet</w:t>
      </w:r>
    </w:p>
    <w:p w14:paraId="50D32299" w14:textId="77777777" w:rsidR="007A193D" w:rsidRPr="001E3190" w:rsidRDefault="007A193D" w:rsidP="007A193D">
      <w:pPr>
        <w:spacing w:before="120" w:after="120"/>
        <w:ind w:left="426" w:hanging="426"/>
        <w:jc w:val="center"/>
        <w:rPr>
          <w:rFonts w:ascii="Tahoma" w:hAnsi="Tahoma" w:cs="Tahoma"/>
          <w:b/>
          <w:smallCaps/>
          <w:sz w:val="21"/>
          <w:szCs w:val="21"/>
        </w:rPr>
      </w:pPr>
      <w:r w:rsidRPr="001E3190">
        <w:rPr>
          <w:rFonts w:ascii="Tahoma" w:hAnsi="Tahoma" w:cs="Tahoma"/>
          <w:b/>
          <w:smallCaps/>
          <w:sz w:val="21"/>
          <w:szCs w:val="21"/>
        </w:rPr>
        <w:t>NYILATKOZAT</w:t>
      </w:r>
    </w:p>
    <w:p w14:paraId="4EE31F06" w14:textId="77777777" w:rsidR="007A193D" w:rsidRPr="001E3190" w:rsidRDefault="007A193D" w:rsidP="007A193D">
      <w:pPr>
        <w:spacing w:before="120" w:after="120"/>
        <w:ind w:left="426" w:hanging="426"/>
        <w:jc w:val="center"/>
        <w:rPr>
          <w:rFonts w:ascii="Tahoma" w:hAnsi="Tahoma" w:cs="Tahoma"/>
          <w:b/>
          <w:sz w:val="21"/>
          <w:szCs w:val="21"/>
        </w:rPr>
      </w:pPr>
      <w:r w:rsidRPr="001E3190">
        <w:rPr>
          <w:rFonts w:ascii="Tahoma" w:hAnsi="Tahoma" w:cs="Tahoma"/>
          <w:b/>
          <w:sz w:val="21"/>
          <w:szCs w:val="21"/>
        </w:rPr>
        <w:t>a kizáró okok vonatkozásában</w:t>
      </w:r>
      <w:r w:rsidRPr="001A1C68">
        <w:rPr>
          <w:rStyle w:val="Lbjegyzet-hivatkozs"/>
          <w:rFonts w:ascii="Tahoma" w:hAnsi="Tahoma" w:cs="Tahoma"/>
          <w:sz w:val="21"/>
          <w:szCs w:val="21"/>
        </w:rPr>
        <w:footnoteReference w:id="65"/>
      </w:r>
    </w:p>
    <w:p w14:paraId="7A2A020B" w14:textId="4675204E" w:rsidR="007A193D" w:rsidRPr="001E3190" w:rsidRDefault="007A193D" w:rsidP="007A193D">
      <w:pPr>
        <w:autoSpaceDE w:val="0"/>
        <w:autoSpaceDN w:val="0"/>
        <w:adjustRightInd w:val="0"/>
        <w:spacing w:before="120" w:after="120"/>
        <w:jc w:val="both"/>
        <w:rPr>
          <w:rFonts w:ascii="Tahoma" w:hAnsi="Tahoma" w:cs="Tahoma"/>
          <w:sz w:val="21"/>
          <w:szCs w:val="21"/>
        </w:rPr>
      </w:pPr>
      <w:r w:rsidRPr="001E3190">
        <w:rPr>
          <w:rFonts w:ascii="Tahoma" w:hAnsi="Tahoma" w:cs="Tahoma"/>
          <w:sz w:val="21"/>
          <w:szCs w:val="21"/>
        </w:rPr>
        <w:t>Alulírott …………………………………………………………………, mint a(z) …………</w:t>
      </w:r>
      <w:proofErr w:type="gramStart"/>
      <w:r w:rsidRPr="001E3190">
        <w:rPr>
          <w:rFonts w:ascii="Tahoma" w:hAnsi="Tahoma" w:cs="Tahoma"/>
          <w:sz w:val="21"/>
          <w:szCs w:val="21"/>
        </w:rPr>
        <w:t>…….</w:t>
      </w:r>
      <w:proofErr w:type="gramEnd"/>
      <w:r w:rsidRPr="001E3190">
        <w:rPr>
          <w:rFonts w:ascii="Tahoma" w:hAnsi="Tahoma" w:cs="Tahoma"/>
          <w:sz w:val="21"/>
          <w:szCs w:val="21"/>
        </w:rPr>
        <w:t xml:space="preserve">………………….............................................................. (székhely: ………...................................…….......................................) ajánlattevő szervezet cégjegyzésre jogosult képviselője a </w:t>
      </w:r>
      <w:r w:rsidR="00CA5CD8" w:rsidRPr="002B1D68">
        <w:rPr>
          <w:rFonts w:ascii="Tahoma" w:hAnsi="Tahoma" w:cs="Tahoma"/>
          <w:b/>
          <w:kern w:val="0"/>
          <w:sz w:val="21"/>
          <w:szCs w:val="21"/>
          <w:lang w:eastAsia="ar-SA"/>
        </w:rPr>
        <w:t xml:space="preserve">Józsefvárosi </w:t>
      </w:r>
      <w:proofErr w:type="gramStart"/>
      <w:r w:rsidR="00CA5CD8" w:rsidRPr="002B1D68">
        <w:rPr>
          <w:rFonts w:ascii="Tahoma" w:hAnsi="Tahoma" w:cs="Tahoma"/>
          <w:b/>
          <w:kern w:val="0"/>
          <w:sz w:val="21"/>
          <w:szCs w:val="21"/>
          <w:lang w:eastAsia="ar-SA"/>
        </w:rPr>
        <w:t>Önkormányzat</w:t>
      </w:r>
      <w:proofErr w:type="gramEnd"/>
      <w:r w:rsidRPr="00D95388">
        <w:rPr>
          <w:rFonts w:ascii="Tahoma" w:hAnsi="Tahoma" w:cs="Tahoma"/>
          <w:b/>
          <w:sz w:val="21"/>
          <w:szCs w:val="21"/>
        </w:rPr>
        <w:t xml:space="preserve"> </w:t>
      </w:r>
      <w:r w:rsidRPr="00D95388">
        <w:rPr>
          <w:rFonts w:ascii="Tahoma" w:hAnsi="Tahoma" w:cs="Tahoma"/>
          <w:sz w:val="21"/>
          <w:szCs w:val="21"/>
        </w:rPr>
        <w:t>mint Ajánlatkérő által</w:t>
      </w:r>
      <w:r>
        <w:rPr>
          <w:rFonts w:ascii="Tahoma" w:hAnsi="Tahoma" w:cs="Tahoma"/>
          <w:i/>
          <w:sz w:val="21"/>
          <w:szCs w:val="21"/>
        </w:rPr>
        <w:t xml:space="preserve"> </w:t>
      </w:r>
      <w:r>
        <w:rPr>
          <w:rFonts w:ascii="Tahoma" w:hAnsi="Tahoma" w:cs="Tahoma"/>
          <w:sz w:val="21"/>
          <w:szCs w:val="21"/>
        </w:rPr>
        <w:t>a</w:t>
      </w:r>
      <w:r w:rsidRPr="00D5742A">
        <w:rPr>
          <w:rFonts w:ascii="Tahoma" w:hAnsi="Tahoma" w:cs="Tahoma"/>
          <w:sz w:val="21"/>
          <w:szCs w:val="21"/>
        </w:rPr>
        <w:t xml:space="preserve"> </w:t>
      </w:r>
      <w:r w:rsidRPr="00D5742A">
        <w:rPr>
          <w:rFonts w:ascii="Tahoma" w:hAnsi="Tahoma" w:cs="Tahoma"/>
          <w:b/>
          <w:sz w:val="21"/>
          <w:szCs w:val="21"/>
        </w:rPr>
        <w:t>„</w:t>
      </w:r>
      <w:r w:rsidR="00CA5CD8" w:rsidRPr="005E16F1">
        <w:rPr>
          <w:rFonts w:ascii="Tahoma" w:hAnsi="Tahoma" w:cs="Tahoma"/>
          <w:b/>
          <w:i/>
          <w:sz w:val="21"/>
          <w:szCs w:val="21"/>
        </w:rPr>
        <w:t>Irodatechnikai berendezések bérlése, teljes körű karbantartása és az ezekhez kapcsolódó szoftver bérlése</w:t>
      </w:r>
      <w:r w:rsidRPr="005D5289">
        <w:rPr>
          <w:rFonts w:ascii="Tahoma" w:hAnsi="Tahoma" w:cs="Tahoma"/>
          <w:b/>
          <w:sz w:val="21"/>
          <w:szCs w:val="21"/>
        </w:rPr>
        <w:t>”</w:t>
      </w:r>
      <w:r w:rsidRPr="005D5289">
        <w:rPr>
          <w:rFonts w:ascii="Tahoma" w:hAnsi="Tahoma" w:cs="Tahoma"/>
          <w:sz w:val="21"/>
          <w:szCs w:val="21"/>
        </w:rPr>
        <w:t xml:space="preserve"> tárgyban</w:t>
      </w:r>
      <w:r w:rsidRPr="001E3190">
        <w:rPr>
          <w:rFonts w:ascii="Tahoma" w:hAnsi="Tahoma" w:cs="Tahoma"/>
          <w:sz w:val="21"/>
          <w:szCs w:val="21"/>
        </w:rPr>
        <w:t xml:space="preserve"> kiírt </w:t>
      </w:r>
      <w:proofErr w:type="spellStart"/>
      <w:r w:rsidRPr="001E3190">
        <w:rPr>
          <w:rFonts w:ascii="Tahoma" w:hAnsi="Tahoma" w:cs="Tahoma"/>
          <w:sz w:val="21"/>
          <w:szCs w:val="21"/>
        </w:rPr>
        <w:t>közbeszerzési</w:t>
      </w:r>
      <w:proofErr w:type="spellEnd"/>
      <w:r w:rsidRPr="001E3190">
        <w:rPr>
          <w:rFonts w:ascii="Tahoma" w:hAnsi="Tahoma" w:cs="Tahoma"/>
          <w:sz w:val="21"/>
          <w:szCs w:val="21"/>
        </w:rPr>
        <w:t xml:space="preserve"> eljárás során az alábbi nyilatkozatot teszem a kizáró okok vonatkozásában:</w:t>
      </w:r>
    </w:p>
    <w:p w14:paraId="389D4A2C" w14:textId="77777777" w:rsidR="007A193D" w:rsidRPr="001A1C68" w:rsidRDefault="007A193D" w:rsidP="007A193D">
      <w:pPr>
        <w:spacing w:after="120"/>
        <w:jc w:val="both"/>
        <w:rPr>
          <w:rFonts w:ascii="Tahoma" w:hAnsi="Tahoma" w:cs="Tahoma"/>
          <w:sz w:val="21"/>
          <w:szCs w:val="21"/>
        </w:rPr>
      </w:pPr>
      <w:r w:rsidRPr="001A1C68">
        <w:rPr>
          <w:rFonts w:ascii="Tahoma" w:hAnsi="Tahoma" w:cs="Tahoma"/>
          <w:sz w:val="21"/>
          <w:szCs w:val="21"/>
        </w:rPr>
        <w:t xml:space="preserve">Nem állnak fenn velünk szemben a közbeszerzésekről szóló </w:t>
      </w:r>
      <w:r>
        <w:rPr>
          <w:rFonts w:ascii="Tahoma" w:hAnsi="Tahoma" w:cs="Tahoma"/>
          <w:sz w:val="21"/>
          <w:szCs w:val="21"/>
        </w:rPr>
        <w:t>2015. évi CXLIII. törvényben</w:t>
      </w:r>
      <w:r w:rsidRPr="001A1C68">
        <w:rPr>
          <w:rFonts w:ascii="Tahoma" w:hAnsi="Tahoma" w:cs="Tahoma"/>
          <w:sz w:val="21"/>
          <w:szCs w:val="21"/>
        </w:rPr>
        <w:t xml:space="preserve"> foglalt alábbi kizáró okok, mely szeri</w:t>
      </w:r>
      <w:r>
        <w:rPr>
          <w:rFonts w:ascii="Tahoma" w:hAnsi="Tahoma" w:cs="Tahoma"/>
          <w:sz w:val="21"/>
          <w:szCs w:val="21"/>
        </w:rPr>
        <w:t xml:space="preserve">nt nem lehet ajánlattevő, amennyiben: </w:t>
      </w:r>
    </w:p>
    <w:p w14:paraId="463B9CD0" w14:textId="77777777" w:rsidR="007A193D" w:rsidRPr="005E16F1" w:rsidRDefault="007A193D" w:rsidP="007A193D">
      <w:pPr>
        <w:spacing w:after="120"/>
        <w:jc w:val="both"/>
        <w:rPr>
          <w:rFonts w:ascii="Tahoma" w:hAnsi="Tahoma" w:cs="Tahoma"/>
          <w:sz w:val="21"/>
          <w:szCs w:val="21"/>
        </w:rPr>
      </w:pPr>
    </w:p>
    <w:p w14:paraId="77FBA868" w14:textId="77777777" w:rsidR="007A193D" w:rsidRPr="00866A56" w:rsidRDefault="007A193D" w:rsidP="007A193D">
      <w:pPr>
        <w:spacing w:after="120"/>
        <w:jc w:val="both"/>
        <w:rPr>
          <w:rFonts w:ascii="Tahoma" w:hAnsi="Tahoma" w:cs="Tahoma"/>
          <w:b/>
          <w:sz w:val="21"/>
          <w:szCs w:val="21"/>
        </w:rPr>
      </w:pPr>
      <w:r w:rsidRPr="00866A56">
        <w:rPr>
          <w:rFonts w:ascii="Tahoma" w:hAnsi="Tahoma" w:cs="Tahoma"/>
          <w:b/>
          <w:sz w:val="21"/>
          <w:szCs w:val="21"/>
        </w:rPr>
        <w:t xml:space="preserve">Kbt. </w:t>
      </w:r>
      <w:r>
        <w:rPr>
          <w:rFonts w:ascii="Tahoma" w:hAnsi="Tahoma" w:cs="Tahoma"/>
          <w:b/>
          <w:sz w:val="21"/>
          <w:szCs w:val="21"/>
        </w:rPr>
        <w:t>62</w:t>
      </w:r>
      <w:r w:rsidRPr="00866A56">
        <w:rPr>
          <w:rFonts w:ascii="Tahoma" w:hAnsi="Tahoma" w:cs="Tahoma"/>
          <w:b/>
          <w:sz w:val="21"/>
          <w:szCs w:val="21"/>
        </w:rPr>
        <w:t xml:space="preserve">. </w:t>
      </w:r>
      <w:r>
        <w:rPr>
          <w:rFonts w:ascii="Tahoma" w:hAnsi="Tahoma" w:cs="Tahoma"/>
          <w:b/>
          <w:sz w:val="21"/>
          <w:szCs w:val="21"/>
        </w:rPr>
        <w:t>§ (2</w:t>
      </w:r>
      <w:r w:rsidRPr="00866A56">
        <w:rPr>
          <w:rFonts w:ascii="Tahoma" w:hAnsi="Tahoma" w:cs="Tahoma"/>
          <w:b/>
          <w:sz w:val="21"/>
          <w:szCs w:val="21"/>
        </w:rPr>
        <w:t>) bekezdés:</w:t>
      </w:r>
    </w:p>
    <w:p w14:paraId="0C789D9D" w14:textId="77777777" w:rsidR="007A193D" w:rsidRPr="00E53183" w:rsidRDefault="007A193D" w:rsidP="007A193D">
      <w:pPr>
        <w:spacing w:after="120"/>
        <w:jc w:val="both"/>
        <w:rPr>
          <w:rFonts w:ascii="Tahoma" w:hAnsi="Tahoma" w:cs="Tahoma"/>
          <w:sz w:val="21"/>
          <w:szCs w:val="21"/>
        </w:rPr>
      </w:pPr>
      <w:r w:rsidRPr="00E53183">
        <w:rPr>
          <w:rFonts w:ascii="Tahoma" w:hAnsi="Tahoma" w:cs="Tahoma"/>
          <w:sz w:val="21"/>
          <w:szCs w:val="21"/>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0A433F05" w14:textId="77777777" w:rsidR="007A193D" w:rsidRPr="00E53183" w:rsidRDefault="007A193D" w:rsidP="007A193D">
      <w:pPr>
        <w:spacing w:after="120"/>
        <w:jc w:val="both"/>
        <w:rPr>
          <w:rFonts w:ascii="Tahoma" w:hAnsi="Tahoma" w:cs="Tahoma"/>
          <w:sz w:val="21"/>
          <w:szCs w:val="21"/>
        </w:rPr>
      </w:pPr>
      <w:r w:rsidRPr="00E53183">
        <w:rPr>
          <w:rFonts w:ascii="Tahoma" w:hAnsi="Tahoma" w:cs="Tahoma"/>
          <w:sz w:val="21"/>
          <w:szCs w:val="21"/>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50D55205" w14:textId="77777777" w:rsidR="007A193D" w:rsidRPr="001A1C68" w:rsidRDefault="007A193D" w:rsidP="007A193D">
      <w:pPr>
        <w:autoSpaceDE w:val="0"/>
        <w:autoSpaceDN w:val="0"/>
        <w:adjustRightInd w:val="0"/>
        <w:spacing w:before="120" w:after="120"/>
        <w:ind w:left="426" w:hanging="426"/>
        <w:jc w:val="both"/>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3399"/>
        <w:gridCol w:w="4254"/>
      </w:tblGrid>
      <w:tr w:rsidR="007A193D" w:rsidRPr="001E3190" w14:paraId="195218FF" w14:textId="77777777" w:rsidTr="009F5938">
        <w:tc>
          <w:tcPr>
            <w:tcW w:w="9488" w:type="dxa"/>
            <w:gridSpan w:val="3"/>
          </w:tcPr>
          <w:p w14:paraId="22B8744B" w14:textId="77777777" w:rsidR="007A193D" w:rsidRPr="001E3190" w:rsidRDefault="007A193D" w:rsidP="009F5938">
            <w:pPr>
              <w:spacing w:before="120" w:after="120"/>
              <w:ind w:left="426" w:hanging="426"/>
              <w:jc w:val="both"/>
              <w:rPr>
                <w:rFonts w:ascii="Tahoma" w:hAnsi="Tahoma" w:cs="Tahoma"/>
                <w:color w:val="auto"/>
                <w:sz w:val="21"/>
                <w:szCs w:val="21"/>
              </w:rPr>
            </w:pPr>
            <w:r w:rsidRPr="001E3190">
              <w:rPr>
                <w:rFonts w:ascii="Tahoma" w:hAnsi="Tahoma" w:cs="Tahoma"/>
                <w:color w:val="auto"/>
                <w:sz w:val="21"/>
                <w:szCs w:val="21"/>
              </w:rPr>
              <w:t>Keltezés (helység, év, hónap, nap)</w:t>
            </w:r>
          </w:p>
        </w:tc>
      </w:tr>
      <w:tr w:rsidR="007A193D" w:rsidRPr="001E3190" w14:paraId="18235C96" w14:textId="77777777" w:rsidTr="009F5938">
        <w:tc>
          <w:tcPr>
            <w:tcW w:w="1495" w:type="dxa"/>
          </w:tcPr>
          <w:p w14:paraId="7D95A781" w14:textId="77777777" w:rsidR="007A193D" w:rsidRPr="001E3190" w:rsidRDefault="007A193D" w:rsidP="009F5938">
            <w:pPr>
              <w:spacing w:before="120" w:after="120"/>
              <w:ind w:left="426" w:hanging="426"/>
              <w:jc w:val="both"/>
              <w:rPr>
                <w:rFonts w:ascii="Tahoma" w:hAnsi="Tahoma" w:cs="Tahoma"/>
                <w:color w:val="auto"/>
                <w:sz w:val="21"/>
                <w:szCs w:val="21"/>
              </w:rPr>
            </w:pPr>
          </w:p>
        </w:tc>
        <w:tc>
          <w:tcPr>
            <w:tcW w:w="3603" w:type="dxa"/>
          </w:tcPr>
          <w:p w14:paraId="7147FAE5" w14:textId="77777777" w:rsidR="007A193D" w:rsidRPr="001E3190" w:rsidRDefault="007A193D" w:rsidP="009F5938">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717106EB" w14:textId="77777777" w:rsidR="007A193D" w:rsidRPr="001E3190" w:rsidRDefault="007A193D" w:rsidP="009F5938">
            <w:pPr>
              <w:tabs>
                <w:tab w:val="center" w:pos="6521"/>
              </w:tabs>
              <w:spacing w:before="120" w:after="120"/>
              <w:ind w:left="426" w:hanging="426"/>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74E2E107" w14:textId="77777777" w:rsidR="007A193D" w:rsidRDefault="007A193D" w:rsidP="00050BE8">
      <w:pPr>
        <w:spacing w:after="0"/>
        <w:jc w:val="right"/>
        <w:rPr>
          <w:rFonts w:ascii="Tahoma" w:hAnsi="Tahoma" w:cs="Tahoma"/>
          <w:b/>
          <w:color w:val="auto"/>
          <w:sz w:val="21"/>
          <w:szCs w:val="21"/>
        </w:rPr>
      </w:pPr>
    </w:p>
    <w:p w14:paraId="28546CB1" w14:textId="77777777" w:rsidR="007A193D" w:rsidRDefault="007A193D">
      <w:pPr>
        <w:suppressAutoHyphens w:val="0"/>
        <w:spacing w:after="0" w:line="240" w:lineRule="auto"/>
        <w:textAlignment w:val="auto"/>
        <w:rPr>
          <w:rFonts w:ascii="Tahoma" w:hAnsi="Tahoma" w:cs="Tahoma"/>
          <w:b/>
          <w:color w:val="auto"/>
          <w:sz w:val="21"/>
          <w:szCs w:val="21"/>
        </w:rPr>
      </w:pPr>
      <w:r>
        <w:rPr>
          <w:rFonts w:ascii="Tahoma" w:hAnsi="Tahoma" w:cs="Tahoma"/>
          <w:b/>
          <w:color w:val="auto"/>
          <w:sz w:val="21"/>
          <w:szCs w:val="21"/>
        </w:rPr>
        <w:br w:type="page"/>
      </w:r>
    </w:p>
    <w:p w14:paraId="42772421" w14:textId="0AF58A81" w:rsidR="00E53183" w:rsidRPr="00050BE8" w:rsidRDefault="00371A4C" w:rsidP="00050BE8">
      <w:pPr>
        <w:spacing w:after="0"/>
        <w:jc w:val="right"/>
        <w:rPr>
          <w:rFonts w:ascii="Tahoma" w:hAnsi="Tahoma" w:cs="Tahoma"/>
          <w:b/>
          <w:caps/>
          <w:sz w:val="21"/>
          <w:szCs w:val="21"/>
        </w:rPr>
      </w:pPr>
      <w:r>
        <w:rPr>
          <w:rFonts w:ascii="Tahoma" w:hAnsi="Tahoma" w:cs="Tahoma"/>
          <w:b/>
          <w:sz w:val="21"/>
          <w:szCs w:val="21"/>
        </w:rPr>
        <w:lastRenderedPageBreak/>
        <w:t>7</w:t>
      </w:r>
      <w:r w:rsidR="00050BE8" w:rsidRPr="00050BE8">
        <w:rPr>
          <w:rFonts w:ascii="Tahoma" w:hAnsi="Tahoma" w:cs="Tahoma"/>
          <w:b/>
          <w:sz w:val="21"/>
          <w:szCs w:val="21"/>
        </w:rPr>
        <w:t>. sz. melléklet</w:t>
      </w:r>
    </w:p>
    <w:p w14:paraId="5F421769" w14:textId="35865D3A" w:rsidR="00762079" w:rsidRPr="00C04F37" w:rsidRDefault="00762079" w:rsidP="00762079">
      <w:pPr>
        <w:spacing w:after="0" w:line="240" w:lineRule="auto"/>
        <w:jc w:val="center"/>
        <w:rPr>
          <w:rFonts w:ascii="Tahoma" w:hAnsi="Tahoma" w:cs="Tahoma"/>
          <w:b/>
          <w:caps/>
          <w:sz w:val="21"/>
          <w:szCs w:val="21"/>
        </w:rPr>
      </w:pPr>
      <w:r w:rsidRPr="00C04F37">
        <w:rPr>
          <w:rFonts w:ascii="Tahoma" w:hAnsi="Tahoma" w:cs="Tahoma"/>
          <w:b/>
          <w:caps/>
          <w:sz w:val="21"/>
          <w:szCs w:val="21"/>
        </w:rPr>
        <w:t xml:space="preserve">Nyilatkozat </w:t>
      </w:r>
    </w:p>
    <w:p w14:paraId="0588F615" w14:textId="6C46801E" w:rsidR="00762079" w:rsidRPr="00C04F37" w:rsidRDefault="00B53B53" w:rsidP="00762079">
      <w:pPr>
        <w:spacing w:after="0" w:line="240" w:lineRule="auto"/>
        <w:jc w:val="center"/>
        <w:rPr>
          <w:rFonts w:ascii="Tahoma" w:hAnsi="Tahoma" w:cs="Tahoma"/>
          <w:b/>
          <w:sz w:val="21"/>
          <w:szCs w:val="21"/>
        </w:rPr>
      </w:pPr>
      <w:r>
        <w:rPr>
          <w:rFonts w:ascii="Tahoma" w:hAnsi="Tahoma" w:cs="Tahoma"/>
          <w:b/>
          <w:sz w:val="21"/>
          <w:szCs w:val="21"/>
        </w:rPr>
        <w:t>A KÖZBESZERZÉSI DOKUMENTUMOK</w:t>
      </w:r>
      <w:r w:rsidRPr="00C04F37">
        <w:rPr>
          <w:rFonts w:ascii="Tahoma" w:hAnsi="Tahoma" w:cs="Tahoma"/>
          <w:b/>
          <w:sz w:val="21"/>
          <w:szCs w:val="21"/>
        </w:rPr>
        <w:t xml:space="preserve"> LETÖLTÉSÉRŐL</w:t>
      </w:r>
    </w:p>
    <w:p w14:paraId="725547E3" w14:textId="77777777" w:rsidR="00762079" w:rsidRPr="00C04F37" w:rsidRDefault="00762079" w:rsidP="00762079">
      <w:pPr>
        <w:spacing w:after="0" w:line="240" w:lineRule="auto"/>
        <w:jc w:val="center"/>
        <w:rPr>
          <w:rFonts w:ascii="Tahoma" w:hAnsi="Tahoma" w:cs="Tahoma"/>
          <w:b/>
          <w:sz w:val="21"/>
          <w:szCs w:val="21"/>
        </w:rPr>
      </w:pPr>
    </w:p>
    <w:p w14:paraId="4CB3BB83" w14:textId="77777777" w:rsidR="00762079" w:rsidRPr="00C04F37" w:rsidRDefault="00762079" w:rsidP="00762079">
      <w:pPr>
        <w:spacing w:after="0" w:line="240" w:lineRule="auto"/>
        <w:jc w:val="center"/>
        <w:rPr>
          <w:rFonts w:ascii="Tahoma" w:hAnsi="Tahoma" w:cs="Tahoma"/>
          <w:b/>
          <w:sz w:val="21"/>
          <w:szCs w:val="21"/>
        </w:rPr>
      </w:pPr>
    </w:p>
    <w:p w14:paraId="262D67BC" w14:textId="181957F3" w:rsidR="00762079" w:rsidRPr="00C04F37" w:rsidRDefault="00762079" w:rsidP="00762079">
      <w:pPr>
        <w:pStyle w:val="Szvegtrzsbehzssal"/>
        <w:numPr>
          <w:ilvl w:val="12"/>
          <w:numId w:val="0"/>
        </w:numPr>
        <w:spacing w:after="0" w:line="240" w:lineRule="auto"/>
        <w:jc w:val="both"/>
        <w:rPr>
          <w:rFonts w:ascii="Tahoma" w:hAnsi="Tahoma" w:cs="Tahoma"/>
          <w:b/>
          <w:sz w:val="21"/>
          <w:szCs w:val="21"/>
        </w:rPr>
      </w:pPr>
      <w:r w:rsidRPr="00C04F37">
        <w:rPr>
          <w:rFonts w:ascii="Tahoma" w:hAnsi="Tahoma" w:cs="Tahoma"/>
          <w:sz w:val="21"/>
          <w:szCs w:val="21"/>
        </w:rPr>
        <w:t>Alulírott ………………………</w:t>
      </w:r>
      <w:proofErr w:type="gramStart"/>
      <w:r w:rsidRPr="00C04F37">
        <w:rPr>
          <w:rFonts w:ascii="Tahoma" w:hAnsi="Tahoma" w:cs="Tahoma"/>
          <w:sz w:val="21"/>
          <w:szCs w:val="21"/>
        </w:rPr>
        <w:t>…….</w:t>
      </w:r>
      <w:proofErr w:type="gramEnd"/>
      <w:r w:rsidRPr="00C04F37">
        <w:rPr>
          <w:rFonts w:ascii="Tahoma" w:hAnsi="Tahoma" w:cs="Tahoma"/>
          <w:sz w:val="21"/>
          <w:szCs w:val="21"/>
        </w:rPr>
        <w:t xml:space="preserve">…….., mint a ……………………………… </w:t>
      </w:r>
      <w:r w:rsidRPr="00C04F37">
        <w:rPr>
          <w:rFonts w:ascii="Tahoma" w:hAnsi="Tahoma" w:cs="Tahoma"/>
          <w:i/>
          <w:sz w:val="21"/>
          <w:szCs w:val="21"/>
        </w:rPr>
        <w:t>(</w:t>
      </w:r>
      <w:r>
        <w:rPr>
          <w:rFonts w:ascii="Tahoma" w:hAnsi="Tahoma" w:cs="Tahoma"/>
          <w:i/>
          <w:sz w:val="21"/>
          <w:szCs w:val="21"/>
        </w:rPr>
        <w:t>érdekelt gazdasági szereplő</w:t>
      </w:r>
      <w:r w:rsidRPr="00C04F37">
        <w:rPr>
          <w:rFonts w:ascii="Tahoma" w:hAnsi="Tahoma" w:cs="Tahoma"/>
          <w:i/>
          <w:sz w:val="21"/>
          <w:szCs w:val="21"/>
        </w:rPr>
        <w:t xml:space="preserve"> megnevezése)</w:t>
      </w:r>
      <w:r w:rsidRPr="00C04F37">
        <w:rPr>
          <w:rFonts w:ascii="Tahoma" w:hAnsi="Tahoma" w:cs="Tahoma"/>
          <w:sz w:val="21"/>
          <w:szCs w:val="21"/>
        </w:rPr>
        <w:t xml:space="preserve"> …………………………. </w:t>
      </w:r>
      <w:r w:rsidRPr="00C04F37">
        <w:rPr>
          <w:rFonts w:ascii="Tahoma" w:hAnsi="Tahoma" w:cs="Tahoma"/>
          <w:i/>
          <w:sz w:val="21"/>
          <w:szCs w:val="21"/>
        </w:rPr>
        <w:t xml:space="preserve">(székhelye) </w:t>
      </w:r>
      <w:r w:rsidR="00B53B53" w:rsidRPr="00C04F37">
        <w:rPr>
          <w:rFonts w:ascii="Tahoma" w:hAnsi="Tahoma" w:cs="Tahoma"/>
          <w:sz w:val="21"/>
          <w:szCs w:val="21"/>
        </w:rPr>
        <w:t xml:space="preserve">…………………………. </w:t>
      </w:r>
      <w:r w:rsidR="00B53B53" w:rsidRPr="00C04F37">
        <w:rPr>
          <w:rFonts w:ascii="Tahoma" w:hAnsi="Tahoma" w:cs="Tahoma"/>
          <w:i/>
          <w:sz w:val="21"/>
          <w:szCs w:val="21"/>
        </w:rPr>
        <w:t>(</w:t>
      </w:r>
      <w:r w:rsidR="00B53B53">
        <w:rPr>
          <w:rFonts w:ascii="Tahoma" w:hAnsi="Tahoma" w:cs="Tahoma"/>
          <w:i/>
          <w:sz w:val="21"/>
          <w:szCs w:val="21"/>
        </w:rPr>
        <w:t>adószáma</w:t>
      </w:r>
      <w:r w:rsidR="00B53B53" w:rsidRPr="00C04F37">
        <w:rPr>
          <w:rFonts w:ascii="Tahoma" w:hAnsi="Tahoma" w:cs="Tahoma"/>
          <w:i/>
          <w:sz w:val="21"/>
          <w:szCs w:val="21"/>
        </w:rPr>
        <w:t xml:space="preserve">) </w:t>
      </w:r>
      <w:r w:rsidRPr="00C04F37">
        <w:rPr>
          <w:rFonts w:ascii="Tahoma" w:hAnsi="Tahoma" w:cs="Tahoma"/>
          <w:sz w:val="21"/>
          <w:szCs w:val="21"/>
        </w:rPr>
        <w:t xml:space="preserve">nevében </w:t>
      </w:r>
      <w:r w:rsidRPr="00C04F37">
        <w:rPr>
          <w:rFonts w:ascii="Tahoma" w:hAnsi="Tahoma" w:cs="Tahoma"/>
          <w:color w:val="000000" w:themeColor="text1"/>
          <w:sz w:val="21"/>
          <w:szCs w:val="21"/>
        </w:rPr>
        <w:t>cégjegyzésre jogosult képviselője/meghatalmazott képviselője</w:t>
      </w:r>
      <w:r w:rsidRPr="00C04F37">
        <w:rPr>
          <w:rStyle w:val="Lbjegyzet-hivatkozs"/>
          <w:rFonts w:ascii="Tahoma" w:hAnsi="Tahoma" w:cs="Tahoma"/>
          <w:color w:val="000000" w:themeColor="text1"/>
          <w:sz w:val="21"/>
          <w:szCs w:val="21"/>
        </w:rPr>
        <w:footnoteReference w:id="66"/>
      </w:r>
      <w:r w:rsidRPr="00C04F37">
        <w:rPr>
          <w:rFonts w:ascii="Tahoma" w:hAnsi="Tahoma" w:cs="Tahoma"/>
          <w:sz w:val="21"/>
          <w:szCs w:val="21"/>
        </w:rPr>
        <w:t>,</w:t>
      </w:r>
      <w:r w:rsidR="00C135B9" w:rsidRPr="00C135B9">
        <w:rPr>
          <w:rFonts w:ascii="Tahoma" w:hAnsi="Tahoma" w:cs="Tahoma"/>
          <w:b/>
          <w:kern w:val="0"/>
          <w:sz w:val="21"/>
          <w:szCs w:val="21"/>
          <w:lang w:eastAsia="ar-SA"/>
        </w:rPr>
        <w:t xml:space="preserve"> </w:t>
      </w:r>
      <w:r w:rsidR="00C135B9" w:rsidRPr="002B1D68">
        <w:rPr>
          <w:rFonts w:ascii="Tahoma" w:hAnsi="Tahoma" w:cs="Tahoma"/>
          <w:b/>
          <w:kern w:val="0"/>
          <w:sz w:val="21"/>
          <w:szCs w:val="21"/>
          <w:lang w:eastAsia="ar-SA"/>
        </w:rPr>
        <w:t>Józsefvárosi Önkormányzat</w:t>
      </w:r>
      <w:r w:rsidR="00C135B9">
        <w:rPr>
          <w:rFonts w:ascii="Tahoma" w:hAnsi="Tahoma" w:cs="Tahoma"/>
          <w:b/>
          <w:kern w:val="0"/>
          <w:sz w:val="21"/>
          <w:szCs w:val="21"/>
          <w:lang w:eastAsia="ar-SA"/>
        </w:rPr>
        <w:t xml:space="preserve"> </w:t>
      </w:r>
      <w:r w:rsidR="00C135B9" w:rsidRPr="00C135B9">
        <w:rPr>
          <w:rFonts w:ascii="Tahoma" w:hAnsi="Tahoma" w:cs="Tahoma"/>
          <w:kern w:val="0"/>
          <w:sz w:val="21"/>
          <w:szCs w:val="21"/>
          <w:lang w:eastAsia="ar-SA"/>
        </w:rPr>
        <w:t xml:space="preserve">által </w:t>
      </w:r>
      <w:r w:rsidRPr="00C04F37">
        <w:rPr>
          <w:rFonts w:ascii="Tahoma" w:hAnsi="Tahoma" w:cs="Tahoma"/>
          <w:sz w:val="21"/>
          <w:szCs w:val="21"/>
        </w:rPr>
        <w:t>a</w:t>
      </w:r>
      <w:r w:rsidR="00526D44">
        <w:rPr>
          <w:rFonts w:ascii="Tahoma" w:hAnsi="Tahoma" w:cs="Tahoma"/>
          <w:sz w:val="21"/>
          <w:szCs w:val="21"/>
        </w:rPr>
        <w:t>z</w:t>
      </w:r>
      <w:r w:rsidRPr="00C04F37">
        <w:rPr>
          <w:rFonts w:ascii="Tahoma" w:hAnsi="Tahoma" w:cs="Tahoma"/>
          <w:sz w:val="21"/>
          <w:szCs w:val="21"/>
        </w:rPr>
        <w:t xml:space="preserve"> </w:t>
      </w:r>
      <w:r w:rsidR="00CA5CD8">
        <w:rPr>
          <w:rFonts w:ascii="Tahoma" w:hAnsi="Tahoma" w:cs="Tahoma"/>
          <w:sz w:val="21"/>
          <w:szCs w:val="21"/>
        </w:rPr>
        <w:t>„</w:t>
      </w:r>
      <w:r w:rsidR="00CA5CD8" w:rsidRPr="005E16F1">
        <w:rPr>
          <w:rFonts w:ascii="Tahoma" w:hAnsi="Tahoma" w:cs="Tahoma"/>
          <w:b/>
          <w:i/>
          <w:sz w:val="21"/>
          <w:szCs w:val="21"/>
        </w:rPr>
        <w:t>Irodatechnikai berendezések bérlése, teljes körű karbantartása és az ezekhez kapcsolódó szoftver bérlése</w:t>
      </w:r>
      <w:r w:rsidRPr="00C04F37">
        <w:rPr>
          <w:rFonts w:ascii="Tahoma" w:hAnsi="Tahoma" w:cs="Tahoma"/>
          <w:b/>
          <w:sz w:val="21"/>
          <w:szCs w:val="21"/>
        </w:rPr>
        <w:t xml:space="preserve">” </w:t>
      </w:r>
      <w:r w:rsidRPr="00C04F37">
        <w:rPr>
          <w:rFonts w:ascii="Tahoma" w:hAnsi="Tahoma" w:cs="Tahoma"/>
          <w:sz w:val="21"/>
          <w:szCs w:val="21"/>
        </w:rPr>
        <w:t xml:space="preserve">tárgyban megindított </w:t>
      </w:r>
      <w:proofErr w:type="spellStart"/>
      <w:r w:rsidRPr="00C04F37">
        <w:rPr>
          <w:rFonts w:ascii="Tahoma" w:hAnsi="Tahoma" w:cs="Tahoma"/>
          <w:sz w:val="21"/>
          <w:szCs w:val="21"/>
        </w:rPr>
        <w:t>közbeszerzési</w:t>
      </w:r>
      <w:proofErr w:type="spellEnd"/>
      <w:r w:rsidRPr="00C04F37">
        <w:rPr>
          <w:rFonts w:ascii="Tahoma" w:hAnsi="Tahoma" w:cs="Tahoma"/>
          <w:sz w:val="21"/>
          <w:szCs w:val="21"/>
        </w:rPr>
        <w:t xml:space="preserve"> eljárással összefüggésben</w:t>
      </w:r>
    </w:p>
    <w:p w14:paraId="36F1544A" w14:textId="77777777" w:rsidR="00762079" w:rsidRPr="00C04F37" w:rsidRDefault="00762079" w:rsidP="00762079">
      <w:pPr>
        <w:pStyle w:val="Szvegtrzsbehzssal"/>
        <w:numPr>
          <w:ilvl w:val="12"/>
          <w:numId w:val="0"/>
        </w:numPr>
        <w:spacing w:after="0" w:line="240" w:lineRule="auto"/>
        <w:jc w:val="both"/>
        <w:rPr>
          <w:rFonts w:ascii="Tahoma" w:hAnsi="Tahoma" w:cs="Tahoma"/>
          <w:sz w:val="21"/>
          <w:szCs w:val="21"/>
        </w:rPr>
      </w:pPr>
    </w:p>
    <w:p w14:paraId="633B6F2D" w14:textId="77777777" w:rsidR="00762079" w:rsidRPr="00C04F37" w:rsidRDefault="00762079" w:rsidP="00762079">
      <w:pPr>
        <w:pStyle w:val="Szvegtrzsbehzssal"/>
        <w:numPr>
          <w:ilvl w:val="12"/>
          <w:numId w:val="0"/>
        </w:numPr>
        <w:spacing w:after="0" w:line="240" w:lineRule="auto"/>
        <w:jc w:val="center"/>
        <w:rPr>
          <w:rFonts w:ascii="Tahoma" w:hAnsi="Tahoma" w:cs="Tahoma"/>
          <w:b/>
          <w:sz w:val="21"/>
          <w:szCs w:val="21"/>
        </w:rPr>
      </w:pPr>
      <w:r w:rsidRPr="00C04F37">
        <w:rPr>
          <w:rFonts w:ascii="Tahoma" w:hAnsi="Tahoma" w:cs="Tahoma"/>
          <w:sz w:val="21"/>
          <w:szCs w:val="21"/>
        </w:rPr>
        <w:t>nyilatkozom</w:t>
      </w:r>
      <w:r>
        <w:rPr>
          <w:rFonts w:ascii="Tahoma" w:hAnsi="Tahoma" w:cs="Tahoma"/>
          <w:sz w:val="21"/>
          <w:szCs w:val="21"/>
        </w:rPr>
        <w:t>,</w:t>
      </w:r>
    </w:p>
    <w:p w14:paraId="7A24F872" w14:textId="77777777" w:rsidR="00762079" w:rsidRPr="00C04F37" w:rsidRDefault="00762079" w:rsidP="00762079">
      <w:pPr>
        <w:pStyle w:val="Szvegtrzsbehzssal3"/>
        <w:numPr>
          <w:ilvl w:val="12"/>
          <w:numId w:val="0"/>
        </w:numPr>
        <w:spacing w:after="0" w:line="240" w:lineRule="auto"/>
        <w:ind w:right="397"/>
        <w:jc w:val="both"/>
        <w:rPr>
          <w:rFonts w:ascii="Tahoma" w:hAnsi="Tahoma" w:cs="Tahoma"/>
          <w:sz w:val="21"/>
          <w:szCs w:val="21"/>
        </w:rPr>
      </w:pPr>
    </w:p>
    <w:p w14:paraId="775C2B37" w14:textId="4DCAA1E4" w:rsidR="00762079" w:rsidRPr="00C04F37" w:rsidRDefault="00762079" w:rsidP="00097959">
      <w:pPr>
        <w:pStyle w:val="Szvegtrzsbehzssal3"/>
        <w:numPr>
          <w:ilvl w:val="12"/>
          <w:numId w:val="0"/>
        </w:numPr>
        <w:spacing w:after="0" w:line="240" w:lineRule="auto"/>
        <w:ind w:right="397"/>
        <w:jc w:val="both"/>
        <w:rPr>
          <w:rFonts w:ascii="Tahoma" w:hAnsi="Tahoma" w:cs="Tahoma"/>
          <w:sz w:val="21"/>
          <w:szCs w:val="21"/>
        </w:rPr>
      </w:pPr>
      <w:r>
        <w:rPr>
          <w:rFonts w:ascii="Tahoma" w:hAnsi="Tahoma" w:cs="Tahoma"/>
          <w:sz w:val="21"/>
          <w:szCs w:val="21"/>
        </w:rPr>
        <w:t xml:space="preserve">hogy tárgyi eljárás </w:t>
      </w:r>
      <w:proofErr w:type="spellStart"/>
      <w:r>
        <w:rPr>
          <w:rFonts w:ascii="Tahoma" w:hAnsi="Tahoma" w:cs="Tahoma"/>
          <w:sz w:val="21"/>
          <w:szCs w:val="21"/>
        </w:rPr>
        <w:t>közbeszerzési</w:t>
      </w:r>
      <w:proofErr w:type="spellEnd"/>
      <w:r>
        <w:rPr>
          <w:rFonts w:ascii="Tahoma" w:hAnsi="Tahoma" w:cs="Tahoma"/>
          <w:sz w:val="21"/>
          <w:szCs w:val="21"/>
        </w:rPr>
        <w:t xml:space="preserve"> dokumentumait</w:t>
      </w:r>
      <w:r w:rsidRPr="00C04F37">
        <w:rPr>
          <w:rFonts w:ascii="Tahoma" w:hAnsi="Tahoma" w:cs="Tahoma"/>
          <w:sz w:val="21"/>
          <w:szCs w:val="21"/>
        </w:rPr>
        <w:t xml:space="preserve"> a </w:t>
      </w:r>
      <w:r w:rsidR="001E16E0" w:rsidRPr="001E16E0">
        <w:rPr>
          <w:rFonts w:ascii="Tahoma" w:hAnsi="Tahoma" w:cs="Tahoma"/>
          <w:b/>
          <w:sz w:val="21"/>
          <w:szCs w:val="21"/>
        </w:rPr>
        <w:t>Józsefvárosi Önkormányzat</w:t>
      </w:r>
      <w:r w:rsidRPr="00C04F37">
        <w:rPr>
          <w:rFonts w:ascii="Tahoma" w:hAnsi="Tahoma" w:cs="Tahoma"/>
          <w:sz w:val="21"/>
          <w:szCs w:val="21"/>
        </w:rPr>
        <w:t xml:space="preserve"> honlapjáról </w:t>
      </w:r>
      <w:r w:rsidR="00050BE8">
        <w:rPr>
          <w:rFonts w:ascii="Tahoma" w:hAnsi="Tahoma" w:cs="Tahoma"/>
          <w:sz w:val="21"/>
          <w:szCs w:val="21"/>
        </w:rPr>
        <w:t>201_</w:t>
      </w:r>
      <w:r w:rsidRPr="00C04F37">
        <w:rPr>
          <w:rFonts w:ascii="Tahoma" w:hAnsi="Tahoma" w:cs="Tahoma"/>
          <w:sz w:val="21"/>
          <w:szCs w:val="21"/>
        </w:rPr>
        <w:t xml:space="preserve"> </w:t>
      </w:r>
      <w:r>
        <w:rPr>
          <w:rFonts w:ascii="Tahoma" w:hAnsi="Tahoma" w:cs="Tahoma"/>
          <w:sz w:val="21"/>
          <w:szCs w:val="21"/>
        </w:rPr>
        <w:t>__________________ hó</w:t>
      </w:r>
      <w:r w:rsidRPr="00C04F37">
        <w:rPr>
          <w:rFonts w:ascii="Tahoma" w:hAnsi="Tahoma" w:cs="Tahoma"/>
          <w:sz w:val="21"/>
          <w:szCs w:val="21"/>
        </w:rPr>
        <w:t xml:space="preserve"> </w:t>
      </w:r>
      <w:r>
        <w:rPr>
          <w:rFonts w:ascii="Tahoma" w:hAnsi="Tahoma" w:cs="Tahoma"/>
          <w:sz w:val="21"/>
          <w:szCs w:val="21"/>
        </w:rPr>
        <w:t>___</w:t>
      </w:r>
      <w:r w:rsidRPr="00C04F37">
        <w:rPr>
          <w:rFonts w:ascii="Tahoma" w:hAnsi="Tahoma" w:cs="Tahoma"/>
          <w:sz w:val="21"/>
          <w:szCs w:val="21"/>
        </w:rPr>
        <w:t xml:space="preserve"> napján letöltöttem.</w:t>
      </w:r>
    </w:p>
    <w:p w14:paraId="25F2DC49" w14:textId="77777777" w:rsidR="00762079" w:rsidRPr="00C04F37" w:rsidRDefault="00762079" w:rsidP="00762079">
      <w:pPr>
        <w:tabs>
          <w:tab w:val="left" w:pos="1418"/>
          <w:tab w:val="left" w:pos="5670"/>
          <w:tab w:val="left" w:leader="dot" w:pos="8505"/>
          <w:tab w:val="right" w:pos="8789"/>
        </w:tabs>
        <w:spacing w:after="0" w:line="240" w:lineRule="auto"/>
        <w:ind w:right="-567"/>
        <w:rPr>
          <w:rFonts w:ascii="Tahoma" w:hAnsi="Tahoma" w:cs="Tahoma"/>
          <w:sz w:val="21"/>
          <w:szCs w:val="21"/>
          <w:u w:val="single"/>
        </w:rPr>
      </w:pPr>
    </w:p>
    <w:p w14:paraId="70F9A75F" w14:textId="0B0E62AC" w:rsidR="00762079" w:rsidRPr="00C04F37" w:rsidRDefault="00B53B53" w:rsidP="00762079">
      <w:pPr>
        <w:tabs>
          <w:tab w:val="left" w:pos="1418"/>
          <w:tab w:val="left" w:pos="5670"/>
          <w:tab w:val="left" w:leader="dot" w:pos="8505"/>
          <w:tab w:val="right" w:pos="8789"/>
        </w:tabs>
        <w:spacing w:after="0" w:line="240" w:lineRule="auto"/>
        <w:ind w:right="-567"/>
        <w:rPr>
          <w:rFonts w:ascii="Tahoma" w:hAnsi="Tahoma" w:cs="Tahoma"/>
          <w:sz w:val="21"/>
          <w:szCs w:val="21"/>
          <w:u w:val="single"/>
        </w:rPr>
      </w:pPr>
      <w:r>
        <w:rPr>
          <w:rFonts w:ascii="Tahoma" w:hAnsi="Tahoma" w:cs="Tahoma"/>
          <w:sz w:val="21"/>
          <w:szCs w:val="21"/>
          <w:u w:val="single"/>
        </w:rPr>
        <w:t>Érdekelt Gazdasági Szereplő</w:t>
      </w:r>
      <w:r w:rsidR="00762079" w:rsidRPr="00C04F37">
        <w:rPr>
          <w:rFonts w:ascii="Tahoma" w:hAnsi="Tahoma" w:cs="Tahoma"/>
          <w:sz w:val="21"/>
          <w:szCs w:val="21"/>
          <w:u w:val="single"/>
        </w:rPr>
        <w:t xml:space="preserve"> elérhetőségei, adatai:</w:t>
      </w:r>
    </w:p>
    <w:p w14:paraId="3496D2F6" w14:textId="77777777" w:rsidR="00762079" w:rsidRPr="00C04F37" w:rsidRDefault="00762079" w:rsidP="00762079">
      <w:pPr>
        <w:tabs>
          <w:tab w:val="left" w:pos="1418"/>
          <w:tab w:val="left" w:pos="5670"/>
          <w:tab w:val="left" w:leader="dot" w:pos="8505"/>
          <w:tab w:val="right" w:pos="8789"/>
        </w:tabs>
        <w:spacing w:after="0" w:line="240" w:lineRule="auto"/>
        <w:ind w:right="-567"/>
        <w:rPr>
          <w:rFonts w:ascii="Tahoma" w:hAnsi="Tahoma" w:cs="Tahoma"/>
          <w:sz w:val="21"/>
          <w:szCs w:val="21"/>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48"/>
        <w:gridCol w:w="4445"/>
      </w:tblGrid>
      <w:tr w:rsidR="00762079" w:rsidRPr="00C04F37" w14:paraId="1CF5C5CB" w14:textId="77777777" w:rsidTr="005F4243">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1927ED21" w14:textId="77DD268D" w:rsidR="00762079" w:rsidRPr="00C04F37" w:rsidRDefault="00762079" w:rsidP="005F4243">
            <w:pPr>
              <w:spacing w:after="0" w:line="240" w:lineRule="auto"/>
              <w:rPr>
                <w:rFonts w:ascii="Tahoma" w:hAnsi="Tahoma" w:cs="Tahoma"/>
                <w:sz w:val="21"/>
                <w:szCs w:val="21"/>
              </w:rPr>
            </w:pPr>
            <w:r w:rsidRPr="00C04F37">
              <w:rPr>
                <w:rFonts w:ascii="Tahoma" w:hAnsi="Tahoma" w:cs="Tahoma"/>
                <w:sz w:val="21"/>
                <w:szCs w:val="21"/>
              </w:rPr>
              <w:t>Az eljárásban illetékes</w:t>
            </w:r>
            <w:r>
              <w:rPr>
                <w:rFonts w:ascii="Tahoma" w:hAnsi="Tahoma" w:cs="Tahoma"/>
                <w:sz w:val="21"/>
                <w:szCs w:val="21"/>
              </w:rPr>
              <w:t xml:space="preserve"> kapcsolattartó</w:t>
            </w:r>
            <w:r w:rsidRPr="00C04F37">
              <w:rPr>
                <w:rFonts w:ascii="Tahoma" w:hAnsi="Tahoma" w:cs="Tahoma"/>
                <w:sz w:val="21"/>
                <w:szCs w:val="21"/>
              </w:rPr>
              <w:t xml:space="preserve"> személy neve:</w:t>
            </w:r>
          </w:p>
        </w:tc>
        <w:tc>
          <w:tcPr>
            <w:tcW w:w="4395" w:type="dxa"/>
            <w:tcBorders>
              <w:top w:val="inset" w:sz="6" w:space="0" w:color="auto"/>
              <w:left w:val="inset" w:sz="6" w:space="0" w:color="auto"/>
              <w:bottom w:val="inset" w:sz="6" w:space="0" w:color="auto"/>
              <w:right w:val="inset" w:sz="6" w:space="0" w:color="auto"/>
            </w:tcBorders>
            <w:vAlign w:val="center"/>
          </w:tcPr>
          <w:p w14:paraId="2BC0C296" w14:textId="77777777" w:rsidR="00762079" w:rsidRPr="00C04F37" w:rsidRDefault="00762079" w:rsidP="005F4243">
            <w:pPr>
              <w:spacing w:after="0" w:line="240" w:lineRule="auto"/>
              <w:rPr>
                <w:rFonts w:ascii="Tahoma" w:hAnsi="Tahoma" w:cs="Tahoma"/>
                <w:sz w:val="21"/>
                <w:szCs w:val="21"/>
              </w:rPr>
            </w:pPr>
          </w:p>
        </w:tc>
      </w:tr>
      <w:tr w:rsidR="00762079" w:rsidRPr="00C04F37" w14:paraId="043FF426" w14:textId="77777777" w:rsidTr="005F4243">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1BB1B34C" w14:textId="77777777" w:rsidR="00762079" w:rsidRPr="00C04F37" w:rsidRDefault="00762079" w:rsidP="005F4243">
            <w:pPr>
              <w:spacing w:after="0" w:line="240" w:lineRule="auto"/>
              <w:ind w:left="404"/>
              <w:rPr>
                <w:rFonts w:ascii="Tahoma" w:hAnsi="Tahoma" w:cs="Tahoma"/>
                <w:sz w:val="21"/>
                <w:szCs w:val="21"/>
              </w:rPr>
            </w:pPr>
            <w:r w:rsidRPr="00C04F37">
              <w:rPr>
                <w:rFonts w:ascii="Tahoma" w:hAnsi="Tahoma" w:cs="Tahoma"/>
                <w:sz w:val="21"/>
                <w:szCs w:val="21"/>
              </w:rPr>
              <w:t>Levelezési cím:</w:t>
            </w:r>
          </w:p>
        </w:tc>
        <w:tc>
          <w:tcPr>
            <w:tcW w:w="4395" w:type="dxa"/>
            <w:tcBorders>
              <w:top w:val="inset" w:sz="6" w:space="0" w:color="auto"/>
              <w:left w:val="inset" w:sz="6" w:space="0" w:color="auto"/>
              <w:bottom w:val="inset" w:sz="6" w:space="0" w:color="auto"/>
              <w:right w:val="inset" w:sz="6" w:space="0" w:color="auto"/>
            </w:tcBorders>
            <w:vAlign w:val="center"/>
          </w:tcPr>
          <w:p w14:paraId="0B382714" w14:textId="77777777" w:rsidR="00762079" w:rsidRPr="00C04F37" w:rsidRDefault="00762079" w:rsidP="005F4243">
            <w:pPr>
              <w:spacing w:after="0" w:line="240" w:lineRule="auto"/>
              <w:rPr>
                <w:rFonts w:ascii="Tahoma" w:hAnsi="Tahoma" w:cs="Tahoma"/>
                <w:sz w:val="21"/>
                <w:szCs w:val="21"/>
              </w:rPr>
            </w:pPr>
          </w:p>
        </w:tc>
      </w:tr>
      <w:tr w:rsidR="00762079" w:rsidRPr="00C04F37" w14:paraId="5664ACF0" w14:textId="77777777" w:rsidTr="005F4243">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24860D07" w14:textId="77777777" w:rsidR="00762079" w:rsidRPr="00C04F37" w:rsidRDefault="00762079" w:rsidP="005F4243">
            <w:pPr>
              <w:spacing w:after="0" w:line="240" w:lineRule="auto"/>
              <w:ind w:left="404"/>
              <w:rPr>
                <w:rFonts w:ascii="Tahoma" w:hAnsi="Tahoma" w:cs="Tahoma"/>
                <w:sz w:val="21"/>
                <w:szCs w:val="21"/>
              </w:rPr>
            </w:pPr>
            <w:r w:rsidRPr="00C04F37">
              <w:rPr>
                <w:rFonts w:ascii="Tahoma" w:hAnsi="Tahoma" w:cs="Tahoma"/>
                <w:sz w:val="21"/>
                <w:szCs w:val="21"/>
              </w:rPr>
              <w:t>Telefonszám:</w:t>
            </w:r>
          </w:p>
        </w:tc>
        <w:tc>
          <w:tcPr>
            <w:tcW w:w="4395" w:type="dxa"/>
            <w:tcBorders>
              <w:top w:val="inset" w:sz="6" w:space="0" w:color="auto"/>
              <w:left w:val="inset" w:sz="6" w:space="0" w:color="auto"/>
              <w:bottom w:val="inset" w:sz="6" w:space="0" w:color="auto"/>
              <w:right w:val="inset" w:sz="6" w:space="0" w:color="auto"/>
            </w:tcBorders>
            <w:vAlign w:val="center"/>
          </w:tcPr>
          <w:p w14:paraId="45AE9A5D" w14:textId="77777777" w:rsidR="00762079" w:rsidRPr="00C04F37" w:rsidRDefault="00762079" w:rsidP="005F4243">
            <w:pPr>
              <w:spacing w:after="0" w:line="240" w:lineRule="auto"/>
              <w:rPr>
                <w:rFonts w:ascii="Tahoma" w:hAnsi="Tahoma" w:cs="Tahoma"/>
                <w:sz w:val="21"/>
                <w:szCs w:val="21"/>
              </w:rPr>
            </w:pPr>
          </w:p>
        </w:tc>
      </w:tr>
      <w:tr w:rsidR="00762079" w:rsidRPr="00C04F37" w14:paraId="572C7E0F" w14:textId="77777777" w:rsidTr="005F4243">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6F4B5424" w14:textId="77777777" w:rsidR="00762079" w:rsidRPr="00C04F37" w:rsidRDefault="00762079" w:rsidP="005F4243">
            <w:pPr>
              <w:spacing w:after="0" w:line="240" w:lineRule="auto"/>
              <w:ind w:left="404"/>
              <w:rPr>
                <w:rFonts w:ascii="Tahoma" w:hAnsi="Tahoma" w:cs="Tahoma"/>
                <w:sz w:val="21"/>
                <w:szCs w:val="21"/>
              </w:rPr>
            </w:pPr>
            <w:r w:rsidRPr="00C04F37">
              <w:rPr>
                <w:rFonts w:ascii="Tahoma" w:hAnsi="Tahoma" w:cs="Tahoma"/>
                <w:sz w:val="21"/>
                <w:szCs w:val="21"/>
              </w:rPr>
              <w:t>Telefax szám</w:t>
            </w:r>
            <w:r w:rsidRPr="00C04F37">
              <w:rPr>
                <w:rStyle w:val="Lbjegyzet-hivatkozs"/>
                <w:rFonts w:ascii="Tahoma" w:hAnsi="Tahoma" w:cs="Tahoma"/>
                <w:sz w:val="21"/>
                <w:szCs w:val="21"/>
              </w:rPr>
              <w:footnoteReference w:id="67"/>
            </w:r>
            <w:r w:rsidRPr="00C04F37">
              <w:rPr>
                <w:rFonts w:ascii="Tahoma" w:hAnsi="Tahoma" w:cs="Tahoma"/>
                <w:sz w:val="21"/>
                <w:szCs w:val="21"/>
              </w:rPr>
              <w:t>:</w:t>
            </w:r>
          </w:p>
        </w:tc>
        <w:tc>
          <w:tcPr>
            <w:tcW w:w="4395" w:type="dxa"/>
            <w:tcBorders>
              <w:top w:val="inset" w:sz="6" w:space="0" w:color="auto"/>
              <w:left w:val="inset" w:sz="6" w:space="0" w:color="auto"/>
              <w:bottom w:val="inset" w:sz="6" w:space="0" w:color="auto"/>
              <w:right w:val="inset" w:sz="6" w:space="0" w:color="auto"/>
            </w:tcBorders>
            <w:vAlign w:val="center"/>
          </w:tcPr>
          <w:p w14:paraId="37E7EAEE" w14:textId="77777777" w:rsidR="00762079" w:rsidRPr="00C04F37" w:rsidRDefault="00762079" w:rsidP="005F4243">
            <w:pPr>
              <w:spacing w:after="0" w:line="240" w:lineRule="auto"/>
              <w:rPr>
                <w:rFonts w:ascii="Tahoma" w:hAnsi="Tahoma" w:cs="Tahoma"/>
                <w:sz w:val="21"/>
                <w:szCs w:val="21"/>
              </w:rPr>
            </w:pPr>
          </w:p>
        </w:tc>
      </w:tr>
      <w:tr w:rsidR="00762079" w:rsidRPr="00C04F37" w14:paraId="35A48CCD" w14:textId="77777777" w:rsidTr="005F4243">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60ECD7DE" w14:textId="77777777" w:rsidR="00762079" w:rsidRPr="00C04F37" w:rsidRDefault="00762079" w:rsidP="005F4243">
            <w:pPr>
              <w:spacing w:after="0" w:line="240" w:lineRule="auto"/>
              <w:ind w:left="404"/>
              <w:rPr>
                <w:rFonts w:ascii="Tahoma" w:hAnsi="Tahoma" w:cs="Tahoma"/>
                <w:sz w:val="21"/>
                <w:szCs w:val="21"/>
              </w:rPr>
            </w:pPr>
            <w:r w:rsidRPr="00C04F37">
              <w:rPr>
                <w:rFonts w:ascii="Tahoma" w:hAnsi="Tahoma" w:cs="Tahoma"/>
                <w:sz w:val="21"/>
                <w:szCs w:val="21"/>
              </w:rPr>
              <w:t>Elektronikus levelezési cím:</w:t>
            </w:r>
          </w:p>
        </w:tc>
        <w:tc>
          <w:tcPr>
            <w:tcW w:w="4395" w:type="dxa"/>
            <w:tcBorders>
              <w:top w:val="inset" w:sz="6" w:space="0" w:color="auto"/>
              <w:left w:val="inset" w:sz="6" w:space="0" w:color="auto"/>
              <w:bottom w:val="inset" w:sz="6" w:space="0" w:color="auto"/>
              <w:right w:val="inset" w:sz="6" w:space="0" w:color="auto"/>
            </w:tcBorders>
            <w:vAlign w:val="center"/>
          </w:tcPr>
          <w:p w14:paraId="7922585B" w14:textId="77777777" w:rsidR="00762079" w:rsidRPr="00C04F37" w:rsidRDefault="00762079" w:rsidP="005F4243">
            <w:pPr>
              <w:spacing w:after="0" w:line="240" w:lineRule="auto"/>
              <w:rPr>
                <w:rFonts w:ascii="Tahoma" w:hAnsi="Tahoma" w:cs="Tahoma"/>
                <w:sz w:val="21"/>
                <w:szCs w:val="21"/>
              </w:rPr>
            </w:pPr>
          </w:p>
        </w:tc>
      </w:tr>
    </w:tbl>
    <w:p w14:paraId="7D4B39D0" w14:textId="77777777" w:rsidR="00762079" w:rsidRPr="00983CFF" w:rsidRDefault="00762079" w:rsidP="007E7816">
      <w:pPr>
        <w:spacing w:before="120" w:after="120"/>
        <w:jc w:val="right"/>
        <w:rPr>
          <w:rFonts w:ascii="Tahoma" w:hAnsi="Tahoma" w:cs="Tahoma"/>
          <w:b/>
          <w:caps/>
          <w:color w:val="auto"/>
          <w:sz w:val="21"/>
          <w:szCs w:val="21"/>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9F7D11" w:rsidRPr="001E3190" w14:paraId="044233F5" w14:textId="77777777" w:rsidTr="00BB7279">
        <w:trPr>
          <w:jc w:val="center"/>
        </w:trPr>
        <w:tc>
          <w:tcPr>
            <w:tcW w:w="9070" w:type="dxa"/>
            <w:gridSpan w:val="3"/>
          </w:tcPr>
          <w:p w14:paraId="044233F4" w14:textId="77777777" w:rsidR="009F7D11" w:rsidRPr="001E3190" w:rsidRDefault="009F7D11" w:rsidP="007E7816">
            <w:pPr>
              <w:spacing w:before="120" w:after="120"/>
              <w:jc w:val="both"/>
              <w:rPr>
                <w:rFonts w:ascii="Tahoma" w:hAnsi="Tahoma" w:cs="Tahoma"/>
                <w:color w:val="auto"/>
                <w:sz w:val="21"/>
                <w:szCs w:val="21"/>
              </w:rPr>
            </w:pPr>
            <w:r w:rsidRPr="001E3190">
              <w:rPr>
                <w:rFonts w:ascii="Tahoma" w:hAnsi="Tahoma" w:cs="Tahoma"/>
                <w:color w:val="auto"/>
                <w:sz w:val="21"/>
                <w:szCs w:val="21"/>
              </w:rPr>
              <w:t>Keltezés (helység, év, hónap, nap)</w:t>
            </w:r>
          </w:p>
        </w:tc>
      </w:tr>
      <w:tr w:rsidR="009F7D11" w:rsidRPr="001E3190" w14:paraId="044233F9" w14:textId="77777777" w:rsidTr="00BB7279">
        <w:trPr>
          <w:jc w:val="center"/>
        </w:trPr>
        <w:tc>
          <w:tcPr>
            <w:tcW w:w="1423" w:type="dxa"/>
          </w:tcPr>
          <w:p w14:paraId="044233F6" w14:textId="77777777" w:rsidR="009F7D11" w:rsidRPr="001E3190" w:rsidRDefault="009F7D11" w:rsidP="007E7816">
            <w:pPr>
              <w:spacing w:before="120" w:after="120"/>
              <w:jc w:val="both"/>
              <w:rPr>
                <w:rFonts w:ascii="Tahoma" w:hAnsi="Tahoma" w:cs="Tahoma"/>
                <w:color w:val="auto"/>
                <w:sz w:val="21"/>
                <w:szCs w:val="21"/>
              </w:rPr>
            </w:pPr>
          </w:p>
        </w:tc>
        <w:tc>
          <w:tcPr>
            <w:tcW w:w="3410" w:type="dxa"/>
          </w:tcPr>
          <w:p w14:paraId="044233F7" w14:textId="77777777" w:rsidR="009F7D11" w:rsidRPr="001E3190" w:rsidRDefault="009F7D11" w:rsidP="007E7816">
            <w:pPr>
              <w:spacing w:before="120" w:after="120"/>
              <w:jc w:val="both"/>
              <w:rPr>
                <w:rFonts w:ascii="Tahoma" w:hAnsi="Tahoma" w:cs="Tahoma"/>
                <w:color w:val="auto"/>
                <w:sz w:val="21"/>
                <w:szCs w:val="21"/>
              </w:rPr>
            </w:pPr>
          </w:p>
        </w:tc>
        <w:tc>
          <w:tcPr>
            <w:tcW w:w="4237" w:type="dxa"/>
            <w:tcBorders>
              <w:bottom w:val="single" w:sz="4" w:space="0" w:color="auto"/>
            </w:tcBorders>
          </w:tcPr>
          <w:p w14:paraId="044233F8" w14:textId="77777777" w:rsidR="009F7D11" w:rsidRPr="001E3190" w:rsidRDefault="009F7D11" w:rsidP="007E7816">
            <w:pPr>
              <w:spacing w:before="120" w:after="120"/>
              <w:jc w:val="both"/>
              <w:rPr>
                <w:rFonts w:ascii="Tahoma" w:hAnsi="Tahoma" w:cs="Tahoma"/>
                <w:color w:val="auto"/>
                <w:sz w:val="21"/>
                <w:szCs w:val="21"/>
              </w:rPr>
            </w:pPr>
          </w:p>
        </w:tc>
      </w:tr>
      <w:tr w:rsidR="009F7D11" w:rsidRPr="001E3190" w14:paraId="044233FD" w14:textId="77777777" w:rsidTr="00BB7279">
        <w:trPr>
          <w:jc w:val="center"/>
        </w:trPr>
        <w:tc>
          <w:tcPr>
            <w:tcW w:w="1423" w:type="dxa"/>
          </w:tcPr>
          <w:p w14:paraId="044233FA" w14:textId="77777777" w:rsidR="009F7D11" w:rsidRPr="001E3190" w:rsidRDefault="009F7D11" w:rsidP="007E7816">
            <w:pPr>
              <w:spacing w:before="120" w:after="120"/>
              <w:jc w:val="both"/>
              <w:rPr>
                <w:rFonts w:ascii="Tahoma" w:hAnsi="Tahoma" w:cs="Tahoma"/>
                <w:color w:val="auto"/>
                <w:sz w:val="21"/>
                <w:szCs w:val="21"/>
              </w:rPr>
            </w:pPr>
          </w:p>
        </w:tc>
        <w:tc>
          <w:tcPr>
            <w:tcW w:w="3410" w:type="dxa"/>
          </w:tcPr>
          <w:p w14:paraId="044233FB" w14:textId="77777777" w:rsidR="009F7D11" w:rsidRPr="001E3190" w:rsidRDefault="009F7D11" w:rsidP="007E7816">
            <w:pPr>
              <w:spacing w:before="120" w:after="120"/>
              <w:jc w:val="both"/>
              <w:rPr>
                <w:rFonts w:ascii="Tahoma" w:hAnsi="Tahoma" w:cs="Tahoma"/>
                <w:color w:val="auto"/>
                <w:sz w:val="21"/>
                <w:szCs w:val="21"/>
              </w:rPr>
            </w:pPr>
          </w:p>
        </w:tc>
        <w:tc>
          <w:tcPr>
            <w:tcW w:w="4237" w:type="dxa"/>
            <w:tcBorders>
              <w:top w:val="single" w:sz="4" w:space="0" w:color="auto"/>
            </w:tcBorders>
            <w:vAlign w:val="center"/>
          </w:tcPr>
          <w:p w14:paraId="044233FC" w14:textId="77777777" w:rsidR="009F7D11" w:rsidRPr="001E3190" w:rsidRDefault="009F7D11" w:rsidP="007E7816">
            <w:pPr>
              <w:tabs>
                <w:tab w:val="center" w:pos="6521"/>
              </w:tabs>
              <w:spacing w:before="120" w:after="120"/>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04423402" w14:textId="77777777" w:rsidR="009F7D11" w:rsidRDefault="009F7D11" w:rsidP="007E7816">
      <w:pPr>
        <w:spacing w:before="120" w:after="120"/>
        <w:jc w:val="right"/>
        <w:rPr>
          <w:rFonts w:ascii="Tahoma" w:hAnsi="Tahoma" w:cs="Tahoma"/>
          <w:b/>
          <w:sz w:val="21"/>
          <w:szCs w:val="21"/>
        </w:rPr>
      </w:pPr>
    </w:p>
    <w:p w14:paraId="04423403" w14:textId="77777777" w:rsidR="009F7D11" w:rsidRDefault="009F7D11" w:rsidP="007E7816">
      <w:pPr>
        <w:suppressAutoHyphens w:val="0"/>
        <w:spacing w:before="120" w:after="120"/>
        <w:textAlignment w:val="auto"/>
        <w:rPr>
          <w:rFonts w:ascii="Tahoma" w:hAnsi="Tahoma" w:cs="Tahoma"/>
          <w:b/>
          <w:sz w:val="21"/>
          <w:szCs w:val="21"/>
        </w:rPr>
      </w:pPr>
      <w:r>
        <w:rPr>
          <w:rFonts w:ascii="Tahoma" w:hAnsi="Tahoma" w:cs="Tahoma"/>
          <w:b/>
          <w:sz w:val="21"/>
          <w:szCs w:val="21"/>
        </w:rPr>
        <w:br w:type="page"/>
      </w:r>
    </w:p>
    <w:p w14:paraId="04423404" w14:textId="6EFA7269" w:rsidR="002058B4" w:rsidRPr="00983CFF" w:rsidRDefault="00371A4C" w:rsidP="007E7816">
      <w:pPr>
        <w:pageBreakBefore/>
        <w:spacing w:before="120" w:after="120"/>
        <w:jc w:val="right"/>
        <w:rPr>
          <w:rFonts w:ascii="Tahoma" w:hAnsi="Tahoma" w:cs="Tahoma"/>
          <w:color w:val="auto"/>
          <w:sz w:val="21"/>
          <w:szCs w:val="21"/>
        </w:rPr>
      </w:pPr>
      <w:r>
        <w:rPr>
          <w:rFonts w:ascii="Tahoma" w:hAnsi="Tahoma" w:cs="Tahoma"/>
          <w:b/>
          <w:color w:val="auto"/>
          <w:sz w:val="21"/>
          <w:szCs w:val="21"/>
        </w:rPr>
        <w:lastRenderedPageBreak/>
        <w:t>8</w:t>
      </w:r>
      <w:r w:rsidR="009961D3">
        <w:rPr>
          <w:rFonts w:ascii="Tahoma" w:hAnsi="Tahoma" w:cs="Tahoma"/>
          <w:b/>
          <w:color w:val="auto"/>
          <w:sz w:val="21"/>
          <w:szCs w:val="21"/>
        </w:rPr>
        <w:t>.</w:t>
      </w:r>
      <w:r w:rsidR="002058B4" w:rsidRPr="00983CFF">
        <w:rPr>
          <w:rFonts w:ascii="Tahoma" w:hAnsi="Tahoma" w:cs="Tahoma"/>
          <w:b/>
          <w:color w:val="auto"/>
          <w:sz w:val="21"/>
          <w:szCs w:val="21"/>
        </w:rPr>
        <w:t xml:space="preserve"> számú melléklet</w:t>
      </w:r>
    </w:p>
    <w:p w14:paraId="04423405" w14:textId="77777777" w:rsidR="002058B4" w:rsidRPr="00983CFF" w:rsidRDefault="002058B4" w:rsidP="007E7816">
      <w:pPr>
        <w:spacing w:before="120" w:after="120"/>
        <w:jc w:val="both"/>
        <w:rPr>
          <w:rFonts w:ascii="Tahoma" w:hAnsi="Tahoma" w:cs="Tahoma"/>
          <w:color w:val="auto"/>
          <w:sz w:val="21"/>
          <w:szCs w:val="21"/>
        </w:rPr>
      </w:pPr>
    </w:p>
    <w:p w14:paraId="04423406" w14:textId="77777777" w:rsidR="009F7D11" w:rsidRPr="001E3190" w:rsidRDefault="009F7D11" w:rsidP="007E7816">
      <w:pPr>
        <w:spacing w:before="120" w:after="120"/>
        <w:jc w:val="center"/>
        <w:rPr>
          <w:rFonts w:ascii="Tahoma" w:hAnsi="Tahoma" w:cs="Tahoma"/>
          <w:color w:val="auto"/>
          <w:sz w:val="21"/>
          <w:szCs w:val="21"/>
        </w:rPr>
      </w:pPr>
      <w:r w:rsidRPr="001E3190">
        <w:rPr>
          <w:rFonts w:ascii="Tahoma" w:hAnsi="Tahoma" w:cs="Tahoma"/>
          <w:b/>
          <w:color w:val="auto"/>
          <w:sz w:val="21"/>
          <w:szCs w:val="21"/>
        </w:rPr>
        <w:t>MEGHATALMAZÁS</w:t>
      </w:r>
    </w:p>
    <w:p w14:paraId="04423407" w14:textId="77777777" w:rsidR="009F7D11" w:rsidRPr="001E3190" w:rsidRDefault="009F7D11" w:rsidP="007E7816">
      <w:pPr>
        <w:spacing w:before="120" w:after="120"/>
        <w:jc w:val="both"/>
        <w:rPr>
          <w:rFonts w:ascii="Tahoma" w:hAnsi="Tahoma" w:cs="Tahoma"/>
          <w:color w:val="auto"/>
          <w:sz w:val="21"/>
          <w:szCs w:val="21"/>
        </w:rPr>
      </w:pPr>
    </w:p>
    <w:p w14:paraId="04423408" w14:textId="4001D2C0" w:rsidR="009F7D11" w:rsidRPr="001E3190" w:rsidRDefault="009F7D11" w:rsidP="007E7816">
      <w:pPr>
        <w:spacing w:before="120" w:after="120"/>
        <w:jc w:val="both"/>
        <w:rPr>
          <w:rFonts w:ascii="Tahoma" w:hAnsi="Tahoma" w:cs="Tahoma"/>
          <w:color w:val="auto"/>
          <w:sz w:val="21"/>
          <w:szCs w:val="21"/>
        </w:rPr>
      </w:pPr>
      <w:r w:rsidRPr="001E3190">
        <w:rPr>
          <w:rFonts w:ascii="Tahoma" w:hAnsi="Tahoma" w:cs="Tahoma"/>
          <w:color w:val="auto"/>
          <w:sz w:val="21"/>
          <w:szCs w:val="21"/>
        </w:rPr>
        <w:t>Alulírott ____________________, mint a(z) ________________________________________ (székhely: ______________________________) ajánlattevő/alvállalkozó/ az alkalmasság igazolására igénybe vett más szervezet cégjegyzésre jogosult képviselője ezennel meghatalmazom ____________________ (</w:t>
      </w:r>
      <w:proofErr w:type="spellStart"/>
      <w:r w:rsidRPr="001E3190">
        <w:rPr>
          <w:rFonts w:ascii="Tahoma" w:hAnsi="Tahoma" w:cs="Tahoma"/>
          <w:color w:val="auto"/>
          <w:sz w:val="21"/>
          <w:szCs w:val="21"/>
        </w:rPr>
        <w:t>szig.z</w:t>
      </w:r>
      <w:proofErr w:type="spellEnd"/>
      <w:r w:rsidRPr="001E3190">
        <w:rPr>
          <w:rFonts w:ascii="Tahoma" w:hAnsi="Tahoma" w:cs="Tahoma"/>
          <w:color w:val="auto"/>
          <w:sz w:val="21"/>
          <w:szCs w:val="21"/>
        </w:rPr>
        <w:t>.: __________; szül.: __________; an.: __________; lakcím: ______________________________), hogy</w:t>
      </w:r>
      <w:r w:rsidR="005D1D4F">
        <w:rPr>
          <w:rFonts w:ascii="Tahoma" w:hAnsi="Tahoma" w:cs="Tahoma"/>
          <w:color w:val="auto"/>
          <w:sz w:val="21"/>
          <w:szCs w:val="21"/>
        </w:rPr>
        <w:t xml:space="preserve"> </w:t>
      </w:r>
      <w:r w:rsidR="005D1D4F" w:rsidRPr="001E16E0">
        <w:rPr>
          <w:rFonts w:ascii="Tahoma" w:hAnsi="Tahoma" w:cs="Tahoma"/>
          <w:b/>
          <w:sz w:val="21"/>
          <w:szCs w:val="21"/>
        </w:rPr>
        <w:t>Józsefvárosi Önkormányzat</w:t>
      </w:r>
      <w:r w:rsidR="005D1D4F" w:rsidRPr="00C04F37">
        <w:rPr>
          <w:rFonts w:ascii="Tahoma" w:hAnsi="Tahoma" w:cs="Tahoma"/>
          <w:sz w:val="21"/>
          <w:szCs w:val="21"/>
        </w:rPr>
        <w:t xml:space="preserve"> </w:t>
      </w:r>
      <w:r w:rsidR="005D1D4F">
        <w:rPr>
          <w:rFonts w:ascii="Tahoma" w:hAnsi="Tahoma" w:cs="Tahoma"/>
          <w:sz w:val="21"/>
          <w:szCs w:val="21"/>
        </w:rPr>
        <w:t>által indított</w:t>
      </w:r>
      <w:r w:rsidRPr="001E3190">
        <w:rPr>
          <w:rFonts w:ascii="Tahoma" w:hAnsi="Tahoma" w:cs="Tahoma"/>
          <w:color w:val="auto"/>
          <w:sz w:val="21"/>
          <w:szCs w:val="21"/>
        </w:rPr>
        <w:t xml:space="preserve"> a(z) </w:t>
      </w:r>
      <w:r w:rsidRPr="009F7D11">
        <w:rPr>
          <w:rFonts w:ascii="Tahoma" w:hAnsi="Tahoma" w:cs="Tahoma"/>
          <w:b/>
          <w:i/>
          <w:color w:val="auto"/>
          <w:sz w:val="21"/>
          <w:szCs w:val="21"/>
        </w:rPr>
        <w:t>„</w:t>
      </w:r>
      <w:r w:rsidR="00CA5CD8" w:rsidRPr="005E16F1">
        <w:rPr>
          <w:rFonts w:ascii="Tahoma" w:hAnsi="Tahoma" w:cs="Tahoma"/>
          <w:b/>
          <w:i/>
          <w:sz w:val="21"/>
          <w:szCs w:val="21"/>
        </w:rPr>
        <w:t>Irodatechnikai berendezések bérlése, teljes körű karbantartása és az ezekhez kapcsolódó szoftver bérlése</w:t>
      </w:r>
      <w:r w:rsidRPr="001E3190">
        <w:rPr>
          <w:rFonts w:ascii="Tahoma" w:hAnsi="Tahoma" w:cs="Tahoma"/>
          <w:b/>
          <w:i/>
          <w:color w:val="auto"/>
          <w:sz w:val="21"/>
          <w:szCs w:val="21"/>
        </w:rPr>
        <w:t>”</w:t>
      </w:r>
      <w:r w:rsidRPr="001E3190">
        <w:rPr>
          <w:rFonts w:ascii="Tahoma" w:hAnsi="Tahoma" w:cs="Tahoma"/>
          <w:color w:val="auto"/>
          <w:sz w:val="21"/>
          <w:szCs w:val="21"/>
        </w:rPr>
        <w:t xml:space="preserve"> tárgyban készített ajánlatunkat aláírásával lássa el.</w:t>
      </w:r>
    </w:p>
    <w:p w14:paraId="04423409" w14:textId="77777777" w:rsidR="009F7D11" w:rsidRPr="001E3190" w:rsidRDefault="009F7D11" w:rsidP="007E7816">
      <w:pPr>
        <w:spacing w:before="120" w:after="120"/>
        <w:rPr>
          <w:rFonts w:ascii="Tahoma" w:hAnsi="Tahoma" w:cs="Tahoma"/>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861"/>
        <w:gridCol w:w="4240"/>
      </w:tblGrid>
      <w:tr w:rsidR="009F7D11" w:rsidRPr="001E3190" w14:paraId="0442340B" w14:textId="77777777" w:rsidTr="00523AFC">
        <w:tc>
          <w:tcPr>
            <w:tcW w:w="9070" w:type="dxa"/>
            <w:gridSpan w:val="3"/>
          </w:tcPr>
          <w:p w14:paraId="0442340A" w14:textId="77777777" w:rsidR="009F7D11" w:rsidRPr="001E3190" w:rsidRDefault="009F7D11" w:rsidP="007E7816">
            <w:pPr>
              <w:tabs>
                <w:tab w:val="right" w:pos="0"/>
                <w:tab w:val="right" w:pos="9026"/>
              </w:tabs>
              <w:spacing w:before="120" w:after="120"/>
              <w:jc w:val="both"/>
              <w:outlineLvl w:val="0"/>
              <w:rPr>
                <w:rFonts w:ascii="Tahoma" w:hAnsi="Tahoma" w:cs="Tahoma"/>
                <w:bCs/>
                <w:sz w:val="21"/>
                <w:szCs w:val="21"/>
              </w:rPr>
            </w:pPr>
            <w:r w:rsidRPr="001E3190">
              <w:rPr>
                <w:rFonts w:ascii="Tahoma" w:hAnsi="Tahoma" w:cs="Tahoma"/>
                <w:bCs/>
                <w:sz w:val="21"/>
                <w:szCs w:val="21"/>
              </w:rPr>
              <w:t>Keltezés (helység, év, hónap, nap)</w:t>
            </w:r>
          </w:p>
        </w:tc>
      </w:tr>
      <w:tr w:rsidR="009F7D11" w:rsidRPr="001E3190" w14:paraId="04423412" w14:textId="77777777" w:rsidTr="00523AFC">
        <w:tc>
          <w:tcPr>
            <w:tcW w:w="3969" w:type="dxa"/>
            <w:tcBorders>
              <w:bottom w:val="single" w:sz="4" w:space="0" w:color="auto"/>
            </w:tcBorders>
          </w:tcPr>
          <w:p w14:paraId="0442340C" w14:textId="77777777" w:rsidR="009F7D11" w:rsidRDefault="009F7D11" w:rsidP="007E7816">
            <w:pPr>
              <w:spacing w:before="120" w:after="120"/>
              <w:jc w:val="both"/>
              <w:rPr>
                <w:rFonts w:ascii="Tahoma" w:hAnsi="Tahoma" w:cs="Tahoma"/>
                <w:color w:val="auto"/>
                <w:sz w:val="21"/>
                <w:szCs w:val="21"/>
              </w:rPr>
            </w:pPr>
          </w:p>
          <w:p w14:paraId="0442340D" w14:textId="77777777" w:rsidR="009F7D11" w:rsidRDefault="009F7D11" w:rsidP="007E7816">
            <w:pPr>
              <w:spacing w:before="120" w:after="120"/>
              <w:jc w:val="both"/>
              <w:rPr>
                <w:rFonts w:ascii="Tahoma" w:hAnsi="Tahoma" w:cs="Tahoma"/>
                <w:color w:val="auto"/>
                <w:sz w:val="21"/>
                <w:szCs w:val="21"/>
              </w:rPr>
            </w:pPr>
          </w:p>
          <w:p w14:paraId="0442340E" w14:textId="77777777" w:rsidR="009F7D11" w:rsidRDefault="009F7D11" w:rsidP="007E7816">
            <w:pPr>
              <w:spacing w:before="120" w:after="120"/>
              <w:jc w:val="both"/>
              <w:rPr>
                <w:rFonts w:ascii="Tahoma" w:hAnsi="Tahoma" w:cs="Tahoma"/>
                <w:color w:val="auto"/>
                <w:sz w:val="21"/>
                <w:szCs w:val="21"/>
              </w:rPr>
            </w:pPr>
          </w:p>
          <w:p w14:paraId="0442340F" w14:textId="77777777" w:rsidR="009F7D11" w:rsidRPr="001E3190" w:rsidRDefault="009F7D11" w:rsidP="007E7816">
            <w:pPr>
              <w:spacing w:before="120" w:after="120"/>
              <w:jc w:val="both"/>
              <w:rPr>
                <w:rFonts w:ascii="Tahoma" w:hAnsi="Tahoma" w:cs="Tahoma"/>
                <w:color w:val="auto"/>
                <w:sz w:val="21"/>
                <w:szCs w:val="21"/>
              </w:rPr>
            </w:pPr>
          </w:p>
        </w:tc>
        <w:tc>
          <w:tcPr>
            <w:tcW w:w="861" w:type="dxa"/>
          </w:tcPr>
          <w:p w14:paraId="04423410" w14:textId="77777777" w:rsidR="009F7D11" w:rsidRPr="001E3190" w:rsidRDefault="009F7D11" w:rsidP="007E7816">
            <w:pPr>
              <w:spacing w:before="120" w:after="120"/>
              <w:jc w:val="both"/>
              <w:rPr>
                <w:rFonts w:ascii="Tahoma" w:hAnsi="Tahoma" w:cs="Tahoma"/>
                <w:color w:val="auto"/>
                <w:sz w:val="21"/>
                <w:szCs w:val="21"/>
              </w:rPr>
            </w:pPr>
          </w:p>
        </w:tc>
        <w:tc>
          <w:tcPr>
            <w:tcW w:w="4240" w:type="dxa"/>
            <w:tcBorders>
              <w:bottom w:val="single" w:sz="4" w:space="0" w:color="auto"/>
            </w:tcBorders>
          </w:tcPr>
          <w:p w14:paraId="04423411" w14:textId="77777777" w:rsidR="009F7D11" w:rsidRPr="001E3190" w:rsidRDefault="009F7D11" w:rsidP="007E7816">
            <w:pPr>
              <w:spacing w:before="120" w:after="120"/>
              <w:jc w:val="both"/>
              <w:rPr>
                <w:rFonts w:ascii="Tahoma" w:hAnsi="Tahoma" w:cs="Tahoma"/>
                <w:color w:val="auto"/>
                <w:sz w:val="21"/>
                <w:szCs w:val="21"/>
              </w:rPr>
            </w:pPr>
          </w:p>
        </w:tc>
      </w:tr>
      <w:tr w:rsidR="009F7D11" w:rsidRPr="001E3190" w14:paraId="04423416" w14:textId="77777777" w:rsidTr="00523AFC">
        <w:tc>
          <w:tcPr>
            <w:tcW w:w="3969" w:type="dxa"/>
            <w:tcBorders>
              <w:top w:val="single" w:sz="4" w:space="0" w:color="auto"/>
            </w:tcBorders>
          </w:tcPr>
          <w:p w14:paraId="04423413" w14:textId="77777777" w:rsidR="009F7D11" w:rsidRPr="001E3190" w:rsidRDefault="009F7D11" w:rsidP="007E7816">
            <w:pPr>
              <w:tabs>
                <w:tab w:val="right" w:pos="0"/>
                <w:tab w:val="right" w:pos="9026"/>
              </w:tabs>
              <w:spacing w:before="120" w:after="120"/>
              <w:jc w:val="center"/>
              <w:outlineLvl w:val="0"/>
              <w:rPr>
                <w:rFonts w:ascii="Tahoma" w:hAnsi="Tahoma" w:cs="Tahoma"/>
                <w:bCs/>
                <w:sz w:val="21"/>
                <w:szCs w:val="21"/>
              </w:rPr>
            </w:pPr>
            <w:r w:rsidRPr="001E3190">
              <w:rPr>
                <w:rFonts w:ascii="Tahoma" w:hAnsi="Tahoma" w:cs="Tahoma"/>
                <w:bCs/>
                <w:sz w:val="21"/>
                <w:szCs w:val="21"/>
              </w:rPr>
              <w:t>(</w:t>
            </w:r>
            <w:r>
              <w:rPr>
                <w:rFonts w:ascii="Tahoma" w:hAnsi="Tahoma" w:cs="Tahoma"/>
                <w:bCs/>
                <w:sz w:val="21"/>
                <w:szCs w:val="21"/>
              </w:rPr>
              <w:t xml:space="preserve">meghatalmazó </w:t>
            </w:r>
            <w:r w:rsidRPr="001E3190">
              <w:rPr>
                <w:rFonts w:ascii="Tahoma" w:hAnsi="Tahoma" w:cs="Tahoma"/>
                <w:color w:val="auto"/>
                <w:sz w:val="21"/>
                <w:szCs w:val="21"/>
              </w:rPr>
              <w:t xml:space="preserve">cégjegyzésre jogosultképviselőjének </w:t>
            </w:r>
            <w:r w:rsidRPr="001E3190">
              <w:rPr>
                <w:rFonts w:ascii="Tahoma" w:hAnsi="Tahoma" w:cs="Tahoma"/>
                <w:bCs/>
                <w:sz w:val="21"/>
                <w:szCs w:val="21"/>
              </w:rPr>
              <w:t>aláírása)</w:t>
            </w:r>
          </w:p>
        </w:tc>
        <w:tc>
          <w:tcPr>
            <w:tcW w:w="861" w:type="dxa"/>
          </w:tcPr>
          <w:p w14:paraId="04423414" w14:textId="77777777" w:rsidR="009F7D11" w:rsidRPr="001E3190" w:rsidRDefault="009F7D11" w:rsidP="007E7816">
            <w:pPr>
              <w:tabs>
                <w:tab w:val="right" w:pos="0"/>
                <w:tab w:val="right" w:pos="9026"/>
              </w:tabs>
              <w:spacing w:before="120" w:after="120"/>
              <w:jc w:val="both"/>
              <w:outlineLvl w:val="0"/>
              <w:rPr>
                <w:rFonts w:ascii="Tahoma" w:hAnsi="Tahoma" w:cs="Tahoma"/>
                <w:bCs/>
                <w:sz w:val="21"/>
                <w:szCs w:val="21"/>
              </w:rPr>
            </w:pPr>
          </w:p>
        </w:tc>
        <w:tc>
          <w:tcPr>
            <w:tcW w:w="4240" w:type="dxa"/>
            <w:tcBorders>
              <w:top w:val="single" w:sz="4" w:space="0" w:color="auto"/>
            </w:tcBorders>
            <w:vAlign w:val="center"/>
          </w:tcPr>
          <w:p w14:paraId="04423415" w14:textId="77777777" w:rsidR="009F7D11" w:rsidRPr="001E3190" w:rsidRDefault="009F7D11" w:rsidP="007E7816">
            <w:pPr>
              <w:tabs>
                <w:tab w:val="right" w:pos="0"/>
                <w:tab w:val="right" w:pos="9026"/>
              </w:tabs>
              <w:spacing w:before="120" w:after="120"/>
              <w:jc w:val="center"/>
              <w:outlineLvl w:val="0"/>
              <w:rPr>
                <w:rFonts w:ascii="Tahoma" w:hAnsi="Tahoma" w:cs="Tahoma"/>
                <w:bCs/>
                <w:sz w:val="21"/>
                <w:szCs w:val="21"/>
              </w:rPr>
            </w:pPr>
            <w:r w:rsidRPr="001E3190">
              <w:rPr>
                <w:rFonts w:ascii="Tahoma" w:hAnsi="Tahoma" w:cs="Tahoma"/>
                <w:bCs/>
                <w:sz w:val="21"/>
                <w:szCs w:val="21"/>
              </w:rPr>
              <w:t>(meghatalmazott aláírása)</w:t>
            </w:r>
          </w:p>
        </w:tc>
      </w:tr>
    </w:tbl>
    <w:p w14:paraId="04423417" w14:textId="77777777" w:rsidR="009F7D11" w:rsidRPr="001E3190" w:rsidRDefault="009F7D11" w:rsidP="007E7816">
      <w:pPr>
        <w:tabs>
          <w:tab w:val="center" w:pos="7088"/>
        </w:tabs>
        <w:spacing w:before="120" w:after="120"/>
        <w:rPr>
          <w:rFonts w:ascii="Tahoma" w:hAnsi="Tahoma" w:cs="Tahoma"/>
          <w:color w:val="auto"/>
          <w:sz w:val="21"/>
          <w:szCs w:val="21"/>
        </w:rPr>
      </w:pPr>
    </w:p>
    <w:p w14:paraId="04423418" w14:textId="77777777" w:rsidR="009F7D11" w:rsidRPr="001E3190" w:rsidRDefault="009F7D11" w:rsidP="007E7816">
      <w:pPr>
        <w:tabs>
          <w:tab w:val="center" w:pos="7088"/>
        </w:tabs>
        <w:spacing w:before="120" w:after="120"/>
        <w:rPr>
          <w:rFonts w:ascii="Tahoma" w:hAnsi="Tahoma" w:cs="Tahoma"/>
          <w:color w:val="auto"/>
          <w:sz w:val="21"/>
          <w:szCs w:val="21"/>
        </w:rPr>
      </w:pPr>
    </w:p>
    <w:p w14:paraId="04423419" w14:textId="77777777" w:rsidR="009F7D11" w:rsidRPr="001E3190" w:rsidRDefault="009F7D11" w:rsidP="007E7816">
      <w:pPr>
        <w:tabs>
          <w:tab w:val="center" w:pos="7088"/>
        </w:tabs>
        <w:spacing w:before="120" w:after="120"/>
        <w:rPr>
          <w:rFonts w:ascii="Tahoma" w:hAnsi="Tahoma" w:cs="Tahoma"/>
          <w:color w:val="auto"/>
          <w:sz w:val="21"/>
          <w:szCs w:val="21"/>
        </w:rPr>
      </w:pPr>
      <w:r w:rsidRPr="001E3190">
        <w:rPr>
          <w:rFonts w:ascii="Tahoma" w:hAnsi="Tahoma" w:cs="Tahoma"/>
          <w:color w:val="auto"/>
          <w:sz w:val="21"/>
          <w:szCs w:val="21"/>
        </w:rPr>
        <w:t>Előttünk, mint tanúk előtt:</w:t>
      </w:r>
    </w:p>
    <w:p w14:paraId="0442341A" w14:textId="77777777" w:rsidR="009F7D11" w:rsidRPr="001E3190" w:rsidRDefault="009F7D11" w:rsidP="007E7816">
      <w:pPr>
        <w:tabs>
          <w:tab w:val="left" w:pos="5387"/>
        </w:tabs>
        <w:spacing w:before="120" w:after="120"/>
        <w:rPr>
          <w:rFonts w:ascii="Tahoma" w:hAnsi="Tahoma" w:cs="Tahoma"/>
          <w:color w:val="auto"/>
          <w:sz w:val="21"/>
          <w:szCs w:val="21"/>
        </w:rPr>
      </w:pPr>
    </w:p>
    <w:p w14:paraId="0442341B" w14:textId="77777777" w:rsidR="009F7D11" w:rsidRPr="001E3190" w:rsidRDefault="009F7D11" w:rsidP="007E7816">
      <w:pPr>
        <w:tabs>
          <w:tab w:val="left" w:pos="4536"/>
        </w:tabs>
        <w:spacing w:before="120" w:after="120"/>
        <w:rPr>
          <w:rFonts w:ascii="Tahoma" w:hAnsi="Tahoma" w:cs="Tahoma"/>
          <w:color w:val="auto"/>
          <w:sz w:val="21"/>
          <w:szCs w:val="21"/>
        </w:rPr>
      </w:pPr>
      <w:r w:rsidRPr="001E3190">
        <w:rPr>
          <w:rFonts w:ascii="Tahoma" w:hAnsi="Tahoma" w:cs="Tahoma"/>
          <w:color w:val="auto"/>
          <w:sz w:val="21"/>
          <w:szCs w:val="21"/>
        </w:rPr>
        <w:t>Aláírás:</w:t>
      </w:r>
      <w:r w:rsidRPr="001E3190">
        <w:rPr>
          <w:rFonts w:ascii="Tahoma" w:hAnsi="Tahoma" w:cs="Tahoma"/>
          <w:color w:val="auto"/>
          <w:sz w:val="21"/>
          <w:szCs w:val="21"/>
        </w:rPr>
        <w:tab/>
        <w:t>Aláírás:</w:t>
      </w:r>
    </w:p>
    <w:p w14:paraId="0442341C" w14:textId="77777777" w:rsidR="009F7D11" w:rsidRPr="001E3190" w:rsidRDefault="009F7D11" w:rsidP="007E7816">
      <w:pPr>
        <w:tabs>
          <w:tab w:val="left" w:pos="4536"/>
        </w:tabs>
        <w:spacing w:before="120" w:after="120"/>
        <w:rPr>
          <w:rFonts w:ascii="Tahoma" w:hAnsi="Tahoma" w:cs="Tahoma"/>
          <w:color w:val="auto"/>
          <w:sz w:val="21"/>
          <w:szCs w:val="21"/>
        </w:rPr>
      </w:pPr>
      <w:r w:rsidRPr="001E3190">
        <w:rPr>
          <w:rFonts w:ascii="Tahoma" w:hAnsi="Tahoma" w:cs="Tahoma"/>
          <w:color w:val="auto"/>
          <w:sz w:val="21"/>
          <w:szCs w:val="21"/>
        </w:rPr>
        <w:t>Név:</w:t>
      </w:r>
      <w:r w:rsidRPr="001E3190">
        <w:rPr>
          <w:rFonts w:ascii="Tahoma" w:hAnsi="Tahoma" w:cs="Tahoma"/>
          <w:color w:val="auto"/>
          <w:sz w:val="21"/>
          <w:szCs w:val="21"/>
        </w:rPr>
        <w:tab/>
        <w:t>Név:</w:t>
      </w:r>
    </w:p>
    <w:p w14:paraId="0442341D" w14:textId="1514EA77" w:rsidR="00A17B75" w:rsidRDefault="009F7D11" w:rsidP="007E7816">
      <w:pPr>
        <w:tabs>
          <w:tab w:val="left" w:pos="4536"/>
        </w:tabs>
        <w:spacing w:before="120" w:after="120"/>
        <w:rPr>
          <w:rFonts w:ascii="Tahoma" w:hAnsi="Tahoma" w:cs="Tahoma"/>
          <w:color w:val="auto"/>
          <w:sz w:val="21"/>
          <w:szCs w:val="21"/>
        </w:rPr>
      </w:pPr>
      <w:r w:rsidRPr="001E3190">
        <w:rPr>
          <w:rFonts w:ascii="Tahoma" w:hAnsi="Tahoma" w:cs="Tahoma"/>
          <w:color w:val="auto"/>
          <w:sz w:val="21"/>
          <w:szCs w:val="21"/>
        </w:rPr>
        <w:t>Lakcím:</w:t>
      </w:r>
      <w:r w:rsidRPr="001E3190">
        <w:rPr>
          <w:rFonts w:ascii="Tahoma" w:hAnsi="Tahoma" w:cs="Tahoma"/>
          <w:color w:val="auto"/>
          <w:sz w:val="21"/>
          <w:szCs w:val="21"/>
        </w:rPr>
        <w:tab/>
        <w:t>Lakcím:</w:t>
      </w:r>
    </w:p>
    <w:p w14:paraId="5A58A092" w14:textId="0EC3C029" w:rsidR="00E53183" w:rsidRDefault="00E53183" w:rsidP="002B1D68">
      <w:pPr>
        <w:suppressAutoHyphens w:val="0"/>
        <w:spacing w:after="0" w:line="240" w:lineRule="auto"/>
        <w:textAlignment w:val="auto"/>
        <w:rPr>
          <w:rFonts w:ascii="Tahoma" w:hAnsi="Tahoma" w:cs="Tahoma"/>
          <w:color w:val="auto"/>
          <w:sz w:val="21"/>
          <w:szCs w:val="21"/>
        </w:rPr>
      </w:pPr>
    </w:p>
    <w:p w14:paraId="59045D62" w14:textId="7996E8AF" w:rsidR="00097959" w:rsidRDefault="00097959">
      <w:pPr>
        <w:suppressAutoHyphens w:val="0"/>
        <w:spacing w:after="0" w:line="240" w:lineRule="auto"/>
        <w:textAlignment w:val="auto"/>
      </w:pPr>
      <w:r>
        <w:br w:type="page"/>
      </w:r>
    </w:p>
    <w:p w14:paraId="66348B33" w14:textId="679E05C0" w:rsidR="00097959" w:rsidRPr="00C25CD7" w:rsidRDefault="00371A4C" w:rsidP="00097959">
      <w:pPr>
        <w:spacing w:after="0"/>
        <w:jc w:val="right"/>
        <w:rPr>
          <w:rFonts w:ascii="Tahoma" w:hAnsi="Tahoma" w:cs="Tahoma"/>
          <w:b/>
          <w:smallCaps/>
          <w:sz w:val="21"/>
          <w:szCs w:val="21"/>
        </w:rPr>
      </w:pPr>
      <w:r>
        <w:rPr>
          <w:rFonts w:ascii="Tahoma" w:hAnsi="Tahoma" w:cs="Tahoma"/>
          <w:b/>
          <w:smallCaps/>
          <w:sz w:val="21"/>
          <w:szCs w:val="21"/>
        </w:rPr>
        <w:lastRenderedPageBreak/>
        <w:t>9</w:t>
      </w:r>
      <w:r w:rsidR="00097959" w:rsidRPr="00C25CD7">
        <w:rPr>
          <w:rFonts w:ascii="Tahoma" w:hAnsi="Tahoma" w:cs="Tahoma"/>
          <w:b/>
          <w:smallCaps/>
          <w:sz w:val="21"/>
          <w:szCs w:val="21"/>
        </w:rPr>
        <w:t>. sz. melléklet</w:t>
      </w:r>
    </w:p>
    <w:p w14:paraId="76A6E80B" w14:textId="77777777" w:rsidR="00097959" w:rsidRPr="00C25CD7" w:rsidRDefault="00097959" w:rsidP="00097959">
      <w:pPr>
        <w:spacing w:after="0"/>
        <w:jc w:val="center"/>
        <w:rPr>
          <w:rFonts w:ascii="Tahoma" w:hAnsi="Tahoma" w:cs="Tahoma"/>
          <w:b/>
          <w:smallCaps/>
          <w:sz w:val="21"/>
          <w:szCs w:val="21"/>
        </w:rPr>
      </w:pPr>
      <w:r w:rsidRPr="00C25CD7">
        <w:rPr>
          <w:rFonts w:ascii="Tahoma" w:hAnsi="Tahoma" w:cs="Tahoma"/>
          <w:b/>
          <w:smallCaps/>
          <w:sz w:val="21"/>
          <w:szCs w:val="21"/>
        </w:rPr>
        <w:t>NYILATKOZAT AZ ÁRBEVÉTELRŐL</w:t>
      </w:r>
    </w:p>
    <w:p w14:paraId="7C20EA60" w14:textId="77777777" w:rsidR="00097959" w:rsidRPr="00C25CD7" w:rsidRDefault="00097959" w:rsidP="00097959">
      <w:pPr>
        <w:suppressAutoHyphens w:val="0"/>
        <w:spacing w:after="0"/>
        <w:jc w:val="both"/>
        <w:textAlignment w:val="auto"/>
        <w:rPr>
          <w:rFonts w:ascii="Tahoma" w:hAnsi="Tahoma" w:cs="Tahoma"/>
          <w:sz w:val="21"/>
          <w:szCs w:val="21"/>
        </w:rPr>
      </w:pPr>
    </w:p>
    <w:p w14:paraId="15CC52CC" w14:textId="77777777" w:rsidR="00097959" w:rsidRPr="00C25CD7" w:rsidRDefault="00097959" w:rsidP="00097959">
      <w:pPr>
        <w:spacing w:after="0"/>
        <w:jc w:val="center"/>
        <w:rPr>
          <w:rFonts w:ascii="Tahoma" w:hAnsi="Tahoma" w:cs="Tahoma"/>
          <w:b/>
          <w:smallCaps/>
          <w:sz w:val="21"/>
          <w:szCs w:val="21"/>
        </w:rPr>
      </w:pPr>
      <w:r w:rsidRPr="00C25CD7">
        <w:rPr>
          <w:rFonts w:ascii="Tahoma" w:hAnsi="Tahoma" w:cs="Tahoma"/>
          <w:b/>
          <w:smallCaps/>
          <w:sz w:val="21"/>
          <w:szCs w:val="21"/>
        </w:rPr>
        <w:t>321/2015. (X. 30.) KORM. RENDELET 19. § (1) BEKEZDÉS C) PONTJA ALAPJÁN</w:t>
      </w:r>
    </w:p>
    <w:p w14:paraId="5A912191" w14:textId="77777777" w:rsidR="00097959" w:rsidRPr="00C25CD7" w:rsidRDefault="00097959" w:rsidP="00097959">
      <w:pPr>
        <w:suppressAutoHyphens w:val="0"/>
        <w:spacing w:after="0"/>
        <w:jc w:val="both"/>
        <w:textAlignment w:val="auto"/>
        <w:rPr>
          <w:rFonts w:ascii="Tahoma" w:hAnsi="Tahoma" w:cs="Tahoma"/>
          <w:sz w:val="21"/>
          <w:szCs w:val="21"/>
        </w:rPr>
      </w:pPr>
    </w:p>
    <w:p w14:paraId="0CC1A021" w14:textId="77777777" w:rsidR="00097959" w:rsidRPr="00C25CD7" w:rsidRDefault="00097959" w:rsidP="00097959">
      <w:pPr>
        <w:suppressAutoHyphens w:val="0"/>
        <w:spacing w:after="0"/>
        <w:jc w:val="both"/>
        <w:textAlignment w:val="auto"/>
        <w:rPr>
          <w:rFonts w:ascii="Tahoma" w:hAnsi="Tahoma" w:cs="Tahoma"/>
          <w:sz w:val="21"/>
          <w:szCs w:val="21"/>
        </w:rPr>
      </w:pPr>
    </w:p>
    <w:p w14:paraId="7B28CD67" w14:textId="05AF99B1" w:rsidR="00097959" w:rsidRPr="00C25CD7" w:rsidRDefault="00097959" w:rsidP="00097959">
      <w:pPr>
        <w:pStyle w:val="Szvegtrzsbehzssal"/>
        <w:spacing w:after="0"/>
        <w:ind w:left="0"/>
        <w:jc w:val="both"/>
        <w:rPr>
          <w:rFonts w:ascii="Tahoma" w:hAnsi="Tahoma" w:cs="Tahoma"/>
          <w:color w:val="auto"/>
          <w:sz w:val="21"/>
          <w:szCs w:val="21"/>
        </w:rPr>
      </w:pPr>
      <w:r w:rsidRPr="00C25CD7">
        <w:rPr>
          <w:rFonts w:ascii="Tahoma" w:hAnsi="Tahoma" w:cs="Tahoma"/>
          <w:color w:val="auto"/>
          <w:sz w:val="21"/>
          <w:szCs w:val="21"/>
        </w:rPr>
        <w:t>Alulírott ____ mint a(z) ____ (székhely: ____ adószám: ____) ajánlattevő / közös ajánlattevő / az alkalmasság igazolására igénybe vett kapacitást nyújtó gazdasági szereplő cégjegyzésre jogosult / meghatalmazott képviselője</w:t>
      </w:r>
      <w:r w:rsidRPr="00C25CD7">
        <w:rPr>
          <w:rFonts w:ascii="Tahoma" w:hAnsi="Tahoma" w:cs="Tahoma"/>
          <w:sz w:val="21"/>
          <w:szCs w:val="21"/>
          <w:vertAlign w:val="superscript"/>
        </w:rPr>
        <w:footnoteReference w:id="68"/>
      </w:r>
      <w:r w:rsidRPr="00C25CD7">
        <w:rPr>
          <w:rFonts w:ascii="Tahoma" w:hAnsi="Tahoma" w:cs="Tahoma"/>
          <w:color w:val="auto"/>
          <w:sz w:val="21"/>
          <w:szCs w:val="21"/>
        </w:rPr>
        <w:t xml:space="preserve"> </w:t>
      </w:r>
      <w:r w:rsidR="00B175CD" w:rsidRPr="001E16E0">
        <w:rPr>
          <w:rFonts w:ascii="Tahoma" w:hAnsi="Tahoma" w:cs="Tahoma"/>
          <w:b/>
          <w:sz w:val="21"/>
          <w:szCs w:val="21"/>
        </w:rPr>
        <w:t>Józsefvárosi Önkormányzat</w:t>
      </w:r>
      <w:r w:rsidR="00B175CD" w:rsidRPr="00C04F37">
        <w:rPr>
          <w:rFonts w:ascii="Tahoma" w:hAnsi="Tahoma" w:cs="Tahoma"/>
          <w:sz w:val="21"/>
          <w:szCs w:val="21"/>
        </w:rPr>
        <w:t xml:space="preserve"> </w:t>
      </w:r>
      <w:r w:rsidR="00B175CD">
        <w:rPr>
          <w:rFonts w:ascii="Tahoma" w:hAnsi="Tahoma" w:cs="Tahoma"/>
          <w:sz w:val="21"/>
          <w:szCs w:val="21"/>
        </w:rPr>
        <w:t xml:space="preserve">által </w:t>
      </w:r>
      <w:r w:rsidRPr="00C25CD7">
        <w:rPr>
          <w:rFonts w:ascii="Tahoma" w:hAnsi="Tahoma" w:cs="Tahoma"/>
          <w:color w:val="auto"/>
          <w:sz w:val="21"/>
          <w:szCs w:val="21"/>
        </w:rPr>
        <w:t>a(z) „</w:t>
      </w:r>
      <w:r w:rsidRPr="00097959">
        <w:rPr>
          <w:rFonts w:ascii="Tahoma" w:hAnsi="Tahoma" w:cs="Tahoma"/>
          <w:b/>
          <w:bCs/>
          <w:i/>
          <w:color w:val="000000" w:themeColor="text1"/>
          <w:sz w:val="21"/>
          <w:szCs w:val="21"/>
        </w:rPr>
        <w:t>Irodatechnikai berendezések bérlése, teljes körű karbantartása és az ezekhez kapcsolódó szoftver bérlése</w:t>
      </w:r>
      <w:r w:rsidRPr="00C25CD7">
        <w:rPr>
          <w:rFonts w:ascii="Tahoma" w:hAnsi="Tahoma" w:cs="Tahoma"/>
          <w:i/>
          <w:color w:val="auto"/>
          <w:sz w:val="21"/>
          <w:szCs w:val="21"/>
        </w:rPr>
        <w:t>”</w:t>
      </w:r>
      <w:r w:rsidR="008542F2">
        <w:rPr>
          <w:rFonts w:ascii="Tahoma" w:hAnsi="Tahoma" w:cs="Tahoma"/>
          <w:color w:val="auto"/>
          <w:sz w:val="21"/>
          <w:szCs w:val="21"/>
        </w:rPr>
        <w:t xml:space="preserve"> </w:t>
      </w:r>
      <w:r w:rsidRPr="00C25CD7">
        <w:rPr>
          <w:rFonts w:ascii="Tahoma" w:hAnsi="Tahoma" w:cs="Tahoma"/>
          <w:color w:val="auto"/>
          <w:sz w:val="21"/>
          <w:szCs w:val="21"/>
        </w:rPr>
        <w:t xml:space="preserve">tárgyban megindított </w:t>
      </w:r>
      <w:proofErr w:type="spellStart"/>
      <w:r w:rsidRPr="00C25CD7">
        <w:rPr>
          <w:rFonts w:ascii="Tahoma" w:hAnsi="Tahoma" w:cs="Tahoma"/>
          <w:color w:val="auto"/>
          <w:sz w:val="21"/>
          <w:szCs w:val="21"/>
        </w:rPr>
        <w:t>közbeszerzési</w:t>
      </w:r>
      <w:proofErr w:type="spellEnd"/>
      <w:r w:rsidRPr="00C25CD7">
        <w:rPr>
          <w:rFonts w:ascii="Tahoma" w:hAnsi="Tahoma" w:cs="Tahoma"/>
          <w:color w:val="auto"/>
          <w:sz w:val="21"/>
          <w:szCs w:val="21"/>
        </w:rPr>
        <w:t xml:space="preserve"> eljárással összefüggésben az alábbiakról nyilatkozom.</w:t>
      </w:r>
    </w:p>
    <w:p w14:paraId="675CEA31" w14:textId="77777777" w:rsidR="00097959" w:rsidRPr="00C25CD7" w:rsidRDefault="00097959" w:rsidP="00097959">
      <w:pPr>
        <w:suppressAutoHyphens w:val="0"/>
        <w:spacing w:after="0"/>
        <w:jc w:val="both"/>
        <w:textAlignment w:val="auto"/>
        <w:rPr>
          <w:rFonts w:ascii="Tahoma" w:hAnsi="Tahoma" w:cs="Tahoma"/>
          <w:sz w:val="21"/>
          <w:szCs w:val="21"/>
        </w:rPr>
      </w:pPr>
    </w:p>
    <w:p w14:paraId="72914AB7" w14:textId="77777777" w:rsidR="00097959" w:rsidRPr="00C25CD7" w:rsidRDefault="00097959" w:rsidP="00097959">
      <w:pPr>
        <w:suppressAutoHyphens w:val="0"/>
        <w:spacing w:after="0"/>
        <w:jc w:val="both"/>
        <w:textAlignment w:val="auto"/>
        <w:rPr>
          <w:rFonts w:ascii="Tahoma" w:hAnsi="Tahoma" w:cs="Tahoma"/>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2"/>
        <w:gridCol w:w="2624"/>
        <w:gridCol w:w="2624"/>
      </w:tblGrid>
      <w:tr w:rsidR="00097959" w:rsidRPr="00C25CD7" w14:paraId="11366506" w14:textId="77777777" w:rsidTr="00F04BB9">
        <w:trPr>
          <w:jc w:val="center"/>
        </w:trPr>
        <w:tc>
          <w:tcPr>
            <w:tcW w:w="1702" w:type="dxa"/>
            <w:shd w:val="clear" w:color="auto" w:fill="D5DCE4" w:themeFill="text2" w:themeFillTint="33"/>
            <w:vAlign w:val="center"/>
          </w:tcPr>
          <w:p w14:paraId="4AEC446B" w14:textId="77777777" w:rsidR="00097959" w:rsidRPr="00C25CD7" w:rsidRDefault="00097959" w:rsidP="00F04BB9">
            <w:pPr>
              <w:tabs>
                <w:tab w:val="right" w:pos="0"/>
                <w:tab w:val="right" w:pos="9026"/>
              </w:tabs>
              <w:spacing w:after="0"/>
              <w:jc w:val="center"/>
              <w:outlineLvl w:val="0"/>
              <w:rPr>
                <w:rFonts w:ascii="Tahoma" w:hAnsi="Tahoma" w:cs="Tahoma"/>
                <w:b/>
                <w:bCs/>
                <w:sz w:val="21"/>
                <w:szCs w:val="21"/>
              </w:rPr>
            </w:pPr>
            <w:r w:rsidRPr="00C25CD7">
              <w:rPr>
                <w:rFonts w:ascii="Tahoma" w:hAnsi="Tahoma" w:cs="Tahoma"/>
                <w:b/>
                <w:bCs/>
                <w:sz w:val="21"/>
                <w:szCs w:val="21"/>
              </w:rPr>
              <w:t>Üzleti év</w:t>
            </w:r>
          </w:p>
        </w:tc>
        <w:tc>
          <w:tcPr>
            <w:tcW w:w="2624" w:type="dxa"/>
            <w:shd w:val="clear" w:color="auto" w:fill="D5DCE4" w:themeFill="text2" w:themeFillTint="33"/>
          </w:tcPr>
          <w:p w14:paraId="6509931D" w14:textId="77777777" w:rsidR="00097959" w:rsidRPr="00C25CD7" w:rsidRDefault="00097959" w:rsidP="00F04BB9">
            <w:pPr>
              <w:tabs>
                <w:tab w:val="right" w:pos="0"/>
                <w:tab w:val="right" w:pos="9026"/>
              </w:tabs>
              <w:spacing w:after="0"/>
              <w:jc w:val="center"/>
              <w:outlineLvl w:val="0"/>
              <w:rPr>
                <w:rFonts w:ascii="Tahoma" w:hAnsi="Tahoma" w:cs="Tahoma"/>
                <w:b/>
                <w:bCs/>
                <w:sz w:val="21"/>
                <w:szCs w:val="21"/>
              </w:rPr>
            </w:pPr>
            <w:r w:rsidRPr="00C25CD7">
              <w:rPr>
                <w:rFonts w:ascii="Tahoma" w:hAnsi="Tahoma" w:cs="Tahoma"/>
                <w:b/>
                <w:bCs/>
                <w:sz w:val="21"/>
                <w:szCs w:val="21"/>
              </w:rPr>
              <w:t xml:space="preserve">Teljes árbevétel </w:t>
            </w:r>
            <w:r w:rsidRPr="00C25CD7">
              <w:rPr>
                <w:rFonts w:ascii="Tahoma" w:hAnsi="Tahoma" w:cs="Tahoma"/>
                <w:bCs/>
                <w:sz w:val="21"/>
                <w:szCs w:val="21"/>
              </w:rPr>
              <w:t>(ÁFA nélkül)</w:t>
            </w:r>
          </w:p>
        </w:tc>
        <w:tc>
          <w:tcPr>
            <w:tcW w:w="2624" w:type="dxa"/>
            <w:shd w:val="clear" w:color="auto" w:fill="D5DCE4" w:themeFill="text2" w:themeFillTint="33"/>
            <w:vAlign w:val="center"/>
          </w:tcPr>
          <w:p w14:paraId="3B5D9BFF" w14:textId="77777777" w:rsidR="00097959" w:rsidRPr="00C25CD7" w:rsidRDefault="00097959" w:rsidP="00F04BB9">
            <w:pPr>
              <w:tabs>
                <w:tab w:val="right" w:pos="0"/>
                <w:tab w:val="right" w:pos="9026"/>
              </w:tabs>
              <w:spacing w:after="0"/>
              <w:jc w:val="center"/>
              <w:outlineLvl w:val="0"/>
              <w:rPr>
                <w:rFonts w:ascii="Tahoma" w:hAnsi="Tahoma" w:cs="Tahoma"/>
                <w:b/>
                <w:bCs/>
                <w:sz w:val="21"/>
                <w:szCs w:val="21"/>
              </w:rPr>
            </w:pPr>
            <w:r w:rsidRPr="00C25CD7">
              <w:rPr>
                <w:rFonts w:ascii="Tahoma" w:hAnsi="Tahoma" w:cs="Tahoma"/>
                <w:b/>
                <w:bCs/>
                <w:sz w:val="21"/>
                <w:szCs w:val="21"/>
              </w:rPr>
              <w:t xml:space="preserve">Közbeszerzés tárgyából származó árbevétel </w:t>
            </w:r>
            <w:r w:rsidRPr="00C25CD7">
              <w:rPr>
                <w:rFonts w:ascii="Tahoma" w:hAnsi="Tahoma" w:cs="Tahoma"/>
                <w:bCs/>
                <w:sz w:val="21"/>
                <w:szCs w:val="21"/>
              </w:rPr>
              <w:t>(ÁFA nélkül)</w:t>
            </w:r>
          </w:p>
        </w:tc>
      </w:tr>
      <w:tr w:rsidR="00097959" w:rsidRPr="00C25CD7" w14:paraId="14E3788E" w14:textId="77777777" w:rsidTr="00F04BB9">
        <w:trPr>
          <w:jc w:val="center"/>
        </w:trPr>
        <w:tc>
          <w:tcPr>
            <w:tcW w:w="1702" w:type="dxa"/>
            <w:vAlign w:val="center"/>
          </w:tcPr>
          <w:p w14:paraId="6ECE536B" w14:textId="77777777" w:rsidR="00097959" w:rsidRPr="00C25CD7" w:rsidRDefault="00097959" w:rsidP="00F04BB9">
            <w:pPr>
              <w:tabs>
                <w:tab w:val="right" w:pos="0"/>
                <w:tab w:val="right" w:pos="9026"/>
              </w:tabs>
              <w:spacing w:before="60" w:after="60"/>
              <w:jc w:val="both"/>
              <w:outlineLvl w:val="0"/>
              <w:rPr>
                <w:rFonts w:ascii="Tahoma" w:hAnsi="Tahoma" w:cs="Tahoma"/>
                <w:b/>
                <w:bCs/>
                <w:sz w:val="21"/>
                <w:szCs w:val="21"/>
              </w:rPr>
            </w:pPr>
            <w:r w:rsidRPr="00C25CD7">
              <w:rPr>
                <w:rFonts w:ascii="Tahoma" w:hAnsi="Tahoma" w:cs="Tahoma"/>
                <w:b/>
                <w:bCs/>
                <w:sz w:val="21"/>
                <w:szCs w:val="21"/>
              </w:rPr>
              <w:t>…</w:t>
            </w:r>
          </w:p>
        </w:tc>
        <w:tc>
          <w:tcPr>
            <w:tcW w:w="2624" w:type="dxa"/>
          </w:tcPr>
          <w:p w14:paraId="7C633192" w14:textId="77777777" w:rsidR="00097959" w:rsidRPr="00C25CD7" w:rsidRDefault="00097959" w:rsidP="00F04BB9">
            <w:pPr>
              <w:tabs>
                <w:tab w:val="right" w:pos="0"/>
                <w:tab w:val="right" w:pos="9026"/>
              </w:tabs>
              <w:spacing w:before="60" w:after="60"/>
              <w:jc w:val="center"/>
              <w:outlineLvl w:val="0"/>
              <w:rPr>
                <w:rFonts w:ascii="Tahoma" w:hAnsi="Tahoma" w:cs="Tahoma"/>
                <w:b/>
                <w:bCs/>
                <w:sz w:val="21"/>
                <w:szCs w:val="21"/>
              </w:rPr>
            </w:pPr>
          </w:p>
        </w:tc>
        <w:tc>
          <w:tcPr>
            <w:tcW w:w="2624" w:type="dxa"/>
            <w:vAlign w:val="center"/>
          </w:tcPr>
          <w:p w14:paraId="04719811" w14:textId="77777777" w:rsidR="00097959" w:rsidRPr="00C25CD7" w:rsidRDefault="00097959" w:rsidP="00F04BB9">
            <w:pPr>
              <w:tabs>
                <w:tab w:val="right" w:pos="0"/>
                <w:tab w:val="right" w:pos="9026"/>
              </w:tabs>
              <w:spacing w:before="60" w:after="60"/>
              <w:jc w:val="center"/>
              <w:outlineLvl w:val="0"/>
              <w:rPr>
                <w:rFonts w:ascii="Tahoma" w:hAnsi="Tahoma" w:cs="Tahoma"/>
                <w:b/>
                <w:bCs/>
                <w:sz w:val="21"/>
                <w:szCs w:val="21"/>
              </w:rPr>
            </w:pPr>
          </w:p>
        </w:tc>
      </w:tr>
      <w:tr w:rsidR="00097959" w:rsidRPr="00C25CD7" w14:paraId="731A2755" w14:textId="77777777" w:rsidTr="00F04BB9">
        <w:trPr>
          <w:jc w:val="center"/>
        </w:trPr>
        <w:tc>
          <w:tcPr>
            <w:tcW w:w="1702" w:type="dxa"/>
            <w:vAlign w:val="center"/>
          </w:tcPr>
          <w:p w14:paraId="759491C9" w14:textId="77777777" w:rsidR="00097959" w:rsidRPr="00C25CD7" w:rsidRDefault="00097959" w:rsidP="00F04BB9">
            <w:pPr>
              <w:tabs>
                <w:tab w:val="right" w:pos="0"/>
                <w:tab w:val="right" w:pos="9026"/>
              </w:tabs>
              <w:spacing w:before="60" w:after="60"/>
              <w:jc w:val="both"/>
              <w:outlineLvl w:val="0"/>
              <w:rPr>
                <w:rFonts w:ascii="Tahoma" w:hAnsi="Tahoma" w:cs="Tahoma"/>
                <w:b/>
                <w:bCs/>
                <w:sz w:val="21"/>
                <w:szCs w:val="21"/>
              </w:rPr>
            </w:pPr>
            <w:r w:rsidRPr="00C25CD7">
              <w:rPr>
                <w:rFonts w:ascii="Tahoma" w:hAnsi="Tahoma" w:cs="Tahoma"/>
                <w:b/>
                <w:bCs/>
                <w:sz w:val="21"/>
                <w:szCs w:val="21"/>
              </w:rPr>
              <w:t>…</w:t>
            </w:r>
          </w:p>
        </w:tc>
        <w:tc>
          <w:tcPr>
            <w:tcW w:w="2624" w:type="dxa"/>
          </w:tcPr>
          <w:p w14:paraId="5FA9C0AE" w14:textId="77777777" w:rsidR="00097959" w:rsidRPr="00C25CD7" w:rsidRDefault="00097959" w:rsidP="00F04BB9">
            <w:pPr>
              <w:tabs>
                <w:tab w:val="right" w:pos="0"/>
                <w:tab w:val="right" w:pos="9026"/>
              </w:tabs>
              <w:spacing w:before="60" w:after="60"/>
              <w:jc w:val="center"/>
              <w:outlineLvl w:val="0"/>
              <w:rPr>
                <w:rFonts w:ascii="Tahoma" w:hAnsi="Tahoma" w:cs="Tahoma"/>
                <w:b/>
                <w:bCs/>
                <w:sz w:val="21"/>
                <w:szCs w:val="21"/>
              </w:rPr>
            </w:pPr>
          </w:p>
        </w:tc>
        <w:tc>
          <w:tcPr>
            <w:tcW w:w="2624" w:type="dxa"/>
            <w:vAlign w:val="center"/>
          </w:tcPr>
          <w:p w14:paraId="0E51CC60" w14:textId="77777777" w:rsidR="00097959" w:rsidRPr="00C25CD7" w:rsidRDefault="00097959" w:rsidP="00F04BB9">
            <w:pPr>
              <w:tabs>
                <w:tab w:val="right" w:pos="0"/>
                <w:tab w:val="right" w:pos="9026"/>
              </w:tabs>
              <w:spacing w:before="60" w:after="60"/>
              <w:jc w:val="center"/>
              <w:outlineLvl w:val="0"/>
              <w:rPr>
                <w:rFonts w:ascii="Tahoma" w:hAnsi="Tahoma" w:cs="Tahoma"/>
                <w:b/>
                <w:bCs/>
                <w:sz w:val="21"/>
                <w:szCs w:val="21"/>
              </w:rPr>
            </w:pPr>
          </w:p>
        </w:tc>
      </w:tr>
      <w:tr w:rsidR="00097959" w:rsidRPr="00C25CD7" w14:paraId="2B245ED3" w14:textId="77777777" w:rsidTr="00F04BB9">
        <w:trPr>
          <w:jc w:val="center"/>
        </w:trPr>
        <w:tc>
          <w:tcPr>
            <w:tcW w:w="1702" w:type="dxa"/>
            <w:vAlign w:val="center"/>
          </w:tcPr>
          <w:p w14:paraId="4D63EB61" w14:textId="77777777" w:rsidR="00097959" w:rsidRPr="00C25CD7" w:rsidRDefault="00097959" w:rsidP="00F04BB9">
            <w:pPr>
              <w:tabs>
                <w:tab w:val="right" w:pos="0"/>
                <w:tab w:val="right" w:pos="9026"/>
              </w:tabs>
              <w:spacing w:before="60" w:after="60"/>
              <w:jc w:val="both"/>
              <w:outlineLvl w:val="0"/>
              <w:rPr>
                <w:rFonts w:ascii="Tahoma" w:hAnsi="Tahoma" w:cs="Tahoma"/>
                <w:b/>
                <w:bCs/>
                <w:sz w:val="21"/>
                <w:szCs w:val="21"/>
              </w:rPr>
            </w:pPr>
            <w:r w:rsidRPr="00C25CD7">
              <w:rPr>
                <w:rFonts w:ascii="Tahoma" w:hAnsi="Tahoma" w:cs="Tahoma"/>
                <w:b/>
                <w:bCs/>
                <w:sz w:val="21"/>
                <w:szCs w:val="21"/>
              </w:rPr>
              <w:t>…</w:t>
            </w:r>
          </w:p>
        </w:tc>
        <w:tc>
          <w:tcPr>
            <w:tcW w:w="2624" w:type="dxa"/>
          </w:tcPr>
          <w:p w14:paraId="0D49B9B0" w14:textId="77777777" w:rsidR="00097959" w:rsidRPr="00C25CD7" w:rsidRDefault="00097959" w:rsidP="00F04BB9">
            <w:pPr>
              <w:tabs>
                <w:tab w:val="right" w:pos="0"/>
                <w:tab w:val="right" w:pos="9026"/>
              </w:tabs>
              <w:spacing w:before="60" w:after="60"/>
              <w:jc w:val="center"/>
              <w:outlineLvl w:val="0"/>
              <w:rPr>
                <w:rFonts w:ascii="Tahoma" w:hAnsi="Tahoma" w:cs="Tahoma"/>
                <w:b/>
                <w:bCs/>
                <w:sz w:val="21"/>
                <w:szCs w:val="21"/>
              </w:rPr>
            </w:pPr>
          </w:p>
        </w:tc>
        <w:tc>
          <w:tcPr>
            <w:tcW w:w="2624" w:type="dxa"/>
            <w:vAlign w:val="center"/>
          </w:tcPr>
          <w:p w14:paraId="6065596C" w14:textId="77777777" w:rsidR="00097959" w:rsidRPr="00C25CD7" w:rsidRDefault="00097959" w:rsidP="00F04BB9">
            <w:pPr>
              <w:tabs>
                <w:tab w:val="right" w:pos="0"/>
                <w:tab w:val="right" w:pos="9026"/>
              </w:tabs>
              <w:spacing w:before="60" w:after="60"/>
              <w:jc w:val="center"/>
              <w:outlineLvl w:val="0"/>
              <w:rPr>
                <w:rFonts w:ascii="Tahoma" w:hAnsi="Tahoma" w:cs="Tahoma"/>
                <w:b/>
                <w:bCs/>
                <w:sz w:val="21"/>
                <w:szCs w:val="21"/>
              </w:rPr>
            </w:pPr>
          </w:p>
        </w:tc>
      </w:tr>
      <w:tr w:rsidR="00097959" w:rsidRPr="00C25CD7" w14:paraId="51072B0C" w14:textId="77777777" w:rsidTr="00F04BB9">
        <w:trPr>
          <w:trHeight w:val="70"/>
          <w:jc w:val="center"/>
        </w:trPr>
        <w:tc>
          <w:tcPr>
            <w:tcW w:w="1702" w:type="dxa"/>
            <w:vAlign w:val="center"/>
          </w:tcPr>
          <w:p w14:paraId="2D568F48" w14:textId="77777777" w:rsidR="00097959" w:rsidRPr="00C25CD7" w:rsidRDefault="00097959" w:rsidP="00F04BB9">
            <w:pPr>
              <w:tabs>
                <w:tab w:val="right" w:pos="0"/>
                <w:tab w:val="right" w:pos="9026"/>
              </w:tabs>
              <w:spacing w:before="60" w:after="60"/>
              <w:jc w:val="both"/>
              <w:outlineLvl w:val="0"/>
              <w:rPr>
                <w:rFonts w:ascii="Tahoma" w:hAnsi="Tahoma" w:cs="Tahoma"/>
                <w:bCs/>
                <w:sz w:val="21"/>
                <w:szCs w:val="21"/>
              </w:rPr>
            </w:pPr>
            <w:r w:rsidRPr="00C25CD7">
              <w:rPr>
                <w:rFonts w:ascii="Tahoma" w:hAnsi="Tahoma" w:cs="Tahoma"/>
                <w:b/>
                <w:bCs/>
                <w:sz w:val="21"/>
                <w:szCs w:val="21"/>
              </w:rPr>
              <w:t>Összesen</w:t>
            </w:r>
            <w:r w:rsidRPr="00C25CD7">
              <w:rPr>
                <w:rFonts w:ascii="Tahoma" w:hAnsi="Tahoma" w:cs="Tahoma"/>
                <w:bCs/>
                <w:sz w:val="21"/>
                <w:szCs w:val="21"/>
              </w:rPr>
              <w:t>:</w:t>
            </w:r>
          </w:p>
        </w:tc>
        <w:tc>
          <w:tcPr>
            <w:tcW w:w="2624" w:type="dxa"/>
          </w:tcPr>
          <w:p w14:paraId="6CC393B2" w14:textId="77777777" w:rsidR="00097959" w:rsidRPr="00C25CD7" w:rsidRDefault="00097959" w:rsidP="00F04BB9">
            <w:pPr>
              <w:tabs>
                <w:tab w:val="right" w:pos="0"/>
                <w:tab w:val="right" w:pos="9026"/>
              </w:tabs>
              <w:spacing w:before="60" w:after="60"/>
              <w:jc w:val="center"/>
              <w:outlineLvl w:val="0"/>
              <w:rPr>
                <w:rFonts w:ascii="Tahoma" w:hAnsi="Tahoma" w:cs="Tahoma"/>
                <w:b/>
                <w:bCs/>
                <w:sz w:val="21"/>
                <w:szCs w:val="21"/>
              </w:rPr>
            </w:pPr>
          </w:p>
        </w:tc>
        <w:tc>
          <w:tcPr>
            <w:tcW w:w="2624" w:type="dxa"/>
            <w:vAlign w:val="center"/>
          </w:tcPr>
          <w:p w14:paraId="26060C00" w14:textId="77777777" w:rsidR="00097959" w:rsidRPr="00C25CD7" w:rsidRDefault="00097959" w:rsidP="00F04BB9">
            <w:pPr>
              <w:tabs>
                <w:tab w:val="right" w:pos="0"/>
                <w:tab w:val="right" w:pos="9026"/>
              </w:tabs>
              <w:spacing w:before="60" w:after="60"/>
              <w:jc w:val="center"/>
              <w:outlineLvl w:val="0"/>
              <w:rPr>
                <w:rFonts w:ascii="Tahoma" w:hAnsi="Tahoma" w:cs="Tahoma"/>
                <w:b/>
                <w:bCs/>
                <w:sz w:val="21"/>
                <w:szCs w:val="21"/>
              </w:rPr>
            </w:pPr>
          </w:p>
        </w:tc>
      </w:tr>
    </w:tbl>
    <w:p w14:paraId="1B0B5D67" w14:textId="77777777" w:rsidR="00097959" w:rsidRPr="00C25CD7" w:rsidRDefault="00097959" w:rsidP="00097959">
      <w:pPr>
        <w:suppressAutoHyphens w:val="0"/>
        <w:spacing w:after="0"/>
        <w:jc w:val="both"/>
        <w:textAlignment w:val="auto"/>
        <w:rPr>
          <w:rFonts w:ascii="Tahoma" w:hAnsi="Tahoma" w:cs="Tahoma"/>
          <w:sz w:val="21"/>
          <w:szCs w:val="21"/>
        </w:rPr>
      </w:pPr>
    </w:p>
    <w:p w14:paraId="1E0AFD6E" w14:textId="77777777" w:rsidR="00097959" w:rsidRPr="00C25CD7" w:rsidRDefault="00097959" w:rsidP="00097959">
      <w:pPr>
        <w:suppressAutoHyphens w:val="0"/>
        <w:spacing w:after="0"/>
        <w:jc w:val="both"/>
        <w:textAlignment w:val="auto"/>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1"/>
        <w:gridCol w:w="4238"/>
      </w:tblGrid>
      <w:tr w:rsidR="00097959" w:rsidRPr="00C25CD7" w14:paraId="41C79F17" w14:textId="77777777" w:rsidTr="00F04BB9">
        <w:tc>
          <w:tcPr>
            <w:tcW w:w="9488" w:type="dxa"/>
            <w:gridSpan w:val="3"/>
          </w:tcPr>
          <w:p w14:paraId="26A9239A" w14:textId="77777777" w:rsidR="00097959" w:rsidRPr="00C25CD7" w:rsidRDefault="00097959" w:rsidP="00F04BB9">
            <w:pPr>
              <w:spacing w:after="0"/>
              <w:jc w:val="both"/>
              <w:rPr>
                <w:rFonts w:ascii="Tahoma" w:hAnsi="Tahoma" w:cs="Tahoma"/>
                <w:color w:val="auto"/>
                <w:sz w:val="21"/>
                <w:szCs w:val="21"/>
              </w:rPr>
            </w:pPr>
            <w:r w:rsidRPr="00C25CD7">
              <w:rPr>
                <w:rFonts w:ascii="Tahoma" w:hAnsi="Tahoma" w:cs="Tahoma"/>
                <w:color w:val="auto"/>
                <w:sz w:val="21"/>
                <w:szCs w:val="21"/>
              </w:rPr>
              <w:t>Keltezés (helység, év, hónap, nap)</w:t>
            </w:r>
          </w:p>
        </w:tc>
      </w:tr>
      <w:tr w:rsidR="00097959" w:rsidRPr="00C25CD7" w14:paraId="057EC5C2" w14:textId="77777777" w:rsidTr="00F04BB9">
        <w:tc>
          <w:tcPr>
            <w:tcW w:w="1495" w:type="dxa"/>
          </w:tcPr>
          <w:p w14:paraId="222F0E86" w14:textId="77777777" w:rsidR="00097959" w:rsidRPr="00C25CD7" w:rsidRDefault="00097959" w:rsidP="00F04BB9">
            <w:pPr>
              <w:spacing w:after="0"/>
              <w:jc w:val="both"/>
              <w:rPr>
                <w:rFonts w:ascii="Tahoma" w:hAnsi="Tahoma" w:cs="Tahoma"/>
                <w:color w:val="auto"/>
                <w:sz w:val="21"/>
                <w:szCs w:val="21"/>
              </w:rPr>
            </w:pPr>
          </w:p>
        </w:tc>
        <w:tc>
          <w:tcPr>
            <w:tcW w:w="3603" w:type="dxa"/>
          </w:tcPr>
          <w:p w14:paraId="024CE401" w14:textId="77777777" w:rsidR="00097959" w:rsidRPr="00C25CD7" w:rsidRDefault="00097959" w:rsidP="00F04BB9">
            <w:pPr>
              <w:spacing w:after="0"/>
              <w:jc w:val="both"/>
              <w:rPr>
                <w:rFonts w:ascii="Tahoma" w:hAnsi="Tahoma" w:cs="Tahoma"/>
                <w:color w:val="auto"/>
                <w:sz w:val="21"/>
                <w:szCs w:val="21"/>
              </w:rPr>
            </w:pPr>
          </w:p>
        </w:tc>
        <w:tc>
          <w:tcPr>
            <w:tcW w:w="4390" w:type="dxa"/>
            <w:tcBorders>
              <w:bottom w:val="single" w:sz="4" w:space="0" w:color="auto"/>
            </w:tcBorders>
          </w:tcPr>
          <w:p w14:paraId="5AD3AC1D" w14:textId="77777777" w:rsidR="00097959" w:rsidRPr="00C25CD7" w:rsidRDefault="00097959" w:rsidP="00F04BB9">
            <w:pPr>
              <w:spacing w:after="0"/>
              <w:jc w:val="both"/>
              <w:rPr>
                <w:rFonts w:ascii="Tahoma" w:hAnsi="Tahoma" w:cs="Tahoma"/>
                <w:color w:val="auto"/>
                <w:sz w:val="21"/>
                <w:szCs w:val="21"/>
              </w:rPr>
            </w:pPr>
          </w:p>
        </w:tc>
      </w:tr>
      <w:tr w:rsidR="00097959" w:rsidRPr="00C25CD7" w14:paraId="1973F474" w14:textId="77777777" w:rsidTr="00F04BB9">
        <w:tc>
          <w:tcPr>
            <w:tcW w:w="1495" w:type="dxa"/>
          </w:tcPr>
          <w:p w14:paraId="6B755933" w14:textId="77777777" w:rsidR="00097959" w:rsidRPr="00C25CD7" w:rsidRDefault="00097959" w:rsidP="00F04BB9">
            <w:pPr>
              <w:spacing w:after="0"/>
              <w:jc w:val="both"/>
              <w:rPr>
                <w:rFonts w:ascii="Tahoma" w:hAnsi="Tahoma" w:cs="Tahoma"/>
                <w:color w:val="auto"/>
                <w:sz w:val="21"/>
                <w:szCs w:val="21"/>
              </w:rPr>
            </w:pPr>
          </w:p>
        </w:tc>
        <w:tc>
          <w:tcPr>
            <w:tcW w:w="3603" w:type="dxa"/>
          </w:tcPr>
          <w:p w14:paraId="0FEBDC70" w14:textId="77777777" w:rsidR="00097959" w:rsidRPr="00C25CD7" w:rsidRDefault="00097959" w:rsidP="00F04BB9">
            <w:pPr>
              <w:spacing w:after="0"/>
              <w:jc w:val="both"/>
              <w:rPr>
                <w:rFonts w:ascii="Tahoma" w:hAnsi="Tahoma" w:cs="Tahoma"/>
                <w:color w:val="auto"/>
                <w:sz w:val="21"/>
                <w:szCs w:val="21"/>
              </w:rPr>
            </w:pPr>
          </w:p>
        </w:tc>
        <w:tc>
          <w:tcPr>
            <w:tcW w:w="4390" w:type="dxa"/>
            <w:tcBorders>
              <w:top w:val="single" w:sz="4" w:space="0" w:color="auto"/>
            </w:tcBorders>
            <w:vAlign w:val="center"/>
          </w:tcPr>
          <w:p w14:paraId="66745F2B" w14:textId="77777777" w:rsidR="00097959" w:rsidRPr="00C25CD7" w:rsidRDefault="00097959" w:rsidP="00F04BB9">
            <w:pPr>
              <w:tabs>
                <w:tab w:val="center" w:pos="6521"/>
              </w:tabs>
              <w:spacing w:after="0"/>
              <w:jc w:val="center"/>
              <w:rPr>
                <w:rFonts w:ascii="Tahoma" w:hAnsi="Tahoma" w:cs="Tahoma"/>
                <w:color w:val="auto"/>
                <w:sz w:val="21"/>
                <w:szCs w:val="21"/>
              </w:rPr>
            </w:pPr>
            <w:r w:rsidRPr="00C25CD7">
              <w:rPr>
                <w:rFonts w:ascii="Tahoma" w:hAnsi="Tahoma" w:cs="Tahoma"/>
                <w:color w:val="auto"/>
                <w:sz w:val="21"/>
                <w:szCs w:val="21"/>
              </w:rPr>
              <w:t>(cégjegyzésre jogosult vagy szabályszerűen meghatalmazott képviselő aláírása)</w:t>
            </w:r>
          </w:p>
        </w:tc>
      </w:tr>
      <w:tr w:rsidR="00097959" w:rsidRPr="00C25CD7" w14:paraId="3A3BDF1E" w14:textId="77777777" w:rsidTr="00F04BB9">
        <w:tc>
          <w:tcPr>
            <w:tcW w:w="1495" w:type="dxa"/>
          </w:tcPr>
          <w:p w14:paraId="1075B4F9" w14:textId="77777777" w:rsidR="00097959" w:rsidRPr="00C25CD7" w:rsidRDefault="00097959" w:rsidP="00F04BB9">
            <w:pPr>
              <w:spacing w:after="0"/>
              <w:jc w:val="both"/>
              <w:rPr>
                <w:rFonts w:ascii="Tahoma" w:hAnsi="Tahoma" w:cs="Tahoma"/>
                <w:color w:val="auto"/>
                <w:sz w:val="21"/>
                <w:szCs w:val="21"/>
              </w:rPr>
            </w:pPr>
          </w:p>
        </w:tc>
        <w:tc>
          <w:tcPr>
            <w:tcW w:w="3603" w:type="dxa"/>
          </w:tcPr>
          <w:p w14:paraId="0EAC7C18" w14:textId="77777777" w:rsidR="00097959" w:rsidRPr="00C25CD7" w:rsidRDefault="00097959" w:rsidP="00F04BB9">
            <w:pPr>
              <w:spacing w:after="0"/>
              <w:jc w:val="both"/>
              <w:rPr>
                <w:rFonts w:ascii="Tahoma" w:hAnsi="Tahoma" w:cs="Tahoma"/>
                <w:color w:val="auto"/>
                <w:sz w:val="21"/>
                <w:szCs w:val="21"/>
              </w:rPr>
            </w:pPr>
          </w:p>
        </w:tc>
        <w:tc>
          <w:tcPr>
            <w:tcW w:w="4390" w:type="dxa"/>
          </w:tcPr>
          <w:p w14:paraId="0A214AB6" w14:textId="77777777" w:rsidR="00097959" w:rsidRPr="00C25CD7" w:rsidRDefault="00097959" w:rsidP="00F04BB9">
            <w:pPr>
              <w:spacing w:after="0"/>
              <w:jc w:val="both"/>
              <w:rPr>
                <w:rFonts w:ascii="Tahoma" w:hAnsi="Tahoma" w:cs="Tahoma"/>
                <w:color w:val="auto"/>
                <w:sz w:val="21"/>
                <w:szCs w:val="21"/>
              </w:rPr>
            </w:pPr>
          </w:p>
        </w:tc>
      </w:tr>
    </w:tbl>
    <w:p w14:paraId="25EB41D0" w14:textId="77777777" w:rsidR="00097959" w:rsidRPr="00C25CD7" w:rsidRDefault="00097959" w:rsidP="00097959">
      <w:pPr>
        <w:tabs>
          <w:tab w:val="right" w:pos="0"/>
          <w:tab w:val="right" w:pos="9026"/>
        </w:tabs>
        <w:spacing w:before="120" w:after="120"/>
        <w:ind w:left="426" w:hanging="426"/>
        <w:jc w:val="right"/>
        <w:outlineLvl w:val="0"/>
        <w:rPr>
          <w:rFonts w:ascii="Tahoma" w:hAnsi="Tahoma" w:cs="Tahoma"/>
          <w:b/>
          <w:bCs/>
          <w:sz w:val="21"/>
          <w:szCs w:val="21"/>
        </w:rPr>
      </w:pPr>
    </w:p>
    <w:p w14:paraId="79A876DE" w14:textId="77777777" w:rsidR="00BE5247" w:rsidRDefault="00BE5247" w:rsidP="00BE5247">
      <w:pPr>
        <w:spacing w:before="60" w:after="60" w:line="240" w:lineRule="auto"/>
        <w:jc w:val="both"/>
        <w:rPr>
          <w:rFonts w:cs="Tahoma"/>
          <w:szCs w:val="21"/>
        </w:rPr>
        <w:sectPr w:rsidR="00BE5247" w:rsidSect="00424302">
          <w:footerReference w:type="default" r:id="rId20"/>
          <w:pgSz w:w="11906" w:h="16838"/>
          <w:pgMar w:top="1417" w:right="1417" w:bottom="1417" w:left="1417" w:header="709" w:footer="709" w:gutter="0"/>
          <w:cols w:space="708"/>
          <w:docGrid w:linePitch="360"/>
        </w:sectPr>
      </w:pPr>
    </w:p>
    <w:p w14:paraId="4EE51BCF" w14:textId="3ADC64F7" w:rsidR="00BE5247" w:rsidRPr="00361723" w:rsidRDefault="00371A4C" w:rsidP="00BE5247">
      <w:pPr>
        <w:spacing w:after="0"/>
        <w:jc w:val="right"/>
        <w:rPr>
          <w:rFonts w:ascii="Tahoma" w:hAnsi="Tahoma" w:cs="Tahoma"/>
          <w:b/>
          <w:bCs/>
          <w:sz w:val="21"/>
          <w:szCs w:val="21"/>
        </w:rPr>
      </w:pPr>
      <w:r>
        <w:rPr>
          <w:rFonts w:ascii="Tahoma" w:hAnsi="Tahoma" w:cs="Tahoma"/>
          <w:b/>
          <w:bCs/>
          <w:sz w:val="21"/>
          <w:szCs w:val="21"/>
        </w:rPr>
        <w:lastRenderedPageBreak/>
        <w:t>10</w:t>
      </w:r>
      <w:r w:rsidR="00BE5247" w:rsidRPr="00361723">
        <w:rPr>
          <w:rFonts w:ascii="Tahoma" w:hAnsi="Tahoma" w:cs="Tahoma"/>
          <w:b/>
          <w:bCs/>
          <w:sz w:val="21"/>
          <w:szCs w:val="21"/>
        </w:rPr>
        <w:t>. számú melléklet</w:t>
      </w:r>
    </w:p>
    <w:p w14:paraId="4668A319" w14:textId="77777777" w:rsidR="00BE5247" w:rsidRPr="00361723" w:rsidRDefault="00BE5247" w:rsidP="00BE5247">
      <w:pPr>
        <w:spacing w:after="0"/>
        <w:jc w:val="center"/>
        <w:rPr>
          <w:rFonts w:ascii="Tahoma" w:hAnsi="Tahoma" w:cs="Tahoma"/>
          <w:b/>
          <w:bCs/>
          <w:caps/>
          <w:sz w:val="21"/>
          <w:szCs w:val="21"/>
        </w:rPr>
      </w:pPr>
      <w:r w:rsidRPr="00361723">
        <w:rPr>
          <w:rFonts w:ascii="Tahoma" w:hAnsi="Tahoma" w:cs="Tahoma"/>
          <w:b/>
          <w:bCs/>
          <w:caps/>
          <w:sz w:val="21"/>
          <w:szCs w:val="21"/>
        </w:rPr>
        <w:t>Nyilatkozat</w:t>
      </w:r>
    </w:p>
    <w:p w14:paraId="3745DA30" w14:textId="06AFA82F" w:rsidR="00BE5247" w:rsidRPr="00361723" w:rsidRDefault="00BE5247" w:rsidP="00BE5247">
      <w:pPr>
        <w:spacing w:after="0"/>
        <w:jc w:val="center"/>
        <w:rPr>
          <w:rFonts w:ascii="Tahoma" w:hAnsi="Tahoma" w:cs="Tahoma"/>
          <w:b/>
          <w:bCs/>
          <w:sz w:val="21"/>
          <w:szCs w:val="21"/>
        </w:rPr>
      </w:pPr>
      <w:r w:rsidRPr="00361723">
        <w:rPr>
          <w:rFonts w:ascii="Tahoma" w:hAnsi="Tahoma" w:cs="Tahoma"/>
          <w:b/>
          <w:bCs/>
          <w:sz w:val="21"/>
          <w:szCs w:val="21"/>
        </w:rPr>
        <w:t xml:space="preserve">a 321/2015. (X. 30.) Korm. rendelet 21. § (1) bekezdés a) pontja alapján az ajánlati felhívás </w:t>
      </w:r>
      <w:r w:rsidR="00F47411" w:rsidRPr="00361723">
        <w:rPr>
          <w:rFonts w:ascii="Tahoma" w:hAnsi="Tahoma" w:cs="Tahoma"/>
          <w:sz w:val="21"/>
          <w:szCs w:val="21"/>
        </w:rPr>
        <w:t>feladásától</w:t>
      </w:r>
      <w:r w:rsidRPr="00361723">
        <w:rPr>
          <w:rFonts w:ascii="Tahoma" w:hAnsi="Tahoma" w:cs="Tahoma"/>
          <w:b/>
          <w:bCs/>
          <w:sz w:val="21"/>
          <w:szCs w:val="21"/>
        </w:rPr>
        <w:t xml:space="preserve"> visszafelé számított megelőző három évben teljesített legjelentősebb szállításairól</w:t>
      </w:r>
      <w:r w:rsidRPr="00361723">
        <w:rPr>
          <w:rStyle w:val="Lbjegyzet-hivatkozs"/>
          <w:rFonts w:ascii="Tahoma" w:hAnsi="Tahoma" w:cs="Tahoma"/>
          <w:b/>
          <w:bCs/>
          <w:caps/>
          <w:sz w:val="21"/>
          <w:szCs w:val="21"/>
        </w:rPr>
        <w:footnoteReference w:id="69"/>
      </w:r>
    </w:p>
    <w:p w14:paraId="0DD030B1" w14:textId="77777777" w:rsidR="00BE5247" w:rsidRPr="00361723" w:rsidRDefault="00BE5247" w:rsidP="00BE5247">
      <w:pPr>
        <w:spacing w:after="0"/>
        <w:jc w:val="center"/>
        <w:rPr>
          <w:rFonts w:ascii="Tahoma" w:hAnsi="Tahoma" w:cs="Tahoma"/>
          <w:b/>
          <w:bCs/>
          <w:sz w:val="21"/>
          <w:szCs w:val="21"/>
        </w:rPr>
      </w:pPr>
    </w:p>
    <w:p w14:paraId="06E8B432" w14:textId="309A1301" w:rsidR="00BE5247" w:rsidRPr="00361723" w:rsidRDefault="00BE5247" w:rsidP="00BE5247">
      <w:pPr>
        <w:spacing w:after="0"/>
        <w:jc w:val="both"/>
        <w:rPr>
          <w:rFonts w:ascii="Tahoma" w:hAnsi="Tahoma" w:cs="Tahoma"/>
          <w:sz w:val="21"/>
          <w:szCs w:val="21"/>
        </w:rPr>
      </w:pPr>
      <w:r w:rsidRPr="00361723">
        <w:rPr>
          <w:rFonts w:ascii="Tahoma" w:hAnsi="Tahoma" w:cs="Tahoma"/>
          <w:sz w:val="21"/>
          <w:szCs w:val="21"/>
        </w:rPr>
        <w:t>Alulírott ______________________________ mint a(z) ______________________________ (székhely: ______________________________) cégjegyzésre jogosult/meghatalmazott képviselője</w:t>
      </w:r>
      <w:r w:rsidRPr="00361723">
        <w:rPr>
          <w:rStyle w:val="Lbjegyzet-hivatkozs"/>
          <w:rFonts w:ascii="Tahoma" w:hAnsi="Tahoma" w:cs="Tahoma"/>
          <w:sz w:val="21"/>
          <w:szCs w:val="21"/>
        </w:rPr>
        <w:footnoteReference w:id="70"/>
      </w:r>
      <w:r w:rsidRPr="00361723">
        <w:rPr>
          <w:rFonts w:ascii="Tahoma" w:hAnsi="Tahoma" w:cs="Tahoma"/>
          <w:sz w:val="21"/>
          <w:szCs w:val="21"/>
        </w:rPr>
        <w:t xml:space="preserve"> ezennel kijelentem</w:t>
      </w:r>
      <w:r w:rsidR="00361723" w:rsidRPr="00361723">
        <w:rPr>
          <w:rFonts w:ascii="Tahoma" w:hAnsi="Tahoma" w:cs="Tahoma"/>
          <w:sz w:val="21"/>
          <w:szCs w:val="21"/>
        </w:rPr>
        <w:t xml:space="preserve"> </w:t>
      </w:r>
      <w:r w:rsidR="00361723" w:rsidRPr="00361723">
        <w:rPr>
          <w:rFonts w:ascii="Tahoma" w:hAnsi="Tahoma" w:cs="Tahoma"/>
          <w:b/>
          <w:sz w:val="21"/>
          <w:szCs w:val="21"/>
        </w:rPr>
        <w:t>Józsefvárosi Önkormányzat</w:t>
      </w:r>
      <w:r w:rsidR="005A34F1" w:rsidRPr="00361723">
        <w:rPr>
          <w:rFonts w:ascii="Tahoma" w:hAnsi="Tahoma" w:cs="Tahoma"/>
          <w:sz w:val="21"/>
          <w:szCs w:val="21"/>
        </w:rPr>
        <w:t xml:space="preserve"> </w:t>
      </w:r>
      <w:r w:rsidR="00361723">
        <w:rPr>
          <w:rFonts w:ascii="Tahoma" w:hAnsi="Tahoma" w:cs="Tahoma"/>
          <w:sz w:val="21"/>
          <w:szCs w:val="21"/>
        </w:rPr>
        <w:t>által az „</w:t>
      </w:r>
      <w:r w:rsidR="005A34F1" w:rsidRPr="004E7D54">
        <w:rPr>
          <w:rFonts w:ascii="Tahoma" w:hAnsi="Tahoma" w:cs="Tahoma"/>
          <w:b/>
          <w:bCs/>
          <w:i/>
          <w:color w:val="000000" w:themeColor="text1"/>
          <w:sz w:val="21"/>
          <w:szCs w:val="21"/>
        </w:rPr>
        <w:t>Irodatechnikai berendezések bérlése, teljes körű karbantartása és az ezekhez kapcsolódó szoftver bérlése</w:t>
      </w:r>
      <w:r w:rsidR="005A34F1" w:rsidRPr="007C38B4">
        <w:rPr>
          <w:rFonts w:ascii="Tahoma" w:hAnsi="Tahoma" w:cs="Tahoma"/>
          <w:i/>
          <w:color w:val="auto"/>
          <w:sz w:val="21"/>
          <w:szCs w:val="21"/>
        </w:rPr>
        <w:t>”</w:t>
      </w:r>
      <w:r w:rsidR="005A34F1" w:rsidRPr="007C38B4">
        <w:rPr>
          <w:rFonts w:ascii="Tahoma" w:hAnsi="Tahoma" w:cs="Tahoma"/>
          <w:color w:val="auto"/>
          <w:sz w:val="21"/>
          <w:szCs w:val="21"/>
        </w:rPr>
        <w:t xml:space="preserve">  tárgyban megindított </w:t>
      </w:r>
      <w:proofErr w:type="spellStart"/>
      <w:r w:rsidR="005A34F1" w:rsidRPr="007C38B4">
        <w:rPr>
          <w:rFonts w:ascii="Tahoma" w:hAnsi="Tahoma" w:cs="Tahoma"/>
          <w:color w:val="auto"/>
          <w:sz w:val="21"/>
          <w:szCs w:val="21"/>
        </w:rPr>
        <w:t>közbeszerzési</w:t>
      </w:r>
      <w:proofErr w:type="spellEnd"/>
      <w:r w:rsidR="005A34F1" w:rsidRPr="007C38B4">
        <w:rPr>
          <w:rFonts w:ascii="Tahoma" w:hAnsi="Tahoma" w:cs="Tahoma"/>
          <w:color w:val="auto"/>
          <w:sz w:val="21"/>
          <w:szCs w:val="21"/>
        </w:rPr>
        <w:t xml:space="preserve"> eljárással összefüggésben</w:t>
      </w:r>
      <w:r w:rsidRPr="00361723">
        <w:rPr>
          <w:rFonts w:ascii="Tahoma" w:hAnsi="Tahoma" w:cs="Tahoma"/>
          <w:sz w:val="21"/>
          <w:szCs w:val="21"/>
        </w:rPr>
        <w:t>, hogy a(z) ______________________________ mint ajánlattevő/ közös ajánlattevő/alvállalkozó/ az alkalmasság igazolására igénybe vett más szervezet</w:t>
      </w:r>
      <w:r w:rsidRPr="00361723">
        <w:rPr>
          <w:rStyle w:val="Lbjegyzet-hivatkozs"/>
          <w:rFonts w:ascii="Tahoma" w:hAnsi="Tahoma" w:cs="Tahoma"/>
          <w:sz w:val="21"/>
          <w:szCs w:val="21"/>
        </w:rPr>
        <w:footnoteReference w:id="71"/>
      </w:r>
      <w:r w:rsidRPr="00361723">
        <w:rPr>
          <w:rFonts w:ascii="Tahoma" w:hAnsi="Tahoma" w:cs="Tahoma"/>
          <w:sz w:val="21"/>
          <w:szCs w:val="21"/>
        </w:rPr>
        <w:t xml:space="preserve"> az ajánlati felhívás</w:t>
      </w:r>
      <w:r w:rsidR="00F47411" w:rsidRPr="00361723">
        <w:rPr>
          <w:rFonts w:ascii="Tahoma" w:hAnsi="Tahoma" w:cs="Tahoma"/>
          <w:sz w:val="21"/>
          <w:szCs w:val="21"/>
        </w:rPr>
        <w:t>feladásától</w:t>
      </w:r>
      <w:r w:rsidRPr="00361723">
        <w:rPr>
          <w:rFonts w:ascii="Tahoma" w:hAnsi="Tahoma" w:cs="Tahoma"/>
          <w:sz w:val="21"/>
          <w:szCs w:val="21"/>
        </w:rPr>
        <w:t xml:space="preserve"> visszafelé számított megelőző három évben (36 hónapban) az alábbi közbeszerzés tárgya szerinti  szállításokat teljesítette:</w:t>
      </w:r>
    </w:p>
    <w:tbl>
      <w:tblPr>
        <w:tblW w:w="4861"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260"/>
        <w:gridCol w:w="1955"/>
        <w:gridCol w:w="1732"/>
        <w:gridCol w:w="2973"/>
        <w:gridCol w:w="2552"/>
        <w:gridCol w:w="2127"/>
      </w:tblGrid>
      <w:tr w:rsidR="00BE5247" w:rsidRPr="00361723" w14:paraId="46DA05E1" w14:textId="77777777" w:rsidTr="00E579D1">
        <w:trPr>
          <w:trHeight w:val="253"/>
          <w:tblCellSpacing w:w="20" w:type="dxa"/>
          <w:jc w:val="center"/>
        </w:trPr>
        <w:tc>
          <w:tcPr>
            <w:tcW w:w="809" w:type="pct"/>
            <w:shd w:val="clear" w:color="auto" w:fill="D9E2F3"/>
            <w:vAlign w:val="center"/>
          </w:tcPr>
          <w:p w14:paraId="285596FE" w14:textId="77777777" w:rsidR="00BE5247" w:rsidRPr="00361723" w:rsidRDefault="00BE5247" w:rsidP="00424302">
            <w:pPr>
              <w:spacing w:after="0"/>
              <w:jc w:val="center"/>
              <w:rPr>
                <w:rFonts w:ascii="Tahoma" w:hAnsi="Tahoma" w:cs="Tahoma"/>
                <w:b/>
                <w:bCs/>
                <w:sz w:val="21"/>
                <w:szCs w:val="21"/>
              </w:rPr>
            </w:pPr>
            <w:r w:rsidRPr="00361723">
              <w:rPr>
                <w:rFonts w:ascii="Tahoma" w:hAnsi="Tahoma" w:cs="Tahoma"/>
                <w:b/>
                <w:bCs/>
                <w:sz w:val="21"/>
                <w:szCs w:val="21"/>
              </w:rPr>
              <w:t>Szerződést kötő másik fél</w:t>
            </w:r>
          </w:p>
          <w:p w14:paraId="768E43EB" w14:textId="77777777" w:rsidR="00BE5247" w:rsidRPr="00361723" w:rsidRDefault="00BE5247" w:rsidP="00424302">
            <w:pPr>
              <w:spacing w:after="0"/>
              <w:jc w:val="center"/>
              <w:rPr>
                <w:rFonts w:ascii="Tahoma" w:hAnsi="Tahoma" w:cs="Tahoma"/>
                <w:sz w:val="21"/>
                <w:szCs w:val="21"/>
              </w:rPr>
            </w:pPr>
            <w:r w:rsidRPr="00361723">
              <w:rPr>
                <w:rFonts w:ascii="Tahoma" w:hAnsi="Tahoma" w:cs="Tahoma"/>
                <w:sz w:val="21"/>
                <w:szCs w:val="21"/>
              </w:rPr>
              <w:t>(neve, székhelye)</w:t>
            </w:r>
          </w:p>
        </w:tc>
        <w:tc>
          <w:tcPr>
            <w:tcW w:w="704" w:type="pct"/>
            <w:shd w:val="clear" w:color="auto" w:fill="D9E2F3"/>
            <w:vAlign w:val="center"/>
          </w:tcPr>
          <w:p w14:paraId="4AD090AC" w14:textId="77777777" w:rsidR="00BE5247" w:rsidRPr="00361723" w:rsidRDefault="00BE5247" w:rsidP="00424302">
            <w:pPr>
              <w:spacing w:after="0"/>
              <w:jc w:val="center"/>
              <w:rPr>
                <w:rFonts w:ascii="Tahoma" w:hAnsi="Tahoma" w:cs="Tahoma"/>
                <w:sz w:val="21"/>
                <w:szCs w:val="21"/>
              </w:rPr>
            </w:pPr>
            <w:r w:rsidRPr="00361723">
              <w:rPr>
                <w:rFonts w:ascii="Tahoma" w:hAnsi="Tahoma" w:cs="Tahoma"/>
                <w:b/>
                <w:bCs/>
                <w:sz w:val="21"/>
                <w:szCs w:val="21"/>
              </w:rPr>
              <w:t>Teljesítés ideje</w:t>
            </w:r>
            <w:r w:rsidRPr="00361723">
              <w:rPr>
                <w:rFonts w:ascii="Tahoma" w:hAnsi="Tahoma" w:cs="Tahoma"/>
                <w:sz w:val="21"/>
                <w:szCs w:val="21"/>
              </w:rPr>
              <w:t xml:space="preserve"> (kezdési és befejezési határidő naptári nap pontossággal)</w:t>
            </w:r>
          </w:p>
        </w:tc>
        <w:tc>
          <w:tcPr>
            <w:tcW w:w="622" w:type="pct"/>
            <w:shd w:val="clear" w:color="auto" w:fill="D9E2F3"/>
            <w:vAlign w:val="center"/>
          </w:tcPr>
          <w:p w14:paraId="3E4AEB87" w14:textId="3FE29417" w:rsidR="00BE5247" w:rsidRPr="00361723" w:rsidRDefault="00BE5247" w:rsidP="00424302">
            <w:pPr>
              <w:spacing w:after="0"/>
              <w:jc w:val="center"/>
              <w:rPr>
                <w:rFonts w:ascii="Tahoma" w:hAnsi="Tahoma" w:cs="Tahoma"/>
                <w:sz w:val="21"/>
                <w:szCs w:val="21"/>
              </w:rPr>
            </w:pPr>
            <w:r w:rsidRPr="00361723">
              <w:rPr>
                <w:rFonts w:ascii="Tahoma" w:hAnsi="Tahoma" w:cs="Tahoma"/>
                <w:b/>
                <w:bCs/>
                <w:sz w:val="21"/>
                <w:szCs w:val="21"/>
              </w:rPr>
              <w:t>Szállítás tárgya, mennyisége</w:t>
            </w:r>
          </w:p>
          <w:p w14:paraId="5B3A7A1A" w14:textId="77777777" w:rsidR="00BE5247" w:rsidRPr="00361723" w:rsidRDefault="00BE5247" w:rsidP="00424302">
            <w:pPr>
              <w:pStyle w:val="Listaszerbekezds1"/>
              <w:spacing w:line="276" w:lineRule="auto"/>
              <w:ind w:left="0"/>
              <w:jc w:val="center"/>
              <w:rPr>
                <w:rFonts w:ascii="Tahoma" w:hAnsi="Tahoma" w:cs="Tahoma"/>
                <w:sz w:val="21"/>
                <w:szCs w:val="21"/>
              </w:rPr>
            </w:pPr>
          </w:p>
        </w:tc>
        <w:tc>
          <w:tcPr>
            <w:tcW w:w="1078" w:type="pct"/>
            <w:shd w:val="clear" w:color="auto" w:fill="D9E2F3"/>
            <w:vAlign w:val="center"/>
          </w:tcPr>
          <w:p w14:paraId="6D6B0C09" w14:textId="313398CF" w:rsidR="00BE5247" w:rsidRPr="00361723" w:rsidRDefault="00BE5247" w:rsidP="00424302">
            <w:pPr>
              <w:spacing w:after="0"/>
              <w:jc w:val="center"/>
              <w:rPr>
                <w:rFonts w:ascii="Tahoma" w:hAnsi="Tahoma" w:cs="Tahoma"/>
                <w:sz w:val="21"/>
                <w:szCs w:val="21"/>
              </w:rPr>
            </w:pPr>
            <w:r w:rsidRPr="00361723">
              <w:rPr>
                <w:rFonts w:ascii="Tahoma" w:hAnsi="Tahoma" w:cs="Tahoma"/>
                <w:b/>
                <w:bCs/>
                <w:sz w:val="21"/>
                <w:szCs w:val="21"/>
              </w:rPr>
              <w:t xml:space="preserve">Az ellenszolgáltatás összege </w:t>
            </w:r>
            <w:r w:rsidR="005A34F1" w:rsidRPr="00361723">
              <w:rPr>
                <w:rFonts w:ascii="Tahoma" w:hAnsi="Tahoma" w:cs="Tahoma"/>
                <w:b/>
                <w:bCs/>
                <w:sz w:val="21"/>
                <w:szCs w:val="21"/>
              </w:rPr>
              <w:t>és</w:t>
            </w:r>
            <w:r w:rsidRPr="00361723">
              <w:rPr>
                <w:rFonts w:ascii="Tahoma" w:hAnsi="Tahoma" w:cs="Tahoma"/>
                <w:b/>
                <w:bCs/>
                <w:sz w:val="21"/>
                <w:szCs w:val="21"/>
              </w:rPr>
              <w:t xml:space="preserve"> a korábbi szállítás mennyiségére utaló más adat megjelölése</w:t>
            </w:r>
          </w:p>
          <w:p w14:paraId="3EB9B83F" w14:textId="01C80164" w:rsidR="00BE5247" w:rsidRPr="00361723" w:rsidRDefault="00BE5247" w:rsidP="00424302">
            <w:pPr>
              <w:spacing w:after="0"/>
              <w:jc w:val="center"/>
              <w:rPr>
                <w:rFonts w:ascii="Tahoma" w:hAnsi="Tahoma" w:cs="Tahoma"/>
                <w:sz w:val="21"/>
                <w:szCs w:val="21"/>
              </w:rPr>
            </w:pPr>
            <w:r w:rsidRPr="00361723">
              <w:rPr>
                <w:rFonts w:ascii="Tahoma" w:hAnsi="Tahoma" w:cs="Tahoma"/>
                <w:sz w:val="21"/>
                <w:szCs w:val="21"/>
              </w:rPr>
              <w:t>(nettó HUF</w:t>
            </w:r>
            <w:r w:rsidR="005A34F1" w:rsidRPr="00361723">
              <w:rPr>
                <w:rFonts w:ascii="Tahoma" w:hAnsi="Tahoma" w:cs="Tahoma"/>
                <w:sz w:val="21"/>
                <w:szCs w:val="21"/>
              </w:rPr>
              <w:t xml:space="preserve"> és felhasználók száma</w:t>
            </w:r>
            <w:r w:rsidRPr="00361723">
              <w:rPr>
                <w:rFonts w:ascii="Tahoma" w:hAnsi="Tahoma" w:cs="Tahoma"/>
                <w:sz w:val="21"/>
                <w:szCs w:val="21"/>
              </w:rPr>
              <w:t>)</w:t>
            </w:r>
          </w:p>
        </w:tc>
        <w:tc>
          <w:tcPr>
            <w:tcW w:w="924" w:type="pct"/>
            <w:shd w:val="clear" w:color="auto" w:fill="D9E2F3"/>
          </w:tcPr>
          <w:p w14:paraId="75DE0FD7" w14:textId="77777777" w:rsidR="00BE5247" w:rsidRPr="00361723" w:rsidRDefault="00BE5247" w:rsidP="00424302">
            <w:pPr>
              <w:spacing w:after="0"/>
              <w:jc w:val="center"/>
              <w:rPr>
                <w:rFonts w:ascii="Tahoma" w:hAnsi="Tahoma" w:cs="Tahoma"/>
                <w:b/>
                <w:bCs/>
                <w:sz w:val="21"/>
                <w:szCs w:val="21"/>
              </w:rPr>
            </w:pPr>
            <w:r w:rsidRPr="00361723">
              <w:rPr>
                <w:rFonts w:ascii="Tahoma" w:hAnsi="Tahoma" w:cs="Tahoma"/>
                <w:b/>
                <w:sz w:val="21"/>
                <w:szCs w:val="21"/>
              </w:rPr>
              <w:t>Konzorcium vagy projekttársaság tagjaként a saját teljesítés értéke, vagy az ellenszolgáltatás nettó összegének %-a</w:t>
            </w:r>
          </w:p>
        </w:tc>
        <w:tc>
          <w:tcPr>
            <w:tcW w:w="760" w:type="pct"/>
            <w:shd w:val="clear" w:color="auto" w:fill="D9E2F3"/>
            <w:vAlign w:val="center"/>
          </w:tcPr>
          <w:p w14:paraId="6312ABD5" w14:textId="77777777" w:rsidR="00BE5247" w:rsidRPr="00361723" w:rsidRDefault="00BE5247" w:rsidP="00424302">
            <w:pPr>
              <w:spacing w:after="0"/>
              <w:jc w:val="center"/>
              <w:rPr>
                <w:rFonts w:ascii="Tahoma" w:hAnsi="Tahoma" w:cs="Tahoma"/>
                <w:b/>
                <w:bCs/>
                <w:sz w:val="21"/>
                <w:szCs w:val="21"/>
              </w:rPr>
            </w:pPr>
            <w:r w:rsidRPr="00361723">
              <w:rPr>
                <w:rFonts w:ascii="Tahoma" w:hAnsi="Tahoma" w:cs="Tahoma"/>
                <w:b/>
                <w:bCs/>
                <w:sz w:val="21"/>
                <w:szCs w:val="21"/>
              </w:rPr>
              <w:t>A teljesítés az előírásoknak és a szerződésnek megfelelően történt?</w:t>
            </w:r>
          </w:p>
          <w:p w14:paraId="5E56E69D" w14:textId="77777777" w:rsidR="00BE5247" w:rsidRPr="00361723" w:rsidRDefault="00BE5247" w:rsidP="00424302">
            <w:pPr>
              <w:spacing w:after="0"/>
              <w:jc w:val="center"/>
              <w:rPr>
                <w:rFonts w:ascii="Tahoma" w:hAnsi="Tahoma" w:cs="Tahoma"/>
                <w:b/>
                <w:bCs/>
                <w:sz w:val="21"/>
                <w:szCs w:val="21"/>
              </w:rPr>
            </w:pPr>
            <w:r w:rsidRPr="00361723">
              <w:rPr>
                <w:rFonts w:ascii="Tahoma" w:hAnsi="Tahoma" w:cs="Tahoma"/>
                <w:sz w:val="21"/>
                <w:szCs w:val="21"/>
              </w:rPr>
              <w:t>(igen/nem)</w:t>
            </w:r>
          </w:p>
        </w:tc>
      </w:tr>
      <w:tr w:rsidR="00BE5247" w:rsidRPr="00361723" w14:paraId="3E54452D" w14:textId="77777777" w:rsidTr="00E579D1">
        <w:trPr>
          <w:trHeight w:val="253"/>
          <w:tblCellSpacing w:w="20" w:type="dxa"/>
          <w:jc w:val="center"/>
        </w:trPr>
        <w:tc>
          <w:tcPr>
            <w:tcW w:w="809" w:type="pct"/>
            <w:vAlign w:val="center"/>
          </w:tcPr>
          <w:p w14:paraId="35205158" w14:textId="77777777" w:rsidR="00BE5247" w:rsidRPr="00361723" w:rsidRDefault="00BE5247" w:rsidP="00424302">
            <w:pPr>
              <w:spacing w:after="0"/>
              <w:jc w:val="center"/>
              <w:rPr>
                <w:rFonts w:ascii="Tahoma" w:hAnsi="Tahoma" w:cs="Tahoma"/>
                <w:sz w:val="21"/>
                <w:szCs w:val="21"/>
              </w:rPr>
            </w:pPr>
          </w:p>
        </w:tc>
        <w:tc>
          <w:tcPr>
            <w:tcW w:w="704" w:type="pct"/>
            <w:vAlign w:val="center"/>
          </w:tcPr>
          <w:p w14:paraId="33DD772F" w14:textId="77777777" w:rsidR="00BE5247" w:rsidRPr="00361723" w:rsidRDefault="00BE5247" w:rsidP="00424302">
            <w:pPr>
              <w:spacing w:after="0"/>
              <w:jc w:val="center"/>
              <w:rPr>
                <w:rFonts w:ascii="Tahoma" w:hAnsi="Tahoma" w:cs="Tahoma"/>
                <w:sz w:val="21"/>
                <w:szCs w:val="21"/>
              </w:rPr>
            </w:pPr>
          </w:p>
        </w:tc>
        <w:tc>
          <w:tcPr>
            <w:tcW w:w="622" w:type="pct"/>
            <w:vAlign w:val="center"/>
          </w:tcPr>
          <w:p w14:paraId="52321439" w14:textId="77777777" w:rsidR="00BE5247" w:rsidRPr="00361723" w:rsidRDefault="00BE5247" w:rsidP="00424302">
            <w:pPr>
              <w:spacing w:after="0"/>
              <w:jc w:val="center"/>
              <w:rPr>
                <w:rFonts w:ascii="Tahoma" w:hAnsi="Tahoma" w:cs="Tahoma"/>
                <w:sz w:val="21"/>
                <w:szCs w:val="21"/>
              </w:rPr>
            </w:pPr>
          </w:p>
        </w:tc>
        <w:tc>
          <w:tcPr>
            <w:tcW w:w="1078" w:type="pct"/>
            <w:vAlign w:val="center"/>
          </w:tcPr>
          <w:p w14:paraId="663EB9DA" w14:textId="77777777" w:rsidR="00BE5247" w:rsidRPr="00361723" w:rsidRDefault="00BE5247" w:rsidP="00424302">
            <w:pPr>
              <w:spacing w:after="0"/>
              <w:jc w:val="center"/>
              <w:rPr>
                <w:rFonts w:ascii="Tahoma" w:hAnsi="Tahoma" w:cs="Tahoma"/>
                <w:sz w:val="21"/>
                <w:szCs w:val="21"/>
              </w:rPr>
            </w:pPr>
          </w:p>
        </w:tc>
        <w:tc>
          <w:tcPr>
            <w:tcW w:w="924" w:type="pct"/>
          </w:tcPr>
          <w:p w14:paraId="0F6CD6A9" w14:textId="77777777" w:rsidR="00BE5247" w:rsidRPr="00361723" w:rsidRDefault="00BE5247" w:rsidP="00424302">
            <w:pPr>
              <w:spacing w:after="0"/>
              <w:jc w:val="center"/>
              <w:rPr>
                <w:rFonts w:ascii="Tahoma" w:hAnsi="Tahoma" w:cs="Tahoma"/>
                <w:sz w:val="21"/>
                <w:szCs w:val="21"/>
              </w:rPr>
            </w:pPr>
          </w:p>
        </w:tc>
        <w:tc>
          <w:tcPr>
            <w:tcW w:w="760" w:type="pct"/>
            <w:vAlign w:val="center"/>
          </w:tcPr>
          <w:p w14:paraId="5D73CB8A" w14:textId="77777777" w:rsidR="00BE5247" w:rsidRPr="00361723" w:rsidRDefault="00BE5247" w:rsidP="00424302">
            <w:pPr>
              <w:spacing w:after="0"/>
              <w:jc w:val="center"/>
              <w:rPr>
                <w:rFonts w:ascii="Tahoma" w:hAnsi="Tahoma" w:cs="Tahoma"/>
                <w:sz w:val="21"/>
                <w:szCs w:val="21"/>
              </w:rPr>
            </w:pPr>
          </w:p>
        </w:tc>
      </w:tr>
      <w:tr w:rsidR="00BE5247" w:rsidRPr="00361723" w14:paraId="4CC8AF10" w14:textId="77777777" w:rsidTr="00E579D1">
        <w:trPr>
          <w:trHeight w:val="253"/>
          <w:tblCellSpacing w:w="20" w:type="dxa"/>
          <w:jc w:val="center"/>
        </w:trPr>
        <w:tc>
          <w:tcPr>
            <w:tcW w:w="809" w:type="pct"/>
            <w:vAlign w:val="center"/>
          </w:tcPr>
          <w:p w14:paraId="41EE933C" w14:textId="77777777" w:rsidR="00BE5247" w:rsidRPr="00361723" w:rsidRDefault="00BE5247" w:rsidP="00424302">
            <w:pPr>
              <w:spacing w:after="0"/>
              <w:jc w:val="center"/>
              <w:rPr>
                <w:rFonts w:ascii="Tahoma" w:hAnsi="Tahoma" w:cs="Tahoma"/>
                <w:sz w:val="21"/>
                <w:szCs w:val="21"/>
              </w:rPr>
            </w:pPr>
          </w:p>
        </w:tc>
        <w:tc>
          <w:tcPr>
            <w:tcW w:w="704" w:type="pct"/>
            <w:vAlign w:val="center"/>
          </w:tcPr>
          <w:p w14:paraId="78932E00" w14:textId="77777777" w:rsidR="00BE5247" w:rsidRPr="00361723" w:rsidRDefault="00BE5247" w:rsidP="00424302">
            <w:pPr>
              <w:spacing w:after="0"/>
              <w:jc w:val="center"/>
              <w:rPr>
                <w:rFonts w:ascii="Tahoma" w:hAnsi="Tahoma" w:cs="Tahoma"/>
                <w:sz w:val="21"/>
                <w:szCs w:val="21"/>
              </w:rPr>
            </w:pPr>
          </w:p>
        </w:tc>
        <w:tc>
          <w:tcPr>
            <w:tcW w:w="622" w:type="pct"/>
            <w:vAlign w:val="center"/>
          </w:tcPr>
          <w:p w14:paraId="4158A199" w14:textId="77777777" w:rsidR="00BE5247" w:rsidRPr="00361723" w:rsidRDefault="00BE5247" w:rsidP="00424302">
            <w:pPr>
              <w:spacing w:after="0"/>
              <w:jc w:val="center"/>
              <w:rPr>
                <w:rFonts w:ascii="Tahoma" w:hAnsi="Tahoma" w:cs="Tahoma"/>
                <w:sz w:val="21"/>
                <w:szCs w:val="21"/>
              </w:rPr>
            </w:pPr>
          </w:p>
        </w:tc>
        <w:tc>
          <w:tcPr>
            <w:tcW w:w="1078" w:type="pct"/>
            <w:vAlign w:val="center"/>
          </w:tcPr>
          <w:p w14:paraId="003C3E22" w14:textId="77777777" w:rsidR="00BE5247" w:rsidRPr="00361723" w:rsidRDefault="00BE5247" w:rsidP="00424302">
            <w:pPr>
              <w:spacing w:after="0"/>
              <w:jc w:val="center"/>
              <w:rPr>
                <w:rFonts w:ascii="Tahoma" w:hAnsi="Tahoma" w:cs="Tahoma"/>
                <w:sz w:val="21"/>
                <w:szCs w:val="21"/>
              </w:rPr>
            </w:pPr>
          </w:p>
        </w:tc>
        <w:tc>
          <w:tcPr>
            <w:tcW w:w="924" w:type="pct"/>
          </w:tcPr>
          <w:p w14:paraId="22283FC6" w14:textId="77777777" w:rsidR="00BE5247" w:rsidRPr="00361723" w:rsidRDefault="00BE5247" w:rsidP="00424302">
            <w:pPr>
              <w:spacing w:after="0"/>
              <w:jc w:val="center"/>
              <w:rPr>
                <w:rFonts w:ascii="Tahoma" w:hAnsi="Tahoma" w:cs="Tahoma"/>
                <w:sz w:val="21"/>
                <w:szCs w:val="21"/>
              </w:rPr>
            </w:pPr>
          </w:p>
        </w:tc>
        <w:tc>
          <w:tcPr>
            <w:tcW w:w="760" w:type="pct"/>
            <w:vAlign w:val="center"/>
          </w:tcPr>
          <w:p w14:paraId="7D2342DA" w14:textId="77777777" w:rsidR="00BE5247" w:rsidRPr="00361723" w:rsidRDefault="00BE5247" w:rsidP="00424302">
            <w:pPr>
              <w:spacing w:after="0"/>
              <w:jc w:val="center"/>
              <w:rPr>
                <w:rFonts w:ascii="Tahoma" w:hAnsi="Tahoma" w:cs="Tahoma"/>
                <w:sz w:val="21"/>
                <w:szCs w:val="21"/>
              </w:rPr>
            </w:pPr>
          </w:p>
        </w:tc>
      </w:tr>
    </w:tbl>
    <w:p w14:paraId="49F0DB0B" w14:textId="77777777" w:rsidR="00BE5247" w:rsidRPr="00361723" w:rsidRDefault="00BE5247" w:rsidP="00BE5247">
      <w:pPr>
        <w:spacing w:after="0"/>
        <w:rPr>
          <w:rFonts w:ascii="Tahoma" w:hAnsi="Tahoma" w:cs="Tahoma"/>
          <w:sz w:val="21"/>
          <w:szCs w:val="21"/>
        </w:rPr>
      </w:pPr>
      <w:r w:rsidRPr="00361723">
        <w:rPr>
          <w:rFonts w:ascii="Tahoma" w:hAnsi="Tahoma" w:cs="Tahoma"/>
          <w:sz w:val="21"/>
          <w:szCs w:val="21"/>
        </w:rPr>
        <w:t>Keltezés (helység, év, hónap, nap)</w:t>
      </w:r>
    </w:p>
    <w:p w14:paraId="381013DB" w14:textId="77777777" w:rsidR="00BE5247" w:rsidRPr="00361723" w:rsidRDefault="00BE5247" w:rsidP="00BE5247">
      <w:pPr>
        <w:tabs>
          <w:tab w:val="center" w:pos="10200"/>
        </w:tabs>
        <w:spacing w:after="0"/>
        <w:rPr>
          <w:rFonts w:ascii="Tahoma" w:hAnsi="Tahoma" w:cs="Tahoma"/>
          <w:sz w:val="21"/>
          <w:szCs w:val="21"/>
        </w:rPr>
      </w:pPr>
      <w:r w:rsidRPr="00361723">
        <w:rPr>
          <w:rFonts w:ascii="Tahoma" w:hAnsi="Tahoma" w:cs="Tahoma"/>
          <w:sz w:val="21"/>
          <w:szCs w:val="21"/>
        </w:rPr>
        <w:tab/>
        <w:t>_________________________</w:t>
      </w:r>
    </w:p>
    <w:p w14:paraId="5BD690BF" w14:textId="77777777" w:rsidR="00BE5247" w:rsidRPr="00361723" w:rsidRDefault="00BE5247" w:rsidP="00BE5247">
      <w:pPr>
        <w:tabs>
          <w:tab w:val="center" w:pos="10200"/>
        </w:tabs>
        <w:spacing w:after="0"/>
        <w:rPr>
          <w:rFonts w:ascii="Tahoma" w:hAnsi="Tahoma" w:cs="Tahoma"/>
          <w:sz w:val="21"/>
          <w:szCs w:val="21"/>
        </w:rPr>
      </w:pPr>
      <w:r w:rsidRPr="00361723">
        <w:rPr>
          <w:rFonts w:ascii="Tahoma" w:hAnsi="Tahoma" w:cs="Tahoma"/>
          <w:sz w:val="21"/>
          <w:szCs w:val="21"/>
        </w:rPr>
        <w:lastRenderedPageBreak/>
        <w:tab/>
        <w:t xml:space="preserve">(cégjegyzésre jogosult vagy szabályszerűen </w:t>
      </w:r>
    </w:p>
    <w:p w14:paraId="517BE792" w14:textId="54C7B3CE" w:rsidR="00CD5C94" w:rsidRDefault="00BE5247" w:rsidP="00BE5247">
      <w:pPr>
        <w:tabs>
          <w:tab w:val="center" w:pos="10200"/>
        </w:tabs>
        <w:spacing w:after="0"/>
        <w:rPr>
          <w:rFonts w:ascii="Tahoma" w:hAnsi="Tahoma" w:cs="Tahoma"/>
          <w:sz w:val="21"/>
          <w:szCs w:val="21"/>
        </w:rPr>
      </w:pPr>
      <w:r w:rsidRPr="00361723">
        <w:rPr>
          <w:rFonts w:ascii="Tahoma" w:hAnsi="Tahoma" w:cs="Tahoma"/>
          <w:sz w:val="21"/>
          <w:szCs w:val="21"/>
        </w:rPr>
        <w:tab/>
        <w:t>meghatalmazott képviselő aláírása)</w:t>
      </w:r>
    </w:p>
    <w:p w14:paraId="0C49C260" w14:textId="77777777" w:rsidR="00CD5C94" w:rsidRDefault="00CD5C94">
      <w:pPr>
        <w:suppressAutoHyphens w:val="0"/>
        <w:spacing w:after="0" w:line="240" w:lineRule="auto"/>
        <w:textAlignment w:val="auto"/>
        <w:rPr>
          <w:rFonts w:ascii="Tahoma" w:hAnsi="Tahoma" w:cs="Tahoma"/>
          <w:sz w:val="21"/>
          <w:szCs w:val="21"/>
        </w:rPr>
      </w:pPr>
      <w:r>
        <w:rPr>
          <w:rFonts w:ascii="Tahoma" w:hAnsi="Tahoma" w:cs="Tahoma"/>
          <w:sz w:val="21"/>
          <w:szCs w:val="21"/>
        </w:rPr>
        <w:br w:type="page"/>
      </w:r>
    </w:p>
    <w:p w14:paraId="7CAB5ACF" w14:textId="77777777" w:rsidR="00BE5247" w:rsidRPr="00361723" w:rsidRDefault="00BE5247" w:rsidP="00BE5247">
      <w:pPr>
        <w:tabs>
          <w:tab w:val="center" w:pos="10200"/>
        </w:tabs>
        <w:spacing w:after="0"/>
        <w:rPr>
          <w:rFonts w:ascii="Tahoma" w:hAnsi="Tahoma" w:cs="Tahoma"/>
          <w:sz w:val="21"/>
          <w:szCs w:val="21"/>
        </w:rPr>
        <w:sectPr w:rsidR="00BE5247" w:rsidRPr="00361723" w:rsidSect="00424302">
          <w:pgSz w:w="16838" w:h="11906" w:orient="landscape"/>
          <w:pgMar w:top="1417" w:right="1417" w:bottom="1417" w:left="1417" w:header="709" w:footer="709" w:gutter="0"/>
          <w:cols w:space="708"/>
          <w:docGrid w:linePitch="360"/>
        </w:sectPr>
      </w:pPr>
    </w:p>
    <w:p w14:paraId="0A9243FB" w14:textId="43AB4E29" w:rsidR="007C38B4" w:rsidRDefault="00371A4C" w:rsidP="007C38B4">
      <w:pPr>
        <w:suppressAutoHyphens w:val="0"/>
        <w:spacing w:after="0" w:line="240" w:lineRule="auto"/>
        <w:jc w:val="right"/>
        <w:textAlignment w:val="auto"/>
        <w:rPr>
          <w:rFonts w:ascii="Tahoma" w:hAnsi="Tahoma" w:cs="Tahoma"/>
          <w:b/>
          <w:sz w:val="21"/>
          <w:szCs w:val="21"/>
        </w:rPr>
      </w:pPr>
      <w:r>
        <w:rPr>
          <w:rFonts w:ascii="Tahoma" w:hAnsi="Tahoma" w:cs="Tahoma"/>
          <w:b/>
          <w:sz w:val="21"/>
          <w:szCs w:val="21"/>
        </w:rPr>
        <w:lastRenderedPageBreak/>
        <w:t>11</w:t>
      </w:r>
      <w:r w:rsidR="007C38B4" w:rsidRPr="00CD5C94">
        <w:rPr>
          <w:rFonts w:ascii="Tahoma" w:hAnsi="Tahoma" w:cs="Tahoma"/>
          <w:b/>
          <w:sz w:val="21"/>
          <w:szCs w:val="21"/>
        </w:rPr>
        <w:t>. sz. melléklet</w:t>
      </w:r>
    </w:p>
    <w:p w14:paraId="2846AEEE" w14:textId="77777777" w:rsidR="007C38B4" w:rsidRDefault="007C38B4" w:rsidP="007C38B4">
      <w:pPr>
        <w:suppressAutoHyphens w:val="0"/>
        <w:spacing w:after="0" w:line="240" w:lineRule="auto"/>
        <w:jc w:val="right"/>
        <w:textAlignment w:val="auto"/>
        <w:rPr>
          <w:rFonts w:ascii="Tahoma" w:hAnsi="Tahoma" w:cs="Tahoma"/>
          <w:b/>
          <w:sz w:val="21"/>
          <w:szCs w:val="21"/>
        </w:rPr>
      </w:pPr>
    </w:p>
    <w:p w14:paraId="3AB1A386" w14:textId="77777777" w:rsidR="007C38B4" w:rsidRDefault="007C38B4" w:rsidP="007C38B4">
      <w:pPr>
        <w:jc w:val="center"/>
        <w:rPr>
          <w:rFonts w:ascii="Tahoma" w:hAnsi="Tahoma" w:cs="Tahoma"/>
          <w:b/>
          <w:bCs/>
          <w:sz w:val="21"/>
          <w:szCs w:val="21"/>
        </w:rPr>
      </w:pPr>
      <w:r>
        <w:rPr>
          <w:rFonts w:ascii="Tahoma" w:hAnsi="Tahoma" w:cs="Tahoma"/>
          <w:b/>
          <w:bCs/>
          <w:sz w:val="21"/>
          <w:szCs w:val="21"/>
        </w:rPr>
        <w:t>Nyilatkozat a Kbt. 73. § (</w:t>
      </w:r>
      <w:proofErr w:type="gramStart"/>
      <w:r>
        <w:rPr>
          <w:rFonts w:ascii="Tahoma" w:hAnsi="Tahoma" w:cs="Tahoma"/>
          <w:b/>
          <w:bCs/>
          <w:sz w:val="21"/>
          <w:szCs w:val="21"/>
        </w:rPr>
        <w:t>4)-(</w:t>
      </w:r>
      <w:proofErr w:type="gramEnd"/>
      <w:r>
        <w:rPr>
          <w:rFonts w:ascii="Tahoma" w:hAnsi="Tahoma" w:cs="Tahoma"/>
          <w:b/>
          <w:bCs/>
          <w:sz w:val="21"/>
          <w:szCs w:val="21"/>
        </w:rPr>
        <w:t>5) bekezdésében foglaltakról</w:t>
      </w:r>
    </w:p>
    <w:p w14:paraId="4BDB14F6" w14:textId="77777777" w:rsidR="007C38B4" w:rsidRDefault="007C38B4" w:rsidP="007C38B4">
      <w:pPr>
        <w:spacing w:after="160" w:line="252" w:lineRule="auto"/>
        <w:jc w:val="both"/>
        <w:rPr>
          <w:rFonts w:ascii="Tahoma" w:hAnsi="Tahoma" w:cs="Tahoma"/>
          <w:sz w:val="21"/>
          <w:szCs w:val="21"/>
          <w:shd w:val="clear" w:color="auto" w:fill="FFFFFF"/>
        </w:rPr>
      </w:pPr>
    </w:p>
    <w:p w14:paraId="2EBFED92" w14:textId="48646439" w:rsidR="007C38B4" w:rsidRPr="004331F7" w:rsidRDefault="007C38B4" w:rsidP="007C38B4">
      <w:pPr>
        <w:pStyle w:val="Alaprtelmezett"/>
        <w:spacing w:line="240" w:lineRule="auto"/>
        <w:jc w:val="both"/>
        <w:rPr>
          <w:rFonts w:ascii="Tahoma" w:eastAsia="Times New Roman" w:hAnsi="Tahoma" w:cs="Tahoma"/>
          <w:sz w:val="21"/>
          <w:szCs w:val="21"/>
        </w:rPr>
      </w:pPr>
      <w:r>
        <w:rPr>
          <w:rFonts w:ascii="Tahoma" w:hAnsi="Tahoma" w:cs="Tahoma"/>
          <w:sz w:val="21"/>
          <w:szCs w:val="21"/>
          <w:shd w:val="clear" w:color="auto" w:fill="FFFFFF"/>
        </w:rPr>
        <w:t xml:space="preserve">Alulírott </w:t>
      </w:r>
      <w:r>
        <w:rPr>
          <w:rFonts w:ascii="Tahoma" w:hAnsi="Tahoma" w:cs="Tahoma"/>
          <w:sz w:val="21"/>
          <w:szCs w:val="21"/>
        </w:rPr>
        <w:t>…………………………………………………………………, mint a(z) …………</w:t>
      </w:r>
      <w:proofErr w:type="gramStart"/>
      <w:r>
        <w:rPr>
          <w:rFonts w:ascii="Tahoma" w:hAnsi="Tahoma" w:cs="Tahoma"/>
          <w:sz w:val="21"/>
          <w:szCs w:val="21"/>
        </w:rPr>
        <w:t>…….</w:t>
      </w:r>
      <w:proofErr w:type="gramEnd"/>
      <w:r>
        <w:rPr>
          <w:rFonts w:ascii="Tahoma" w:hAnsi="Tahoma" w:cs="Tahoma"/>
          <w:sz w:val="21"/>
          <w:szCs w:val="21"/>
        </w:rPr>
        <w:t xml:space="preserve">………………….............................................................. (székhely: ………...................................…….......................................) ajánlattevő szervezet cégjegyzésre jogosult képviselője a </w:t>
      </w:r>
      <w:r w:rsidR="004E0642" w:rsidRPr="00361723">
        <w:rPr>
          <w:rFonts w:ascii="Tahoma" w:hAnsi="Tahoma" w:cs="Tahoma"/>
          <w:b/>
          <w:sz w:val="21"/>
          <w:szCs w:val="21"/>
        </w:rPr>
        <w:t>Józsefvárosi Önkormányzat</w:t>
      </w:r>
      <w:r w:rsidRPr="002311D1">
        <w:rPr>
          <w:rFonts w:ascii="Tahoma" w:hAnsi="Tahoma" w:cs="Tahoma"/>
          <w:sz w:val="21"/>
          <w:szCs w:val="21"/>
        </w:rPr>
        <w:t xml:space="preserve">, mint ajánlatkérő által </w:t>
      </w:r>
      <w:r w:rsidRPr="004331F7">
        <w:rPr>
          <w:rFonts w:ascii="Tahoma" w:eastAsia="Times New Roman" w:hAnsi="Tahoma" w:cs="Tahoma"/>
          <w:b/>
          <w:i/>
          <w:sz w:val="21"/>
          <w:szCs w:val="21"/>
        </w:rPr>
        <w:t>„</w:t>
      </w:r>
      <w:r w:rsidR="004E0642" w:rsidRPr="004E7D54">
        <w:rPr>
          <w:rFonts w:ascii="Tahoma" w:hAnsi="Tahoma" w:cs="Tahoma"/>
          <w:b/>
          <w:bCs/>
          <w:i/>
          <w:color w:val="000000" w:themeColor="text1"/>
          <w:sz w:val="21"/>
          <w:szCs w:val="21"/>
        </w:rPr>
        <w:t>Irodatechnikai berendezések bérlése, teljes körű karbantartása és az ezekhez kapcsolódó szoftver bérlése</w:t>
      </w:r>
      <w:r w:rsidRPr="004331F7">
        <w:rPr>
          <w:rFonts w:ascii="Tahoma" w:hAnsi="Tahoma" w:cs="Tahoma"/>
          <w:b/>
          <w:i/>
          <w:sz w:val="21"/>
          <w:szCs w:val="21"/>
        </w:rPr>
        <w:t>”</w:t>
      </w:r>
      <w:r w:rsidRPr="00F1228F">
        <w:rPr>
          <w:rFonts w:ascii="Tahoma" w:hAnsi="Tahoma" w:cs="Tahoma"/>
          <w:b/>
          <w:i/>
          <w:sz w:val="21"/>
          <w:szCs w:val="21"/>
        </w:rPr>
        <w:t xml:space="preserve"> </w:t>
      </w:r>
      <w:r w:rsidRPr="002311D1">
        <w:rPr>
          <w:rFonts w:ascii="Tahoma" w:hAnsi="Tahoma" w:cs="Tahoma"/>
          <w:sz w:val="21"/>
          <w:szCs w:val="21"/>
        </w:rPr>
        <w:t xml:space="preserve">tárgyban </w:t>
      </w:r>
      <w:r>
        <w:rPr>
          <w:rFonts w:ascii="Tahoma" w:hAnsi="Tahoma" w:cs="Tahoma"/>
          <w:sz w:val="21"/>
          <w:szCs w:val="21"/>
        </w:rPr>
        <w:t xml:space="preserve">kiírt </w:t>
      </w:r>
      <w:proofErr w:type="spellStart"/>
      <w:r>
        <w:rPr>
          <w:rFonts w:ascii="Tahoma" w:hAnsi="Tahoma" w:cs="Tahoma"/>
          <w:sz w:val="21"/>
          <w:szCs w:val="21"/>
        </w:rPr>
        <w:t>közbeszerzési</w:t>
      </w:r>
      <w:proofErr w:type="spellEnd"/>
      <w:r>
        <w:rPr>
          <w:rFonts w:ascii="Tahoma" w:hAnsi="Tahoma" w:cs="Tahoma"/>
          <w:sz w:val="21"/>
          <w:szCs w:val="21"/>
        </w:rPr>
        <w:t xml:space="preserve"> eljárás során az alábbi nyilatkozatot teszem a Kbt. 73. § (</w:t>
      </w:r>
      <w:proofErr w:type="gramStart"/>
      <w:r>
        <w:rPr>
          <w:rFonts w:ascii="Tahoma" w:hAnsi="Tahoma" w:cs="Tahoma"/>
          <w:sz w:val="21"/>
          <w:szCs w:val="21"/>
        </w:rPr>
        <w:t>4)-(</w:t>
      </w:r>
      <w:proofErr w:type="gramEnd"/>
      <w:r>
        <w:rPr>
          <w:rFonts w:ascii="Tahoma" w:hAnsi="Tahoma" w:cs="Tahoma"/>
          <w:sz w:val="21"/>
          <w:szCs w:val="21"/>
        </w:rPr>
        <w:t>5) bekezdésének vonatkozásában:</w:t>
      </w:r>
    </w:p>
    <w:p w14:paraId="1409C977" w14:textId="77777777" w:rsidR="007C38B4" w:rsidRPr="00F1228F" w:rsidRDefault="007C38B4" w:rsidP="007C38B4">
      <w:pPr>
        <w:pStyle w:val="Alaprtelmezett"/>
        <w:spacing w:line="240" w:lineRule="auto"/>
        <w:jc w:val="both"/>
        <w:rPr>
          <w:rFonts w:ascii="Tahoma" w:eastAsia="Times New Roman" w:hAnsi="Tahoma" w:cs="Tahoma"/>
          <w:sz w:val="21"/>
          <w:szCs w:val="21"/>
        </w:rPr>
      </w:pPr>
    </w:p>
    <w:p w14:paraId="5682A263" w14:textId="77777777" w:rsidR="007C38B4" w:rsidRDefault="007C38B4" w:rsidP="007C38B4">
      <w:pPr>
        <w:pStyle w:val="Listaszerbekezds"/>
        <w:spacing w:before="0" w:after="0" w:line="276" w:lineRule="auto"/>
        <w:ind w:left="284"/>
        <w:rPr>
          <w:rFonts w:ascii="Tahoma" w:hAnsi="Tahoma" w:cs="Tahoma"/>
          <w:sz w:val="21"/>
          <w:szCs w:val="21"/>
        </w:rPr>
      </w:pPr>
      <w:r>
        <w:rPr>
          <w:rFonts w:ascii="Tahoma" w:hAnsi="Tahoma" w:cs="Tahoma"/>
          <w:sz w:val="21"/>
          <w:szCs w:val="21"/>
          <w:shd w:val="clear" w:color="auto" w:fill="FFFFFF"/>
        </w:rPr>
        <w:t>Nyilatkozom, hogy az általam képviselt szervezet által benyújtott ajánlat a Kbt. 73. § (</w:t>
      </w:r>
      <w:r>
        <w:rPr>
          <w:rFonts w:ascii="Tahoma" w:hAnsi="Tahoma" w:cs="Tahoma"/>
          <w:sz w:val="21"/>
          <w:szCs w:val="21"/>
        </w:rPr>
        <w:t>4) bekezdés alapján megfelel azoknak a környezetvédelmi, szociális és munkajogi követelményeknek, amelyeket a jogszabályok vagy kötelezően alkalmazandó kollektív szerződés, illetve a Kbt. 4. mellékletben felsorolt környezetvédelmi, szociális és munkajogi rendelkezések írnak elő.</w:t>
      </w:r>
    </w:p>
    <w:p w14:paraId="6C9C86BB" w14:textId="77777777" w:rsidR="007C38B4" w:rsidRDefault="007C38B4" w:rsidP="007C38B4">
      <w:pPr>
        <w:pStyle w:val="Listaszerbekezds"/>
        <w:spacing w:before="0" w:after="0"/>
        <w:ind w:left="284"/>
        <w:rPr>
          <w:rFonts w:ascii="Tahoma" w:hAnsi="Tahoma" w:cs="Tahoma"/>
          <w:sz w:val="21"/>
          <w:szCs w:val="21"/>
        </w:rPr>
      </w:pPr>
    </w:p>
    <w:p w14:paraId="4BE99ACF" w14:textId="77777777" w:rsidR="007C38B4" w:rsidRDefault="007C38B4" w:rsidP="007C38B4">
      <w:pPr>
        <w:pStyle w:val="Listaszerbekezds"/>
        <w:spacing w:before="0" w:after="0" w:line="276" w:lineRule="auto"/>
        <w:ind w:left="284"/>
        <w:rPr>
          <w:rFonts w:ascii="Tahoma" w:hAnsi="Tahoma" w:cs="Tahoma"/>
          <w:sz w:val="21"/>
          <w:szCs w:val="21"/>
        </w:rPr>
      </w:pPr>
      <w:r>
        <w:rPr>
          <w:rFonts w:ascii="Tahoma" w:hAnsi="Tahoma" w:cs="Tahoma"/>
          <w:sz w:val="21"/>
          <w:szCs w:val="21"/>
        </w:rPr>
        <w:t>Nyilatkozom, továbbá, hogy ajánlatunkat a Közbeszerzési Hatóság - a foglalkoztatáspolitikáért felelős miniszter által minden évben rendelkezésére bocsátott adatszolgáltatás alapján – által kiadott, a Magyarországon egyes ágazatokban alkalmazandó kötelező legkisebb munkabérről szóló tájékoztatásban foglaltak figyelembe vételével állítottunk össze.</w:t>
      </w:r>
    </w:p>
    <w:p w14:paraId="6C5EF8D1" w14:textId="77777777" w:rsidR="00C03F75" w:rsidRDefault="00C03F75" w:rsidP="00CD5C94">
      <w:pPr>
        <w:suppressAutoHyphens w:val="0"/>
        <w:spacing w:after="0" w:line="240" w:lineRule="auto"/>
        <w:jc w:val="right"/>
        <w:textAlignment w:val="auto"/>
        <w:rPr>
          <w:rFonts w:ascii="Tahoma" w:hAnsi="Tahoma" w:cs="Tahoma"/>
          <w:b/>
          <w:sz w:val="21"/>
          <w:szCs w:val="21"/>
        </w:rPr>
      </w:pPr>
    </w:p>
    <w:p w14:paraId="48B8947A" w14:textId="77777777" w:rsidR="00C03F75" w:rsidRDefault="00C03F75" w:rsidP="00CD5C94">
      <w:pPr>
        <w:suppressAutoHyphens w:val="0"/>
        <w:spacing w:after="0" w:line="240" w:lineRule="auto"/>
        <w:jc w:val="right"/>
        <w:textAlignment w:val="auto"/>
        <w:rPr>
          <w:rFonts w:ascii="Tahoma" w:hAnsi="Tahoma" w:cs="Tahoma"/>
          <w:b/>
          <w:sz w:val="21"/>
          <w:szCs w:val="21"/>
        </w:rPr>
      </w:pPr>
    </w:p>
    <w:p w14:paraId="6C24F61E" w14:textId="77777777" w:rsidR="00C03F75" w:rsidRDefault="00C03F75" w:rsidP="00C03F75">
      <w:pPr>
        <w:spacing w:after="0" w:line="240" w:lineRule="auto"/>
        <w:jc w:val="both"/>
        <w:rPr>
          <w:rFonts w:ascii="Tahoma" w:hAnsi="Tahoma" w:cs="Tahoma"/>
          <w:sz w:val="21"/>
          <w:szCs w:val="21"/>
        </w:rPr>
      </w:pPr>
      <w:r>
        <w:rPr>
          <w:rFonts w:ascii="Tahoma" w:hAnsi="Tahoma" w:cs="Tahoma"/>
          <w:sz w:val="21"/>
          <w:szCs w:val="21"/>
        </w:rPr>
        <w:t>Keltezés (helység, év, hónap, nap)</w:t>
      </w:r>
    </w:p>
    <w:p w14:paraId="6102C905" w14:textId="77777777" w:rsidR="00C03F75" w:rsidRDefault="00C03F75" w:rsidP="00C03F75">
      <w:pPr>
        <w:spacing w:after="0" w:line="240" w:lineRule="auto"/>
        <w:jc w:val="both"/>
        <w:rPr>
          <w:rFonts w:ascii="Tahoma" w:hAnsi="Tahoma" w:cs="Tahoma"/>
          <w:sz w:val="21"/>
          <w:szCs w:val="21"/>
        </w:rPr>
      </w:pPr>
    </w:p>
    <w:p w14:paraId="42E6A2DA" w14:textId="77777777" w:rsidR="00C03F75" w:rsidRDefault="00C03F75" w:rsidP="00C03F75">
      <w:pPr>
        <w:spacing w:after="0" w:line="240" w:lineRule="auto"/>
        <w:jc w:val="both"/>
        <w:rPr>
          <w:rFonts w:ascii="Tahoma" w:hAnsi="Tahoma" w:cs="Tahoma"/>
          <w:sz w:val="21"/>
          <w:szCs w:val="21"/>
        </w:rPr>
      </w:pPr>
    </w:p>
    <w:p w14:paraId="25025D76" w14:textId="77777777" w:rsidR="00C03F75" w:rsidRDefault="00C03F75" w:rsidP="00C03F75">
      <w:pPr>
        <w:tabs>
          <w:tab w:val="center" w:pos="6663"/>
        </w:tabs>
        <w:spacing w:after="0" w:line="240" w:lineRule="auto"/>
        <w:rPr>
          <w:rFonts w:ascii="Tahoma" w:hAnsi="Tahoma" w:cs="Tahoma"/>
          <w:sz w:val="21"/>
          <w:szCs w:val="21"/>
        </w:rPr>
      </w:pPr>
      <w:r>
        <w:rPr>
          <w:rFonts w:ascii="Tahoma" w:hAnsi="Tahoma" w:cs="Tahoma"/>
          <w:sz w:val="21"/>
          <w:szCs w:val="21"/>
        </w:rPr>
        <w:tab/>
        <w:t>____________________________________</w:t>
      </w:r>
    </w:p>
    <w:p w14:paraId="66C850A8" w14:textId="77777777" w:rsidR="00C03F75" w:rsidRDefault="00C03F75" w:rsidP="00C03F75">
      <w:pPr>
        <w:tabs>
          <w:tab w:val="center" w:pos="6663"/>
        </w:tabs>
        <w:spacing w:after="0" w:line="240" w:lineRule="auto"/>
        <w:rPr>
          <w:rFonts w:ascii="Tahoma" w:hAnsi="Tahoma" w:cs="Tahoma"/>
          <w:sz w:val="21"/>
          <w:szCs w:val="21"/>
        </w:rPr>
      </w:pPr>
      <w:r>
        <w:rPr>
          <w:rFonts w:ascii="Tahoma" w:hAnsi="Tahoma" w:cs="Tahoma"/>
          <w:sz w:val="21"/>
          <w:szCs w:val="21"/>
        </w:rPr>
        <w:tab/>
        <w:t>(cégjegyzésre jogosult vagy szabályszerűen</w:t>
      </w:r>
    </w:p>
    <w:p w14:paraId="2DCB203D" w14:textId="77777777" w:rsidR="00C03F75" w:rsidRDefault="00C03F75" w:rsidP="00C03F75">
      <w:pPr>
        <w:tabs>
          <w:tab w:val="center" w:pos="6663"/>
        </w:tabs>
        <w:spacing w:after="0" w:line="240" w:lineRule="auto"/>
        <w:rPr>
          <w:rFonts w:ascii="Tahoma" w:hAnsi="Tahoma" w:cs="Tahoma"/>
          <w:sz w:val="21"/>
          <w:szCs w:val="21"/>
        </w:rPr>
      </w:pPr>
      <w:r>
        <w:rPr>
          <w:rFonts w:ascii="Tahoma" w:hAnsi="Tahoma" w:cs="Tahoma"/>
          <w:sz w:val="21"/>
          <w:szCs w:val="21"/>
        </w:rPr>
        <w:tab/>
        <w:t>meghatalmazott képviselő aláírása)</w:t>
      </w:r>
    </w:p>
    <w:p w14:paraId="13E689D5" w14:textId="293EDCF5" w:rsidR="00CD5C94" w:rsidRPr="00CD5C94" w:rsidRDefault="00CD5C94" w:rsidP="00C03F75">
      <w:pPr>
        <w:suppressAutoHyphens w:val="0"/>
        <w:spacing w:after="0" w:line="240" w:lineRule="auto"/>
        <w:textAlignment w:val="auto"/>
        <w:rPr>
          <w:rFonts w:ascii="Tahoma" w:hAnsi="Tahoma" w:cs="Tahoma"/>
          <w:b/>
          <w:sz w:val="21"/>
          <w:szCs w:val="21"/>
        </w:rPr>
      </w:pPr>
      <w:r w:rsidRPr="00CD5C94">
        <w:rPr>
          <w:rFonts w:ascii="Tahoma" w:hAnsi="Tahoma" w:cs="Tahoma"/>
          <w:b/>
          <w:sz w:val="21"/>
          <w:szCs w:val="21"/>
        </w:rPr>
        <w:br w:type="page"/>
      </w:r>
    </w:p>
    <w:p w14:paraId="37D79AD4" w14:textId="77777777" w:rsidR="00327581" w:rsidRPr="00327581" w:rsidRDefault="00327581" w:rsidP="00327581">
      <w:pPr>
        <w:tabs>
          <w:tab w:val="center" w:pos="7088"/>
        </w:tabs>
        <w:ind w:left="360"/>
        <w:rPr>
          <w:rFonts w:ascii="Tahoma" w:hAnsi="Tahoma" w:cs="Tahoma"/>
          <w:sz w:val="21"/>
          <w:szCs w:val="21"/>
        </w:rPr>
      </w:pPr>
    </w:p>
    <w:p w14:paraId="04423421" w14:textId="77777777"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olor w:val="auto"/>
          <w:sz w:val="21"/>
          <w:szCs w:val="21"/>
        </w:rPr>
      </w:pPr>
      <w:r w:rsidRPr="00983CFF">
        <w:rPr>
          <w:rFonts w:ascii="Tahoma" w:hAnsi="Tahoma" w:cs="Tahoma"/>
          <w:b/>
          <w:caps/>
          <w:color w:val="auto"/>
          <w:sz w:val="21"/>
          <w:szCs w:val="21"/>
        </w:rPr>
        <w:t xml:space="preserve">5. </w:t>
      </w:r>
      <w:r w:rsidRPr="00983CFF">
        <w:rPr>
          <w:rFonts w:ascii="Tahoma" w:hAnsi="Tahoma" w:cs="Tahoma"/>
          <w:b/>
          <w:color w:val="auto"/>
          <w:sz w:val="21"/>
          <w:szCs w:val="21"/>
        </w:rPr>
        <w:t>KÖTET</w:t>
      </w:r>
    </w:p>
    <w:bookmarkEnd w:id="12"/>
    <w:bookmarkEnd w:id="13"/>
    <w:bookmarkEnd w:id="50"/>
    <w:bookmarkEnd w:id="51"/>
    <w:p w14:paraId="1B3B2664" w14:textId="3B496652" w:rsidR="00E53183" w:rsidRDefault="00651E1E" w:rsidP="00E53183">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shd w:val="clear" w:color="auto" w:fill="FFFF00"/>
        </w:rPr>
      </w:pPr>
      <w:r>
        <w:rPr>
          <w:rFonts w:ascii="Tahoma" w:hAnsi="Tahoma" w:cs="Tahoma"/>
          <w:b/>
          <w:color w:val="auto"/>
          <w:sz w:val="21"/>
          <w:szCs w:val="21"/>
        </w:rPr>
        <w:t>MŰSZAKI LEÍRÁS</w:t>
      </w:r>
    </w:p>
    <w:p w14:paraId="19FC8EC3" w14:textId="77777777" w:rsidR="00327581" w:rsidRDefault="00327581" w:rsidP="00CF2E92">
      <w:pPr>
        <w:pStyle w:val="Stlus2"/>
      </w:pPr>
    </w:p>
    <w:p w14:paraId="06890AD7" w14:textId="77777777" w:rsidR="00304AE6" w:rsidRPr="0062025A" w:rsidRDefault="00304AE6" w:rsidP="0062025A">
      <w:pPr>
        <w:jc w:val="center"/>
        <w:rPr>
          <w:rFonts w:ascii="Tahoma" w:hAnsi="Tahoma" w:cs="Tahoma"/>
          <w:b/>
          <w:iCs/>
          <w:color w:val="auto"/>
          <w:sz w:val="21"/>
          <w:szCs w:val="21"/>
        </w:rPr>
      </w:pPr>
      <w:r w:rsidRPr="0062025A">
        <w:rPr>
          <w:rFonts w:ascii="Tahoma" w:hAnsi="Tahoma" w:cs="Tahoma"/>
          <w:b/>
          <w:iCs/>
          <w:color w:val="auto"/>
          <w:sz w:val="21"/>
          <w:szCs w:val="21"/>
        </w:rPr>
        <w:t>Irodatechnikai berendezések bérlése, teljes körű karbantartása és az ezekhez kapcsolódó szoftver bérlése</w:t>
      </w:r>
    </w:p>
    <w:p w14:paraId="52718C15" w14:textId="77777777" w:rsidR="00304AE6" w:rsidRPr="0062025A" w:rsidRDefault="00304AE6" w:rsidP="0062025A">
      <w:pPr>
        <w:jc w:val="both"/>
        <w:rPr>
          <w:rFonts w:ascii="Tahoma" w:hAnsi="Tahoma" w:cs="Tahoma"/>
          <w:iCs/>
          <w:color w:val="auto"/>
          <w:sz w:val="21"/>
          <w:szCs w:val="21"/>
        </w:rPr>
      </w:pPr>
    </w:p>
    <w:p w14:paraId="6917E163" w14:textId="77777777" w:rsidR="00304AE6" w:rsidRPr="0062025A" w:rsidRDefault="00304AE6" w:rsidP="0062025A">
      <w:pPr>
        <w:jc w:val="both"/>
        <w:rPr>
          <w:rFonts w:ascii="Tahoma" w:hAnsi="Tahoma" w:cs="Tahoma"/>
          <w:iCs/>
          <w:color w:val="auto"/>
          <w:sz w:val="21"/>
          <w:szCs w:val="21"/>
        </w:rPr>
      </w:pPr>
      <w:r w:rsidRPr="0062025A">
        <w:rPr>
          <w:rFonts w:ascii="Tahoma" w:hAnsi="Tahoma" w:cs="Tahoma"/>
          <w:iCs/>
          <w:color w:val="auto"/>
          <w:sz w:val="21"/>
          <w:szCs w:val="21"/>
        </w:rPr>
        <w:t>ÁLTALÁNOS ELVÁRÁSOK</w:t>
      </w:r>
    </w:p>
    <w:p w14:paraId="542E720C" w14:textId="77777777" w:rsidR="00304AE6" w:rsidRPr="00F47411" w:rsidRDefault="00304AE6" w:rsidP="0062025A">
      <w:pPr>
        <w:jc w:val="both"/>
        <w:rPr>
          <w:rFonts w:ascii="Tahoma" w:hAnsi="Tahoma" w:cs="Tahoma"/>
          <w:iCs/>
          <w:color w:val="auto"/>
          <w:sz w:val="21"/>
          <w:szCs w:val="21"/>
        </w:rPr>
      </w:pPr>
      <w:r w:rsidRPr="0062025A">
        <w:rPr>
          <w:rFonts w:ascii="Tahoma" w:hAnsi="Tahoma" w:cs="Tahoma"/>
          <w:iCs/>
          <w:color w:val="auto"/>
          <w:sz w:val="21"/>
          <w:szCs w:val="21"/>
        </w:rPr>
        <w:t xml:space="preserve">Az ajánlatkérés tárgya: Irodatechnikai </w:t>
      </w:r>
      <w:proofErr w:type="gramStart"/>
      <w:r w:rsidRPr="0062025A">
        <w:rPr>
          <w:rFonts w:ascii="Tahoma" w:hAnsi="Tahoma" w:cs="Tahoma"/>
          <w:iCs/>
          <w:color w:val="auto"/>
          <w:sz w:val="21"/>
          <w:szCs w:val="21"/>
        </w:rPr>
        <w:t>berendezések</w:t>
      </w:r>
      <w:proofErr w:type="gramEnd"/>
      <w:r w:rsidRPr="0062025A">
        <w:rPr>
          <w:rFonts w:ascii="Tahoma" w:hAnsi="Tahoma" w:cs="Tahoma"/>
          <w:iCs/>
          <w:color w:val="auto"/>
          <w:sz w:val="21"/>
          <w:szCs w:val="21"/>
        </w:rPr>
        <w:t xml:space="preserve"> valamint kapcsolódó informatikai rendszerek bérlése teljes körű </w:t>
      </w:r>
      <w:r w:rsidRPr="00F47411">
        <w:rPr>
          <w:rFonts w:ascii="Tahoma" w:hAnsi="Tahoma" w:cs="Tahoma"/>
          <w:iCs/>
          <w:color w:val="auto"/>
          <w:sz w:val="21"/>
          <w:szCs w:val="21"/>
        </w:rPr>
        <w:t>üzemeltetési szolgáltatás nyújtásával.</w:t>
      </w:r>
    </w:p>
    <w:p w14:paraId="14DA2375" w14:textId="30ECD9A4"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 xml:space="preserve">Ajánlatkérő a beszerzést </w:t>
      </w:r>
      <w:r w:rsidR="00B2751B">
        <w:rPr>
          <w:rFonts w:ascii="Tahoma" w:hAnsi="Tahoma" w:cs="Tahoma"/>
          <w:iCs/>
          <w:color w:val="auto"/>
          <w:sz w:val="21"/>
          <w:szCs w:val="21"/>
        </w:rPr>
        <w:t>60</w:t>
      </w:r>
      <w:r w:rsidRPr="00F47411">
        <w:rPr>
          <w:rFonts w:ascii="Tahoma" w:hAnsi="Tahoma" w:cs="Tahoma"/>
          <w:iCs/>
          <w:color w:val="auto"/>
          <w:sz w:val="21"/>
          <w:szCs w:val="21"/>
        </w:rPr>
        <w:t xml:space="preserve"> hónapos futamidejű tartósbérleti konstrukcióban, Ajánlattevő finanszírozásában, bérleti + nyomatdíjas üzemeltetési díj formájú ellentételezéssel kívánja megvalósítani.</w:t>
      </w:r>
    </w:p>
    <w:p w14:paraId="0F8F04F7" w14:textId="09662546"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 xml:space="preserve">A kihelyezésre, illetve üzemeltetésre kerülő eszközök az Ajánlattevő tulajdonát képezik a teljes futamidő alatt. Az Ajánlattevő az ajánlatát </w:t>
      </w:r>
      <w:r w:rsidR="00B2751B">
        <w:rPr>
          <w:rFonts w:ascii="Tahoma" w:hAnsi="Tahoma" w:cs="Tahoma"/>
          <w:iCs/>
          <w:color w:val="auto"/>
          <w:sz w:val="21"/>
          <w:szCs w:val="21"/>
        </w:rPr>
        <w:t>60</w:t>
      </w:r>
      <w:r w:rsidRPr="00F47411">
        <w:rPr>
          <w:rFonts w:ascii="Tahoma" w:hAnsi="Tahoma" w:cs="Tahoma"/>
          <w:iCs/>
          <w:color w:val="auto"/>
          <w:sz w:val="21"/>
          <w:szCs w:val="21"/>
        </w:rPr>
        <w:t xml:space="preserve"> hónapos határozott futamidős szolgáltatási szerződés esetére dolgozza ki. Az Ajánlatkérő kiköti, hogy Ajánlattevők a bérleti díjat forint alapon a futamidő teljes egészére fix havi díjakon kalkulálják, azokon a szerződés időtartam alatt változtatni nem lehet. </w:t>
      </w:r>
    </w:p>
    <w:p w14:paraId="7CBE39D0"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 xml:space="preserve">Az árajánlatot az újonnan kihelyezett eszközök, rendszerek bérletére, kiszállítására, üzembe helyezésére, az ellátási rendszer üzemeltetésére vonatkozóan kell megadni. </w:t>
      </w:r>
    </w:p>
    <w:p w14:paraId="28BCE8B5"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Az Ajánlattevőnek a rendszer üzembeállítása során biztosítania kell a rendszer használatához és szakszerű kezeléséhez szükséges felhasználói és rendszergazdai szintű helyszíni oktatásokat.</w:t>
      </w:r>
    </w:p>
    <w:p w14:paraId="7238433D" w14:textId="77777777" w:rsidR="00304AE6" w:rsidRPr="00F47411" w:rsidRDefault="00304AE6" w:rsidP="00F47411">
      <w:pPr>
        <w:jc w:val="both"/>
        <w:rPr>
          <w:rFonts w:ascii="Tahoma" w:hAnsi="Tahoma" w:cs="Tahoma"/>
          <w:iCs/>
          <w:color w:val="auto"/>
          <w:sz w:val="21"/>
          <w:szCs w:val="21"/>
        </w:rPr>
      </w:pPr>
    </w:p>
    <w:p w14:paraId="7378730B"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ESZKÖZÖKKEL SZEMBEN TÁMASZTOTT MŰSZAKI KÖVETELMÉNYEK</w:t>
      </w:r>
    </w:p>
    <w:p w14:paraId="6EE25ECF" w14:textId="77777777" w:rsidR="00304AE6" w:rsidRPr="00F47411" w:rsidRDefault="00304AE6" w:rsidP="00F47411">
      <w:pPr>
        <w:jc w:val="both"/>
        <w:rPr>
          <w:rFonts w:ascii="Tahoma" w:hAnsi="Tahoma" w:cs="Tahoma"/>
          <w:iCs/>
          <w:color w:val="auto"/>
          <w:sz w:val="21"/>
          <w:szCs w:val="21"/>
        </w:rPr>
      </w:pPr>
    </w:p>
    <w:p w14:paraId="7D5C281A"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A nyomatok előállítására az alábbi multifunkciós nyomtatókat kell az ajánlattevőnek biztosítania:</w:t>
      </w:r>
    </w:p>
    <w:p w14:paraId="537B65DB" w14:textId="565E9912"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A. kategória:</w:t>
      </w:r>
      <w:r w:rsidRPr="00F47411">
        <w:rPr>
          <w:rFonts w:ascii="Tahoma" w:hAnsi="Tahoma" w:cs="Tahoma"/>
          <w:iCs/>
          <w:color w:val="auto"/>
          <w:sz w:val="21"/>
          <w:szCs w:val="21"/>
        </w:rPr>
        <w:tab/>
      </w:r>
      <w:ins w:id="141" w:author="Pintér Kristóf" w:date="2017-01-31T15:39:00Z">
        <w:r w:rsidR="0002739D">
          <w:rPr>
            <w:rFonts w:ascii="Tahoma" w:hAnsi="Tahoma" w:cs="Tahoma"/>
            <w:iCs/>
            <w:color w:val="auto"/>
            <w:sz w:val="21"/>
            <w:szCs w:val="21"/>
          </w:rPr>
          <w:t>4</w:t>
        </w:r>
      </w:ins>
      <w:del w:id="142" w:author="Pintér Kristóf" w:date="2017-01-31T15:38:00Z">
        <w:r w:rsidRPr="00F47411" w:rsidDel="0002739D">
          <w:rPr>
            <w:rFonts w:ascii="Tahoma" w:hAnsi="Tahoma" w:cs="Tahoma"/>
            <w:iCs/>
            <w:color w:val="auto"/>
            <w:sz w:val="21"/>
            <w:szCs w:val="21"/>
          </w:rPr>
          <w:delText>5</w:delText>
        </w:r>
      </w:del>
      <w:r w:rsidRPr="00F47411">
        <w:rPr>
          <w:rFonts w:ascii="Tahoma" w:hAnsi="Tahoma" w:cs="Tahoma"/>
          <w:iCs/>
          <w:color w:val="auto"/>
          <w:sz w:val="21"/>
          <w:szCs w:val="21"/>
        </w:rPr>
        <w:t xml:space="preserve"> db fekete-fehér A4 nyomtató</w:t>
      </w:r>
    </w:p>
    <w:p w14:paraId="3FFF5880" w14:textId="0D2DB614"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B. kategória:</w:t>
      </w:r>
      <w:r w:rsidRPr="00F47411">
        <w:rPr>
          <w:rFonts w:ascii="Tahoma" w:hAnsi="Tahoma" w:cs="Tahoma"/>
          <w:iCs/>
          <w:color w:val="auto"/>
          <w:sz w:val="21"/>
          <w:szCs w:val="21"/>
        </w:rPr>
        <w:tab/>
        <w:t>1</w:t>
      </w:r>
      <w:ins w:id="143" w:author="Pintér Kristóf" w:date="2017-01-31T15:38:00Z">
        <w:r w:rsidR="0002739D">
          <w:rPr>
            <w:rFonts w:ascii="Tahoma" w:hAnsi="Tahoma" w:cs="Tahoma"/>
            <w:iCs/>
            <w:color w:val="auto"/>
            <w:sz w:val="21"/>
            <w:szCs w:val="21"/>
          </w:rPr>
          <w:t>4</w:t>
        </w:r>
      </w:ins>
      <w:del w:id="144" w:author="Pintér Kristóf" w:date="2017-01-31T15:38:00Z">
        <w:r w:rsidRPr="00F47411" w:rsidDel="0002739D">
          <w:rPr>
            <w:rFonts w:ascii="Tahoma" w:hAnsi="Tahoma" w:cs="Tahoma"/>
            <w:iCs/>
            <w:color w:val="auto"/>
            <w:sz w:val="21"/>
            <w:szCs w:val="21"/>
          </w:rPr>
          <w:delText>3</w:delText>
        </w:r>
      </w:del>
      <w:r w:rsidRPr="00F47411">
        <w:rPr>
          <w:rFonts w:ascii="Tahoma" w:hAnsi="Tahoma" w:cs="Tahoma"/>
          <w:iCs/>
          <w:color w:val="auto"/>
          <w:sz w:val="21"/>
          <w:szCs w:val="21"/>
        </w:rPr>
        <w:t xml:space="preserve"> db fekete-fehér A4 MFP</w:t>
      </w:r>
    </w:p>
    <w:p w14:paraId="41F30D74" w14:textId="3E58DB2F"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C. kategória:</w:t>
      </w:r>
      <w:r w:rsidRPr="00F47411">
        <w:rPr>
          <w:rFonts w:ascii="Tahoma" w:hAnsi="Tahoma" w:cs="Tahoma"/>
          <w:iCs/>
          <w:color w:val="auto"/>
          <w:sz w:val="21"/>
          <w:szCs w:val="21"/>
        </w:rPr>
        <w:tab/>
      </w:r>
      <w:ins w:id="145" w:author="Pintér Kristóf" w:date="2017-01-31T15:38:00Z">
        <w:r w:rsidR="0002739D">
          <w:rPr>
            <w:rFonts w:ascii="Tahoma" w:hAnsi="Tahoma" w:cs="Tahoma"/>
            <w:iCs/>
            <w:color w:val="auto"/>
            <w:sz w:val="21"/>
            <w:szCs w:val="21"/>
          </w:rPr>
          <w:t>7</w:t>
        </w:r>
      </w:ins>
      <w:del w:id="146" w:author="Pintér Kristóf" w:date="2017-01-31T15:38:00Z">
        <w:r w:rsidRPr="00F47411" w:rsidDel="0002739D">
          <w:rPr>
            <w:rFonts w:ascii="Tahoma" w:hAnsi="Tahoma" w:cs="Tahoma"/>
            <w:iCs/>
            <w:color w:val="auto"/>
            <w:sz w:val="21"/>
            <w:szCs w:val="21"/>
          </w:rPr>
          <w:delText>5</w:delText>
        </w:r>
      </w:del>
      <w:r w:rsidRPr="00F47411">
        <w:rPr>
          <w:rFonts w:ascii="Tahoma" w:hAnsi="Tahoma" w:cs="Tahoma"/>
          <w:iCs/>
          <w:color w:val="auto"/>
          <w:sz w:val="21"/>
          <w:szCs w:val="21"/>
        </w:rPr>
        <w:t xml:space="preserve"> db fekete-fehér A3 közepes teljesítményű MFP</w:t>
      </w:r>
    </w:p>
    <w:p w14:paraId="2457E4A6"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D. kategória:</w:t>
      </w:r>
      <w:r w:rsidRPr="00F47411">
        <w:rPr>
          <w:rFonts w:ascii="Tahoma" w:hAnsi="Tahoma" w:cs="Tahoma"/>
          <w:iCs/>
          <w:color w:val="auto"/>
          <w:sz w:val="21"/>
          <w:szCs w:val="21"/>
        </w:rPr>
        <w:tab/>
        <w:t>8 db színes közepes teljesítményű MFP</w:t>
      </w:r>
    </w:p>
    <w:p w14:paraId="5AEB6F0C"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E. kategória:</w:t>
      </w:r>
      <w:r w:rsidRPr="00F47411">
        <w:rPr>
          <w:rFonts w:ascii="Tahoma" w:hAnsi="Tahoma" w:cs="Tahoma"/>
          <w:iCs/>
          <w:color w:val="auto"/>
          <w:sz w:val="21"/>
          <w:szCs w:val="21"/>
        </w:rPr>
        <w:tab/>
        <w:t>2 db nagyteljesítményű MFP</w:t>
      </w:r>
    </w:p>
    <w:p w14:paraId="151008C9"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F. kategória:</w:t>
      </w:r>
      <w:r w:rsidRPr="00F47411">
        <w:rPr>
          <w:rFonts w:ascii="Tahoma" w:hAnsi="Tahoma" w:cs="Tahoma"/>
          <w:iCs/>
          <w:color w:val="auto"/>
          <w:sz w:val="21"/>
          <w:szCs w:val="21"/>
        </w:rPr>
        <w:tab/>
        <w:t>1 db nagyteljesítményű széles formátumú nyomtató</w:t>
      </w:r>
    </w:p>
    <w:p w14:paraId="232DD04D" w14:textId="77777777" w:rsidR="00304AE6" w:rsidRPr="00F47411" w:rsidRDefault="00304AE6" w:rsidP="00F47411">
      <w:pPr>
        <w:jc w:val="both"/>
        <w:rPr>
          <w:rFonts w:ascii="Tahoma" w:hAnsi="Tahoma" w:cs="Tahoma"/>
          <w:iCs/>
          <w:color w:val="auto"/>
          <w:sz w:val="21"/>
          <w:szCs w:val="21"/>
        </w:rPr>
      </w:pPr>
    </w:p>
    <w:p w14:paraId="2F9CE62D"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 xml:space="preserve">Az ajánlott eszközök </w:t>
      </w:r>
      <w:r w:rsidRPr="00F47411">
        <w:rPr>
          <w:rFonts w:ascii="Tahoma" w:hAnsi="Tahoma" w:cs="Tahoma"/>
          <w:iCs/>
          <w:color w:val="auto"/>
          <w:sz w:val="21"/>
          <w:szCs w:val="21"/>
          <w:u w:val="single"/>
        </w:rPr>
        <w:t>kizárólag eredeti gyári csomagolású, új berendezések lehetnek</w:t>
      </w:r>
      <w:r w:rsidRPr="00F47411">
        <w:rPr>
          <w:rFonts w:ascii="Tahoma" w:hAnsi="Tahoma" w:cs="Tahoma"/>
          <w:iCs/>
          <w:color w:val="auto"/>
          <w:sz w:val="21"/>
          <w:szCs w:val="21"/>
        </w:rPr>
        <w:t xml:space="preserve"> (tehát nem </w:t>
      </w:r>
      <w:proofErr w:type="spellStart"/>
      <w:r w:rsidRPr="00F47411">
        <w:rPr>
          <w:rFonts w:ascii="Tahoma" w:hAnsi="Tahoma" w:cs="Tahoma"/>
          <w:iCs/>
          <w:color w:val="auto"/>
          <w:sz w:val="21"/>
          <w:szCs w:val="21"/>
        </w:rPr>
        <w:t>gyárilag</w:t>
      </w:r>
      <w:proofErr w:type="spellEnd"/>
      <w:r w:rsidRPr="00F47411">
        <w:rPr>
          <w:rFonts w:ascii="Tahoma" w:hAnsi="Tahoma" w:cs="Tahoma"/>
          <w:iCs/>
          <w:color w:val="auto"/>
          <w:sz w:val="21"/>
          <w:szCs w:val="21"/>
        </w:rPr>
        <w:t xml:space="preserve"> felújított vagy újragyártott és nem bemutató készülékek). Az összes gép meg kell, hogy feleljen a vonatkozó hatósági és környezetvédelmi előírásoknak. Az eszközöknek a nyomtatási- és költségmenedzsment rendszerrel szemben támasztott követelményekkel maradéktalanul kompatibilisnek kell lenniük.</w:t>
      </w:r>
    </w:p>
    <w:p w14:paraId="2A314316"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 xml:space="preserve">A berendezések kategória szerinti bontása a felhasználói szokások és várható nyomatmennyiségek alapján készült, így az A4 készülékek elsősorban titkársági feladatokat fognak ellátni, a nyomtatások legnagyobb részét a közepes teljesítményű eszközök fogják előállítani. A nagykapacitású eszközsokszorosítási, változóadat nyomtatási feladatokat fog ellátni, a széles formátumú nyomtató beszerzésével a Városépítészeti Ügyosztály </w:t>
      </w:r>
      <w:proofErr w:type="spellStart"/>
      <w:r w:rsidRPr="00F47411">
        <w:rPr>
          <w:rFonts w:ascii="Tahoma" w:hAnsi="Tahoma" w:cs="Tahoma"/>
          <w:iCs/>
          <w:color w:val="auto"/>
          <w:sz w:val="21"/>
          <w:szCs w:val="21"/>
        </w:rPr>
        <w:t>feladatit</w:t>
      </w:r>
      <w:proofErr w:type="spellEnd"/>
      <w:r w:rsidRPr="00F47411">
        <w:rPr>
          <w:rFonts w:ascii="Tahoma" w:hAnsi="Tahoma" w:cs="Tahoma"/>
          <w:iCs/>
          <w:color w:val="auto"/>
          <w:sz w:val="21"/>
          <w:szCs w:val="21"/>
        </w:rPr>
        <w:t xml:space="preserve"> kívánjuk támogatni. </w:t>
      </w:r>
    </w:p>
    <w:p w14:paraId="3EE779C2"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 xml:space="preserve">Ajánlatkérő számára a kezelt dokumentumok nagy mennyisége miatt kiemelt szempont a dokumentum folyam elektronikus útra terelése, így az A3 eszközöket nagyteljesítményű automatikus, kétoldalas szkennerrel kérünk megajánlani. </w:t>
      </w:r>
    </w:p>
    <w:p w14:paraId="5136EE5A"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Az áttekinthető üzemeltetés és az egyszerűbb kezelői használat érdekében lehetőleg egységes kezelő felülettel rendelkezzenek.</w:t>
      </w:r>
    </w:p>
    <w:p w14:paraId="4362DB98"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A kezelt dokumentumok bizalmasságának megőrzése céljából adatbiztonsági elvárásokat is támasztunk, elsősorban az A3 méretű berendezésekkel szemben.</w:t>
      </w:r>
    </w:p>
    <w:p w14:paraId="428F3B72"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 xml:space="preserve">Az irodai MFP készülékek esetében a felhasználók azonosítása után a különféle funkciók (másolás, nyomtatás, </w:t>
      </w:r>
      <w:proofErr w:type="spellStart"/>
      <w:r w:rsidRPr="00F47411">
        <w:rPr>
          <w:rFonts w:ascii="Tahoma" w:hAnsi="Tahoma" w:cs="Tahoma"/>
          <w:iCs/>
          <w:color w:val="auto"/>
          <w:sz w:val="21"/>
          <w:szCs w:val="21"/>
        </w:rPr>
        <w:t>szkennelés</w:t>
      </w:r>
      <w:proofErr w:type="spellEnd"/>
      <w:r w:rsidRPr="00F47411">
        <w:rPr>
          <w:rFonts w:ascii="Tahoma" w:hAnsi="Tahoma" w:cs="Tahoma"/>
          <w:iCs/>
          <w:color w:val="auto"/>
          <w:sz w:val="21"/>
          <w:szCs w:val="21"/>
        </w:rPr>
        <w:t>) kiválasztása színes érintőképernyős felületen keresztül történjen. A felhasználói azonosítás megoldására az összes nyomatkészítő berendezés esetében a nyomtatási menedzsment rendszerbe integrált PIN kódos beépített terminállal szükséges ellátni.</w:t>
      </w:r>
    </w:p>
    <w:p w14:paraId="0BE86D78" w14:textId="77777777" w:rsidR="00304AE6" w:rsidRPr="00F47411" w:rsidRDefault="00304AE6" w:rsidP="00F47411">
      <w:pPr>
        <w:jc w:val="both"/>
        <w:rPr>
          <w:rFonts w:ascii="Tahoma" w:hAnsi="Tahoma" w:cs="Tahoma"/>
          <w:iCs/>
          <w:color w:val="auto"/>
          <w:sz w:val="21"/>
          <w:szCs w:val="21"/>
        </w:rPr>
      </w:pPr>
    </w:p>
    <w:p w14:paraId="6EBC3B08" w14:textId="77777777" w:rsidR="00304AE6" w:rsidRPr="00F47411" w:rsidRDefault="00304AE6" w:rsidP="00F47411">
      <w:pPr>
        <w:jc w:val="both"/>
        <w:rPr>
          <w:rFonts w:ascii="Tahoma" w:hAnsi="Tahoma" w:cs="Tahoma"/>
          <w:b/>
          <w:iCs/>
          <w:color w:val="auto"/>
          <w:sz w:val="21"/>
          <w:szCs w:val="21"/>
        </w:rPr>
      </w:pPr>
      <w:r w:rsidRPr="00F47411">
        <w:rPr>
          <w:rFonts w:ascii="Tahoma" w:hAnsi="Tahoma" w:cs="Tahoma"/>
          <w:b/>
          <w:iCs/>
          <w:color w:val="auto"/>
          <w:sz w:val="21"/>
          <w:szCs w:val="21"/>
        </w:rPr>
        <w:t>A NYOMTATÁSI ÉS KÖLTSÉG MENEDZSMENT RENDSZERREL SZEMBEN TÁMASZTOTT KÖVETELMÉNYEK</w:t>
      </w:r>
    </w:p>
    <w:p w14:paraId="463182B7" w14:textId="77777777" w:rsidR="00304AE6" w:rsidRPr="00F47411" w:rsidRDefault="00304AE6" w:rsidP="00F47411">
      <w:pPr>
        <w:jc w:val="both"/>
        <w:rPr>
          <w:rFonts w:ascii="Tahoma" w:hAnsi="Tahoma" w:cs="Tahoma"/>
          <w:iCs/>
          <w:color w:val="auto"/>
          <w:sz w:val="21"/>
          <w:szCs w:val="21"/>
        </w:rPr>
      </w:pPr>
    </w:p>
    <w:p w14:paraId="74707407"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A nyomtatásvezérlő rendszernek együtt kell működnie a telepítésre kerülő eszközökkel. A megajánlott rendszernek Ajánlatkérő jelenlegi eszközparkjából a továbbiakban is esetlegesen üzemelő eszközei tekintetében minimum a nyomatmennyiségek követésére alkalmasnak kell lennie.</w:t>
      </w:r>
    </w:p>
    <w:p w14:paraId="192030AC"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Ajánlatkérő által biztosított fizikai szerver környezet, melybe a rendszert telepíteni kell:</w:t>
      </w:r>
    </w:p>
    <w:p w14:paraId="02F80157" w14:textId="77777777" w:rsidR="00304AE6" w:rsidRPr="00F47411" w:rsidRDefault="00304AE6" w:rsidP="00F47411">
      <w:pPr>
        <w:jc w:val="both"/>
        <w:rPr>
          <w:rFonts w:ascii="Tahoma" w:hAnsi="Tahoma" w:cs="Tahoma"/>
          <w:iCs/>
          <w:color w:val="auto"/>
          <w:sz w:val="21"/>
          <w:szCs w:val="21"/>
        </w:rPr>
      </w:pPr>
      <w:proofErr w:type="spellStart"/>
      <w:r w:rsidRPr="00F47411">
        <w:rPr>
          <w:rFonts w:ascii="Tahoma" w:hAnsi="Tahoma" w:cs="Tahoma"/>
          <w:iCs/>
          <w:color w:val="auto"/>
          <w:sz w:val="21"/>
          <w:szCs w:val="21"/>
        </w:rPr>
        <w:t>windows</w:t>
      </w:r>
      <w:proofErr w:type="spellEnd"/>
      <w:r w:rsidRPr="00F47411">
        <w:rPr>
          <w:rFonts w:ascii="Tahoma" w:hAnsi="Tahoma" w:cs="Tahoma"/>
          <w:iCs/>
          <w:color w:val="auto"/>
          <w:sz w:val="21"/>
          <w:szCs w:val="21"/>
        </w:rPr>
        <w:t xml:space="preserve"> alapú</w:t>
      </w:r>
    </w:p>
    <w:p w14:paraId="7F582BB0"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Felhasználói összlétszám: megközelítőleg 200 fő</w:t>
      </w:r>
    </w:p>
    <w:p w14:paraId="7490EAE9"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Fekete-fehér nyomatok száma megközelítőleg átlagosan: 200 000 A4 oldal/hó</w:t>
      </w:r>
    </w:p>
    <w:p w14:paraId="7690D3AB"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lastRenderedPageBreak/>
        <w:t>Színes nyomatok száma megközelítőleg átlagosan: 20 000 A4 oldal/hó</w:t>
      </w:r>
    </w:p>
    <w:p w14:paraId="2D153E09" w14:textId="77777777" w:rsidR="00304AE6" w:rsidRPr="00F47411" w:rsidRDefault="00304AE6" w:rsidP="00F47411">
      <w:pPr>
        <w:jc w:val="both"/>
        <w:rPr>
          <w:rFonts w:ascii="Tahoma" w:hAnsi="Tahoma" w:cs="Tahoma"/>
          <w:iCs/>
          <w:color w:val="auto"/>
          <w:sz w:val="21"/>
          <w:szCs w:val="21"/>
        </w:rPr>
      </w:pPr>
    </w:p>
    <w:p w14:paraId="22F99CF0"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A rendszernek a következő alapvető funkciókat kell megvalósítania:</w:t>
      </w:r>
    </w:p>
    <w:p w14:paraId="5D066978"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 xml:space="preserve">A nyomtatás, másolás és </w:t>
      </w:r>
      <w:proofErr w:type="spellStart"/>
      <w:r w:rsidRPr="00F47411">
        <w:rPr>
          <w:rFonts w:ascii="Tahoma" w:hAnsi="Tahoma" w:cs="Tahoma"/>
          <w:iCs/>
          <w:color w:val="auto"/>
          <w:sz w:val="21"/>
          <w:szCs w:val="21"/>
        </w:rPr>
        <w:t>szkennelés</w:t>
      </w:r>
      <w:proofErr w:type="spellEnd"/>
      <w:r w:rsidRPr="00F47411">
        <w:rPr>
          <w:rFonts w:ascii="Tahoma" w:hAnsi="Tahoma" w:cs="Tahoma"/>
          <w:iCs/>
          <w:color w:val="auto"/>
          <w:sz w:val="21"/>
          <w:szCs w:val="21"/>
        </w:rPr>
        <w:t xml:space="preserve"> pontos </w:t>
      </w:r>
      <w:proofErr w:type="spellStart"/>
      <w:proofErr w:type="gramStart"/>
      <w:r w:rsidRPr="00F47411">
        <w:rPr>
          <w:rFonts w:ascii="Tahoma" w:hAnsi="Tahoma" w:cs="Tahoma"/>
          <w:iCs/>
          <w:color w:val="auto"/>
          <w:sz w:val="21"/>
          <w:szCs w:val="21"/>
        </w:rPr>
        <w:t>on</w:t>
      </w:r>
      <w:proofErr w:type="spellEnd"/>
      <w:r w:rsidRPr="00F47411">
        <w:rPr>
          <w:rFonts w:ascii="Tahoma" w:hAnsi="Tahoma" w:cs="Tahoma"/>
          <w:iCs/>
          <w:color w:val="auto"/>
          <w:sz w:val="21"/>
          <w:szCs w:val="21"/>
        </w:rPr>
        <w:t>-line</w:t>
      </w:r>
      <w:proofErr w:type="gramEnd"/>
      <w:r w:rsidRPr="00F47411">
        <w:rPr>
          <w:rFonts w:ascii="Tahoma" w:hAnsi="Tahoma" w:cs="Tahoma"/>
          <w:iCs/>
          <w:color w:val="auto"/>
          <w:sz w:val="21"/>
          <w:szCs w:val="21"/>
        </w:rPr>
        <w:t xml:space="preserve"> nyomon követése/ elszámolása/naplózása hálózatba kötött és lokális eszközök esetében is.</w:t>
      </w:r>
    </w:p>
    <w:p w14:paraId="5A0908F8"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 xml:space="preserve">PIN kódos </w:t>
      </w:r>
      <w:proofErr w:type="spellStart"/>
      <w:r w:rsidRPr="00F47411">
        <w:rPr>
          <w:rFonts w:ascii="Tahoma" w:hAnsi="Tahoma" w:cs="Tahoma"/>
          <w:iCs/>
          <w:color w:val="auto"/>
          <w:sz w:val="21"/>
          <w:szCs w:val="21"/>
        </w:rPr>
        <w:t>authentikációt</w:t>
      </w:r>
      <w:proofErr w:type="spellEnd"/>
      <w:r w:rsidRPr="00F47411">
        <w:rPr>
          <w:rFonts w:ascii="Tahoma" w:hAnsi="Tahoma" w:cs="Tahoma"/>
          <w:iCs/>
          <w:color w:val="auto"/>
          <w:sz w:val="21"/>
          <w:szCs w:val="21"/>
        </w:rPr>
        <w:t xml:space="preserve"> kell biztosítania. (PIN kódot ne jelenítsen meg a kijelzőn.)</w:t>
      </w:r>
    </w:p>
    <w:p w14:paraId="27A9ECE9"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AD integráció</w:t>
      </w:r>
    </w:p>
    <w:p w14:paraId="3CF25FD1"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 xml:space="preserve">Beépített, azaz az eszköz kijelzőjébe integrált kezelőfelület mely biztosítja a felhasználói jogosultságok teljes személyre szabhatóságát, és intelligens terminál funkciókat. A felhasználók azonosítása után a különféle funkciók (másolás, nyomtatás, </w:t>
      </w:r>
      <w:proofErr w:type="spellStart"/>
      <w:r w:rsidRPr="00F47411">
        <w:rPr>
          <w:rFonts w:ascii="Tahoma" w:hAnsi="Tahoma" w:cs="Tahoma"/>
          <w:iCs/>
          <w:color w:val="auto"/>
          <w:sz w:val="21"/>
          <w:szCs w:val="21"/>
        </w:rPr>
        <w:t>szkennelés</w:t>
      </w:r>
      <w:proofErr w:type="spellEnd"/>
      <w:r w:rsidRPr="00F47411">
        <w:rPr>
          <w:rFonts w:ascii="Tahoma" w:hAnsi="Tahoma" w:cs="Tahoma"/>
          <w:iCs/>
          <w:color w:val="auto"/>
          <w:sz w:val="21"/>
          <w:szCs w:val="21"/>
        </w:rPr>
        <w:t xml:space="preserve">) kiválasztása ezen a felületen keresztül történjen. Külső </w:t>
      </w:r>
      <w:proofErr w:type="spellStart"/>
      <w:r w:rsidRPr="00F47411">
        <w:rPr>
          <w:rFonts w:ascii="Tahoma" w:hAnsi="Tahoma" w:cs="Tahoma"/>
          <w:iCs/>
          <w:color w:val="auto"/>
          <w:sz w:val="21"/>
          <w:szCs w:val="21"/>
        </w:rPr>
        <w:t>teminál</w:t>
      </w:r>
      <w:proofErr w:type="spellEnd"/>
      <w:r w:rsidRPr="00F47411">
        <w:rPr>
          <w:rFonts w:ascii="Tahoma" w:hAnsi="Tahoma" w:cs="Tahoma"/>
          <w:iCs/>
          <w:color w:val="auto"/>
          <w:sz w:val="21"/>
          <w:szCs w:val="21"/>
        </w:rPr>
        <w:t xml:space="preserve"> megoldás nem elfogadott.</w:t>
      </w:r>
    </w:p>
    <w:p w14:paraId="39529F1B"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Kedvenc nyomtatási funkciók beállítása. (Előre feltöltött dokumentumok nyomtatása.)</w:t>
      </w:r>
    </w:p>
    <w:p w14:paraId="31AEA1E8"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r>
      <w:proofErr w:type="spellStart"/>
      <w:r w:rsidRPr="00F47411">
        <w:rPr>
          <w:rFonts w:ascii="Tahoma" w:hAnsi="Tahoma" w:cs="Tahoma"/>
          <w:iCs/>
          <w:color w:val="auto"/>
          <w:sz w:val="21"/>
          <w:szCs w:val="21"/>
        </w:rPr>
        <w:t>Szkennelés</w:t>
      </w:r>
      <w:proofErr w:type="spellEnd"/>
      <w:r w:rsidRPr="00F47411">
        <w:rPr>
          <w:rFonts w:ascii="Tahoma" w:hAnsi="Tahoma" w:cs="Tahoma"/>
          <w:iCs/>
          <w:color w:val="auto"/>
          <w:sz w:val="21"/>
          <w:szCs w:val="21"/>
        </w:rPr>
        <w:t xml:space="preserve"> is csak </w:t>
      </w:r>
      <w:proofErr w:type="spellStart"/>
      <w:r w:rsidRPr="00F47411">
        <w:rPr>
          <w:rFonts w:ascii="Tahoma" w:hAnsi="Tahoma" w:cs="Tahoma"/>
          <w:iCs/>
          <w:color w:val="auto"/>
          <w:sz w:val="21"/>
          <w:szCs w:val="21"/>
        </w:rPr>
        <w:t>authentikáció</w:t>
      </w:r>
      <w:proofErr w:type="spellEnd"/>
      <w:r w:rsidRPr="00F47411">
        <w:rPr>
          <w:rFonts w:ascii="Tahoma" w:hAnsi="Tahoma" w:cs="Tahoma"/>
          <w:iCs/>
          <w:color w:val="auto"/>
          <w:sz w:val="21"/>
          <w:szCs w:val="21"/>
        </w:rPr>
        <w:t xml:space="preserve"> után történhessen.</w:t>
      </w:r>
    </w:p>
    <w:p w14:paraId="1386059E"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 xml:space="preserve">Az </w:t>
      </w:r>
      <w:proofErr w:type="spellStart"/>
      <w:r w:rsidRPr="00F47411">
        <w:rPr>
          <w:rFonts w:ascii="Tahoma" w:hAnsi="Tahoma" w:cs="Tahoma"/>
          <w:iCs/>
          <w:color w:val="auto"/>
          <w:sz w:val="21"/>
          <w:szCs w:val="21"/>
        </w:rPr>
        <w:t>authentikációs</w:t>
      </w:r>
      <w:proofErr w:type="spellEnd"/>
      <w:r w:rsidRPr="00F47411">
        <w:rPr>
          <w:rFonts w:ascii="Tahoma" w:hAnsi="Tahoma" w:cs="Tahoma"/>
          <w:iCs/>
          <w:color w:val="auto"/>
          <w:sz w:val="21"/>
          <w:szCs w:val="21"/>
        </w:rPr>
        <w:t xml:space="preserve"> adatokat tudja átadni kapcsolódó rendszereknek.</w:t>
      </w:r>
    </w:p>
    <w:p w14:paraId="17924B0E"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r>
      <w:proofErr w:type="spellStart"/>
      <w:r w:rsidRPr="00F47411">
        <w:rPr>
          <w:rFonts w:ascii="Tahoma" w:hAnsi="Tahoma" w:cs="Tahoma"/>
          <w:iCs/>
          <w:color w:val="auto"/>
          <w:sz w:val="21"/>
          <w:szCs w:val="21"/>
        </w:rPr>
        <w:t>Felhasználónként</w:t>
      </w:r>
      <w:proofErr w:type="spellEnd"/>
      <w:r w:rsidRPr="00F47411">
        <w:rPr>
          <w:rFonts w:ascii="Tahoma" w:hAnsi="Tahoma" w:cs="Tahoma"/>
          <w:iCs/>
          <w:color w:val="auto"/>
          <w:sz w:val="21"/>
          <w:szCs w:val="21"/>
        </w:rPr>
        <w:t xml:space="preserve"> változtatható jogosultsági beállítások.</w:t>
      </w:r>
    </w:p>
    <w:p w14:paraId="62560497"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 xml:space="preserve">Költséghelyek </w:t>
      </w:r>
      <w:proofErr w:type="spellStart"/>
      <w:r w:rsidRPr="00F47411">
        <w:rPr>
          <w:rFonts w:ascii="Tahoma" w:hAnsi="Tahoma" w:cs="Tahoma"/>
          <w:iCs/>
          <w:color w:val="auto"/>
          <w:sz w:val="21"/>
          <w:szCs w:val="21"/>
        </w:rPr>
        <w:t>felhasználónkénti</w:t>
      </w:r>
      <w:proofErr w:type="spellEnd"/>
      <w:r w:rsidRPr="00F47411">
        <w:rPr>
          <w:rFonts w:ascii="Tahoma" w:hAnsi="Tahoma" w:cs="Tahoma"/>
          <w:iCs/>
          <w:color w:val="auto"/>
          <w:sz w:val="21"/>
          <w:szCs w:val="21"/>
        </w:rPr>
        <w:t xml:space="preserve"> kezelése.</w:t>
      </w:r>
    </w:p>
    <w:p w14:paraId="18FB1104"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 xml:space="preserve">Szervezeti hierarchia szerinti betekintési jogosultság alapján megvalósuló lekérdezések, </w:t>
      </w:r>
      <w:proofErr w:type="spellStart"/>
      <w:r w:rsidRPr="00F47411">
        <w:rPr>
          <w:rFonts w:ascii="Tahoma" w:hAnsi="Tahoma" w:cs="Tahoma"/>
          <w:iCs/>
          <w:color w:val="auto"/>
          <w:sz w:val="21"/>
          <w:szCs w:val="21"/>
        </w:rPr>
        <w:t>listázások</w:t>
      </w:r>
      <w:proofErr w:type="spellEnd"/>
      <w:r w:rsidRPr="00F47411">
        <w:rPr>
          <w:rFonts w:ascii="Tahoma" w:hAnsi="Tahoma" w:cs="Tahoma"/>
          <w:iCs/>
          <w:color w:val="auto"/>
          <w:sz w:val="21"/>
          <w:szCs w:val="21"/>
        </w:rPr>
        <w:t>.</w:t>
      </w:r>
    </w:p>
    <w:p w14:paraId="72C8791A"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 xml:space="preserve">Riportok készítésének lehetősége (időszak, eszköz, felhasználó, felhasználás </w:t>
      </w:r>
      <w:proofErr w:type="gramStart"/>
      <w:r w:rsidRPr="00F47411">
        <w:rPr>
          <w:rFonts w:ascii="Tahoma" w:hAnsi="Tahoma" w:cs="Tahoma"/>
          <w:iCs/>
          <w:color w:val="auto"/>
          <w:sz w:val="21"/>
          <w:szCs w:val="21"/>
        </w:rPr>
        <w:t>módja,</w:t>
      </w:r>
      <w:proofErr w:type="gramEnd"/>
      <w:r w:rsidRPr="00F47411">
        <w:rPr>
          <w:rFonts w:ascii="Tahoma" w:hAnsi="Tahoma" w:cs="Tahoma"/>
          <w:iCs/>
          <w:color w:val="auto"/>
          <w:sz w:val="21"/>
          <w:szCs w:val="21"/>
        </w:rPr>
        <w:t xml:space="preserve"> stb.</w:t>
      </w:r>
    </w:p>
    <w:p w14:paraId="0FDAD28F"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Felhasználók által saját jogosultsági körükben végrehajtható, egyedi, automatizált exportú lekérdezések lehetőségének biztosítása</w:t>
      </w:r>
    </w:p>
    <w:p w14:paraId="58CC7204"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w:t>
      </w:r>
      <w:proofErr w:type="spellStart"/>
      <w:r w:rsidRPr="00F47411">
        <w:rPr>
          <w:rFonts w:ascii="Tahoma" w:hAnsi="Tahoma" w:cs="Tahoma"/>
          <w:iCs/>
          <w:color w:val="auto"/>
          <w:sz w:val="21"/>
          <w:szCs w:val="21"/>
        </w:rPr>
        <w:t>Follow-me</w:t>
      </w:r>
      <w:proofErr w:type="spellEnd"/>
      <w:r w:rsidRPr="00F47411">
        <w:rPr>
          <w:rFonts w:ascii="Tahoma" w:hAnsi="Tahoma" w:cs="Tahoma"/>
          <w:iCs/>
          <w:color w:val="auto"/>
          <w:sz w:val="21"/>
          <w:szCs w:val="21"/>
        </w:rPr>
        <w:t>” funkció megvalósítása.</w:t>
      </w:r>
    </w:p>
    <w:p w14:paraId="363EFAE4"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Titkosított adatkommunikáció</w:t>
      </w:r>
    </w:p>
    <w:p w14:paraId="292BC4D6"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r>
      <w:proofErr w:type="gramStart"/>
      <w:r w:rsidRPr="00F47411">
        <w:rPr>
          <w:rFonts w:ascii="Tahoma" w:hAnsi="Tahoma" w:cs="Tahoma"/>
          <w:iCs/>
          <w:color w:val="auto"/>
          <w:sz w:val="21"/>
          <w:szCs w:val="21"/>
        </w:rPr>
        <w:t>Magyar</w:t>
      </w:r>
      <w:proofErr w:type="gramEnd"/>
      <w:r w:rsidRPr="00F47411">
        <w:rPr>
          <w:rFonts w:ascii="Tahoma" w:hAnsi="Tahoma" w:cs="Tahoma"/>
          <w:iCs/>
          <w:color w:val="auto"/>
          <w:sz w:val="21"/>
          <w:szCs w:val="21"/>
        </w:rPr>
        <w:t xml:space="preserve"> nyelvű felhasználói felület és dokumentáció.</w:t>
      </w:r>
    </w:p>
    <w:p w14:paraId="0F2B0E93"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Igény esetén egyedi fejlesztések teljesítésének biztosítása.</w:t>
      </w:r>
    </w:p>
    <w:p w14:paraId="01DAE629" w14:textId="77777777" w:rsidR="00304AE6" w:rsidRPr="00F47411" w:rsidRDefault="00304AE6" w:rsidP="00F47411">
      <w:pPr>
        <w:jc w:val="both"/>
        <w:rPr>
          <w:rFonts w:ascii="Tahoma" w:hAnsi="Tahoma" w:cs="Tahoma"/>
          <w:iCs/>
          <w:color w:val="auto"/>
          <w:sz w:val="21"/>
          <w:szCs w:val="21"/>
        </w:rPr>
      </w:pPr>
    </w:p>
    <w:p w14:paraId="45BC74AE" w14:textId="77777777" w:rsidR="00304AE6" w:rsidRPr="00F47411" w:rsidRDefault="00304AE6" w:rsidP="00F47411">
      <w:pPr>
        <w:jc w:val="both"/>
        <w:rPr>
          <w:rFonts w:ascii="Tahoma" w:hAnsi="Tahoma" w:cs="Tahoma"/>
          <w:b/>
          <w:iCs/>
          <w:color w:val="auto"/>
          <w:sz w:val="21"/>
          <w:szCs w:val="21"/>
        </w:rPr>
      </w:pPr>
      <w:r w:rsidRPr="00F47411">
        <w:rPr>
          <w:rFonts w:ascii="Tahoma" w:hAnsi="Tahoma" w:cs="Tahoma"/>
          <w:b/>
          <w:iCs/>
          <w:color w:val="auto"/>
          <w:sz w:val="21"/>
          <w:szCs w:val="21"/>
        </w:rPr>
        <w:t>ÜZEMELTETÉSI ELVÁRÁSOK</w:t>
      </w:r>
    </w:p>
    <w:p w14:paraId="69D5237C" w14:textId="77777777" w:rsidR="00304AE6" w:rsidRPr="00F47411" w:rsidRDefault="00304AE6" w:rsidP="00F47411">
      <w:pPr>
        <w:jc w:val="both"/>
        <w:rPr>
          <w:rFonts w:ascii="Tahoma" w:hAnsi="Tahoma" w:cs="Tahoma"/>
          <w:iCs/>
          <w:color w:val="auto"/>
          <w:sz w:val="21"/>
          <w:szCs w:val="21"/>
        </w:rPr>
      </w:pPr>
    </w:p>
    <w:p w14:paraId="30BF2896"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lastRenderedPageBreak/>
        <w:t>Multifunkciós eszközök, nyomtatók</w:t>
      </w:r>
    </w:p>
    <w:p w14:paraId="3084C27B"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A beszerzendő eszközök üzemeltetésére teljes körű üzemeltetési szolgáltatást kell nyújtani.</w:t>
      </w:r>
    </w:p>
    <w:p w14:paraId="7025C72A"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A nyomtatáshoz szükséges papírt az Ajánlatkérő biztosítja.</w:t>
      </w:r>
    </w:p>
    <w:p w14:paraId="74569855"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Széles formátumú nyomtató esetében a papírt szintén az Ajánlatkérő biztosítja.</w:t>
      </w:r>
    </w:p>
    <w:p w14:paraId="391EDB4E" w14:textId="77777777" w:rsidR="00304AE6" w:rsidRPr="00F47411" w:rsidRDefault="00304AE6" w:rsidP="00F47411">
      <w:pPr>
        <w:jc w:val="both"/>
        <w:rPr>
          <w:rFonts w:ascii="Tahoma" w:hAnsi="Tahoma" w:cs="Tahoma"/>
          <w:iCs/>
          <w:color w:val="auto"/>
          <w:sz w:val="21"/>
          <w:szCs w:val="21"/>
        </w:rPr>
      </w:pPr>
    </w:p>
    <w:p w14:paraId="6FD024DC"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Elvárt szerviz beavatkozások a szolgáltatás keretében:</w:t>
      </w:r>
    </w:p>
    <w:p w14:paraId="1F2310D9"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Kiszállás, kiszállítás.</w:t>
      </w:r>
    </w:p>
    <w:p w14:paraId="1F4A114D"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 xml:space="preserve">A készülékek és kiegészítőinek gyártó által előírt </w:t>
      </w:r>
      <w:proofErr w:type="spellStart"/>
      <w:r w:rsidRPr="00F47411">
        <w:rPr>
          <w:rFonts w:ascii="Tahoma" w:hAnsi="Tahoma" w:cs="Tahoma"/>
          <w:iCs/>
          <w:color w:val="auto"/>
          <w:sz w:val="21"/>
          <w:szCs w:val="21"/>
        </w:rPr>
        <w:t>példányszámonkénti</w:t>
      </w:r>
      <w:proofErr w:type="spellEnd"/>
      <w:r w:rsidRPr="00F47411">
        <w:rPr>
          <w:rFonts w:ascii="Tahoma" w:hAnsi="Tahoma" w:cs="Tahoma"/>
          <w:iCs/>
          <w:color w:val="auto"/>
          <w:sz w:val="21"/>
          <w:szCs w:val="21"/>
        </w:rPr>
        <w:t xml:space="preserve"> karbantartása.</w:t>
      </w:r>
    </w:p>
    <w:p w14:paraId="778680D9"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A javítások elvégzése.</w:t>
      </w:r>
    </w:p>
    <w:p w14:paraId="7E0A08C7"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 xml:space="preserve">A szükséges </w:t>
      </w:r>
      <w:proofErr w:type="gramStart"/>
      <w:r w:rsidRPr="00F47411">
        <w:rPr>
          <w:rFonts w:ascii="Tahoma" w:hAnsi="Tahoma" w:cs="Tahoma"/>
          <w:iCs/>
          <w:color w:val="auto"/>
          <w:sz w:val="21"/>
          <w:szCs w:val="21"/>
        </w:rPr>
        <w:t>alkatrészek</w:t>
      </w:r>
      <w:proofErr w:type="gramEnd"/>
      <w:r w:rsidRPr="00F47411">
        <w:rPr>
          <w:rFonts w:ascii="Tahoma" w:hAnsi="Tahoma" w:cs="Tahoma"/>
          <w:iCs/>
          <w:color w:val="auto"/>
          <w:sz w:val="21"/>
          <w:szCs w:val="21"/>
        </w:rPr>
        <w:t xml:space="preserve"> valamint az üzemeltetéshez szükséges kellékanyagok és</w:t>
      </w:r>
    </w:p>
    <w:p w14:paraId="61FFB58C"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r>
      <w:proofErr w:type="spellStart"/>
      <w:r w:rsidRPr="00F47411">
        <w:rPr>
          <w:rFonts w:ascii="Tahoma" w:hAnsi="Tahoma" w:cs="Tahoma"/>
          <w:iCs/>
          <w:color w:val="auto"/>
          <w:sz w:val="21"/>
          <w:szCs w:val="21"/>
        </w:rPr>
        <w:t>tonerek</w:t>
      </w:r>
      <w:proofErr w:type="spellEnd"/>
      <w:r w:rsidRPr="00F47411">
        <w:rPr>
          <w:rFonts w:ascii="Tahoma" w:hAnsi="Tahoma" w:cs="Tahoma"/>
          <w:iCs/>
          <w:color w:val="auto"/>
          <w:sz w:val="21"/>
          <w:szCs w:val="21"/>
        </w:rPr>
        <w:t xml:space="preserve"> helyszíni biztosítása.</w:t>
      </w:r>
    </w:p>
    <w:p w14:paraId="29E4B46C"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 xml:space="preserve">Szoftver összetevők hibaelhárításának </w:t>
      </w:r>
      <w:proofErr w:type="gramStart"/>
      <w:r w:rsidRPr="00F47411">
        <w:rPr>
          <w:rFonts w:ascii="Tahoma" w:hAnsi="Tahoma" w:cs="Tahoma"/>
          <w:iCs/>
          <w:color w:val="auto"/>
          <w:sz w:val="21"/>
          <w:szCs w:val="21"/>
        </w:rPr>
        <w:t>elvégzése</w:t>
      </w:r>
      <w:proofErr w:type="gramEnd"/>
      <w:r w:rsidRPr="00F47411">
        <w:rPr>
          <w:rFonts w:ascii="Tahoma" w:hAnsi="Tahoma" w:cs="Tahoma"/>
          <w:iCs/>
          <w:color w:val="auto"/>
          <w:sz w:val="21"/>
          <w:szCs w:val="21"/>
        </w:rPr>
        <w:t xml:space="preserve"> illetve támogatása.</w:t>
      </w:r>
    </w:p>
    <w:p w14:paraId="45EA50AD"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Szoftver összetevők esetleges frissítéseinek rendelkezésre bocsátása, telepítésük</w:t>
      </w:r>
    </w:p>
    <w:p w14:paraId="4925D497"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r>
      <w:proofErr w:type="gramStart"/>
      <w:r w:rsidRPr="00F47411">
        <w:rPr>
          <w:rFonts w:ascii="Tahoma" w:hAnsi="Tahoma" w:cs="Tahoma"/>
          <w:iCs/>
          <w:color w:val="auto"/>
          <w:sz w:val="21"/>
          <w:szCs w:val="21"/>
        </w:rPr>
        <w:t>elvégzése</w:t>
      </w:r>
      <w:proofErr w:type="gramEnd"/>
      <w:r w:rsidRPr="00F47411">
        <w:rPr>
          <w:rFonts w:ascii="Tahoma" w:hAnsi="Tahoma" w:cs="Tahoma"/>
          <w:iCs/>
          <w:color w:val="auto"/>
          <w:sz w:val="21"/>
          <w:szCs w:val="21"/>
        </w:rPr>
        <w:t xml:space="preserve"> illetve támogatása.</w:t>
      </w:r>
    </w:p>
    <w:p w14:paraId="4B59733B"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Kezelői oktatás a telepítést követően.</w:t>
      </w:r>
    </w:p>
    <w:p w14:paraId="41A6781F" w14:textId="77777777" w:rsidR="00304AE6" w:rsidRPr="00F47411" w:rsidRDefault="00304AE6" w:rsidP="00F47411">
      <w:pPr>
        <w:jc w:val="both"/>
        <w:rPr>
          <w:rFonts w:ascii="Tahoma" w:hAnsi="Tahoma" w:cs="Tahoma"/>
          <w:iCs/>
          <w:color w:val="auto"/>
          <w:sz w:val="21"/>
          <w:szCs w:val="21"/>
        </w:rPr>
      </w:pPr>
    </w:p>
    <w:p w14:paraId="2A5B275D"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 xml:space="preserve">Az üzemeltetési szolgáltatás során kizárólag eredeti, gyártói kellékanyagok </w:t>
      </w:r>
      <w:proofErr w:type="spellStart"/>
      <w:r w:rsidRPr="00F47411">
        <w:rPr>
          <w:rFonts w:ascii="Tahoma" w:hAnsi="Tahoma" w:cs="Tahoma"/>
          <w:iCs/>
          <w:color w:val="auto"/>
          <w:sz w:val="21"/>
          <w:szCs w:val="21"/>
        </w:rPr>
        <w:t>használhatóak</w:t>
      </w:r>
      <w:proofErr w:type="spellEnd"/>
      <w:r w:rsidRPr="00F47411">
        <w:rPr>
          <w:rFonts w:ascii="Tahoma" w:hAnsi="Tahoma" w:cs="Tahoma"/>
          <w:iCs/>
          <w:color w:val="auto"/>
          <w:sz w:val="21"/>
          <w:szCs w:val="21"/>
        </w:rPr>
        <w:t xml:space="preserve"> fel! Az eszközökhöz hálózati távmenedzsmentet kell biztosítani mely minimálisan a következő tájékoztatást nyújtania Ajánlatkérő üzemeltetésért felelős munkatársai számára: központi hálózati adminisztráció, fizikai állapot lekérdezés, automatizálható állapotjelzés a meghibásodásokról, a kellékanyag fogyásról és a papírtálcák töltöttségéről.</w:t>
      </w:r>
    </w:p>
    <w:p w14:paraId="0601D60F" w14:textId="77777777" w:rsidR="00304AE6" w:rsidRPr="00F47411" w:rsidRDefault="00304AE6" w:rsidP="00F47411">
      <w:pPr>
        <w:jc w:val="both"/>
        <w:rPr>
          <w:rFonts w:ascii="Tahoma" w:hAnsi="Tahoma" w:cs="Tahoma"/>
          <w:iCs/>
          <w:color w:val="auto"/>
          <w:sz w:val="21"/>
          <w:szCs w:val="21"/>
        </w:rPr>
      </w:pPr>
    </w:p>
    <w:p w14:paraId="0F7DA491"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Elvárások az ellátási rendszerrel szemben:</w:t>
      </w:r>
    </w:p>
    <w:p w14:paraId="621EFB1B"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Szerviz elérhetőség biztosítása min. szokásos munkaidőben, telefon és e-mail mellett Web alapú eléréssel is a hatékony szerviz elérhetőség biztosítására.</w:t>
      </w:r>
    </w:p>
    <w:p w14:paraId="59942FFF"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 xml:space="preserve">SLA szintek </w:t>
      </w:r>
      <w:proofErr w:type="spellStart"/>
      <w:r w:rsidRPr="00F47411">
        <w:rPr>
          <w:rFonts w:ascii="Tahoma" w:hAnsi="Tahoma" w:cs="Tahoma"/>
          <w:iCs/>
          <w:color w:val="auto"/>
          <w:sz w:val="21"/>
          <w:szCs w:val="21"/>
        </w:rPr>
        <w:t>riportálása</w:t>
      </w:r>
      <w:proofErr w:type="spellEnd"/>
      <w:r w:rsidRPr="00F47411">
        <w:rPr>
          <w:rFonts w:ascii="Tahoma" w:hAnsi="Tahoma" w:cs="Tahoma"/>
          <w:iCs/>
          <w:color w:val="auto"/>
          <w:sz w:val="21"/>
          <w:szCs w:val="21"/>
        </w:rPr>
        <w:t xml:space="preserve"> igény szerinti intervallumokban.</w:t>
      </w:r>
    </w:p>
    <w:p w14:paraId="250226C6"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A gépek használata során keletkezett hulladékot térítésmentesen el kell szállítani és a környezetvédelmi előírásoknak megfelelően gondoskodni kell azok ártalmatlanításáról.</w:t>
      </w:r>
    </w:p>
    <w:p w14:paraId="5E964B4D" w14:textId="77777777" w:rsidR="00304AE6" w:rsidRPr="00F47411" w:rsidRDefault="00304AE6" w:rsidP="00F47411">
      <w:pPr>
        <w:jc w:val="both"/>
        <w:rPr>
          <w:rFonts w:ascii="Tahoma" w:hAnsi="Tahoma" w:cs="Tahoma"/>
          <w:iCs/>
          <w:color w:val="auto"/>
          <w:sz w:val="21"/>
          <w:szCs w:val="21"/>
        </w:rPr>
      </w:pPr>
    </w:p>
    <w:p w14:paraId="46D3ACDA"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A készülékek szervizellátása során elvárt szolgáltatási szintek (SLA):</w:t>
      </w:r>
    </w:p>
    <w:p w14:paraId="419B05E8"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Szerviz reakció 1 munkaórán belül.</w:t>
      </w:r>
    </w:p>
    <w:p w14:paraId="733E5F88"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Hibaelhárítás helyszíni megkezdése legfeljebb 8 munkaórán belül.</w:t>
      </w:r>
    </w:p>
    <w:p w14:paraId="3AE3E4D6"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Javítás befejezése 24 munkaórán belül</w:t>
      </w:r>
    </w:p>
    <w:p w14:paraId="53CEA61B"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Csere készülék biztosítása 48 órán belül a helyszínen nem elhárítható hibák esetében.</w:t>
      </w:r>
    </w:p>
    <w:p w14:paraId="39C734C6" w14:textId="77777777" w:rsidR="00304AE6" w:rsidRPr="00F47411" w:rsidRDefault="00304AE6" w:rsidP="00F47411">
      <w:pPr>
        <w:jc w:val="both"/>
        <w:rPr>
          <w:rFonts w:ascii="Tahoma" w:hAnsi="Tahoma" w:cs="Tahoma"/>
          <w:iCs/>
          <w:color w:val="auto"/>
          <w:sz w:val="21"/>
          <w:szCs w:val="21"/>
        </w:rPr>
      </w:pPr>
    </w:p>
    <w:p w14:paraId="2A40570A"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A szállított szoftver rendszerek SLA szolgáltatással kapcsolatos elvárásai:</w:t>
      </w:r>
    </w:p>
    <w:p w14:paraId="0157DC93"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Szolgáltatás típusa:</w:t>
      </w:r>
      <w:r w:rsidRPr="00F47411">
        <w:rPr>
          <w:rFonts w:ascii="Tahoma" w:hAnsi="Tahoma" w:cs="Tahoma"/>
          <w:iCs/>
          <w:color w:val="auto"/>
          <w:sz w:val="21"/>
          <w:szCs w:val="21"/>
        </w:rPr>
        <w:tab/>
        <w:t>Reakció</w:t>
      </w:r>
      <w:r w:rsidRPr="00F47411">
        <w:rPr>
          <w:rFonts w:ascii="Tahoma" w:hAnsi="Tahoma" w:cs="Tahoma"/>
          <w:iCs/>
          <w:color w:val="auto"/>
          <w:sz w:val="21"/>
          <w:szCs w:val="21"/>
        </w:rPr>
        <w:tab/>
      </w:r>
      <w:r w:rsidRPr="00F47411">
        <w:rPr>
          <w:rFonts w:ascii="Tahoma" w:hAnsi="Tahoma" w:cs="Tahoma"/>
          <w:iCs/>
          <w:color w:val="auto"/>
          <w:sz w:val="21"/>
          <w:szCs w:val="21"/>
        </w:rPr>
        <w:tab/>
        <w:t>Megoldás</w:t>
      </w:r>
    </w:p>
    <w:p w14:paraId="22B5A0E3"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 xml:space="preserve">Jelentett Incidens: </w:t>
      </w:r>
    </w:p>
    <w:p w14:paraId="2CE9E1C2"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 xml:space="preserve"> -Kritikus Incidens</w:t>
      </w:r>
      <w:r w:rsidRPr="00F47411">
        <w:rPr>
          <w:rFonts w:ascii="Tahoma" w:hAnsi="Tahoma" w:cs="Tahoma"/>
          <w:iCs/>
          <w:color w:val="auto"/>
          <w:sz w:val="21"/>
          <w:szCs w:val="21"/>
        </w:rPr>
        <w:tab/>
        <w:t>4 munkaóra</w:t>
      </w:r>
      <w:r w:rsidRPr="00F47411">
        <w:rPr>
          <w:rFonts w:ascii="Tahoma" w:hAnsi="Tahoma" w:cs="Tahoma"/>
          <w:iCs/>
          <w:color w:val="auto"/>
          <w:sz w:val="21"/>
          <w:szCs w:val="21"/>
        </w:rPr>
        <w:tab/>
        <w:t>8 munkaóra</w:t>
      </w:r>
    </w:p>
    <w:p w14:paraId="2386A4C9"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 xml:space="preserve"> -Jelentősebb Incidens/Szervizkérés</w:t>
      </w:r>
      <w:r w:rsidRPr="00F47411">
        <w:rPr>
          <w:rFonts w:ascii="Tahoma" w:hAnsi="Tahoma" w:cs="Tahoma"/>
          <w:iCs/>
          <w:color w:val="auto"/>
          <w:sz w:val="21"/>
          <w:szCs w:val="21"/>
        </w:rPr>
        <w:tab/>
        <w:t>következő munkanap</w:t>
      </w:r>
      <w:r w:rsidRPr="00F47411">
        <w:rPr>
          <w:rFonts w:ascii="Tahoma" w:hAnsi="Tahoma" w:cs="Tahoma"/>
          <w:iCs/>
          <w:color w:val="auto"/>
          <w:sz w:val="21"/>
          <w:szCs w:val="21"/>
        </w:rPr>
        <w:tab/>
        <w:t>10 munkanap</w:t>
      </w:r>
    </w:p>
    <w:p w14:paraId="7F6C71EB"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 xml:space="preserve"> -Nem-besorolt Incidens/Információkérés</w:t>
      </w:r>
      <w:r w:rsidRPr="00F47411">
        <w:rPr>
          <w:rFonts w:ascii="Tahoma" w:hAnsi="Tahoma" w:cs="Tahoma"/>
          <w:iCs/>
          <w:color w:val="auto"/>
          <w:sz w:val="21"/>
          <w:szCs w:val="21"/>
        </w:rPr>
        <w:tab/>
        <w:t>5 munkanap</w:t>
      </w:r>
      <w:r w:rsidRPr="00F47411">
        <w:rPr>
          <w:rFonts w:ascii="Tahoma" w:hAnsi="Tahoma" w:cs="Tahoma"/>
          <w:iCs/>
          <w:color w:val="auto"/>
          <w:sz w:val="21"/>
          <w:szCs w:val="21"/>
        </w:rPr>
        <w:tab/>
        <w:t>n/a</w:t>
      </w:r>
    </w:p>
    <w:p w14:paraId="7E5B4415"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Hiba Javítás:</w:t>
      </w:r>
    </w:p>
    <w:p w14:paraId="0E4FDE08" w14:textId="77777777" w:rsidR="00304AE6" w:rsidRPr="00510563" w:rsidRDefault="00304AE6" w:rsidP="00F47411">
      <w:pPr>
        <w:jc w:val="both"/>
        <w:rPr>
          <w:rFonts w:ascii="Tahoma" w:hAnsi="Tahoma" w:cs="Tahoma"/>
          <w:iCs/>
          <w:color w:val="000000" w:themeColor="text1"/>
          <w:sz w:val="21"/>
          <w:szCs w:val="21"/>
        </w:rPr>
      </w:pPr>
      <w:r w:rsidRPr="00F47411">
        <w:rPr>
          <w:rFonts w:ascii="Tahoma" w:hAnsi="Tahoma" w:cs="Tahoma"/>
          <w:iCs/>
          <w:color w:val="auto"/>
          <w:sz w:val="21"/>
          <w:szCs w:val="21"/>
        </w:rPr>
        <w:t xml:space="preserve"> -Kritikus hiba</w:t>
      </w:r>
      <w:r w:rsidRPr="00F47411">
        <w:rPr>
          <w:rFonts w:ascii="Tahoma" w:hAnsi="Tahoma" w:cs="Tahoma"/>
          <w:iCs/>
          <w:color w:val="auto"/>
          <w:sz w:val="21"/>
          <w:szCs w:val="21"/>
        </w:rPr>
        <w:tab/>
        <w:t>5 munkanap</w:t>
      </w:r>
      <w:r w:rsidRPr="00F47411">
        <w:rPr>
          <w:rFonts w:ascii="Tahoma" w:hAnsi="Tahoma" w:cs="Tahoma"/>
          <w:iCs/>
          <w:color w:val="auto"/>
          <w:sz w:val="21"/>
          <w:szCs w:val="21"/>
        </w:rPr>
        <w:tab/>
        <w:t>30 munkanap</w:t>
      </w:r>
    </w:p>
    <w:p w14:paraId="29058AE3" w14:textId="77777777" w:rsidR="00304AE6" w:rsidRPr="00510563" w:rsidRDefault="00304AE6" w:rsidP="00F47411">
      <w:pPr>
        <w:jc w:val="both"/>
        <w:rPr>
          <w:rFonts w:ascii="Tahoma" w:hAnsi="Tahoma" w:cs="Tahoma"/>
          <w:iCs/>
          <w:color w:val="000000" w:themeColor="text1"/>
          <w:sz w:val="21"/>
          <w:szCs w:val="21"/>
        </w:rPr>
      </w:pPr>
      <w:r w:rsidRPr="00510563">
        <w:rPr>
          <w:rFonts w:ascii="Tahoma" w:hAnsi="Tahoma" w:cs="Tahoma"/>
          <w:iCs/>
          <w:color w:val="000000" w:themeColor="text1"/>
          <w:sz w:val="21"/>
          <w:szCs w:val="21"/>
        </w:rPr>
        <w:t xml:space="preserve"> -Jelentősebb hiba</w:t>
      </w:r>
      <w:r w:rsidRPr="00510563">
        <w:rPr>
          <w:rFonts w:ascii="Tahoma" w:hAnsi="Tahoma" w:cs="Tahoma"/>
          <w:iCs/>
          <w:color w:val="000000" w:themeColor="text1"/>
          <w:sz w:val="21"/>
          <w:szCs w:val="21"/>
        </w:rPr>
        <w:tab/>
        <w:t>10 munkanap</w:t>
      </w:r>
      <w:r w:rsidRPr="00510563">
        <w:rPr>
          <w:rFonts w:ascii="Tahoma" w:hAnsi="Tahoma" w:cs="Tahoma"/>
          <w:iCs/>
          <w:color w:val="000000" w:themeColor="text1"/>
          <w:sz w:val="21"/>
          <w:szCs w:val="21"/>
        </w:rPr>
        <w:tab/>
        <w:t>60 munkanap</w:t>
      </w:r>
    </w:p>
    <w:p w14:paraId="54ADDFDC" w14:textId="77777777" w:rsidR="00304AE6" w:rsidRPr="00510563" w:rsidRDefault="00304AE6" w:rsidP="00F47411">
      <w:pPr>
        <w:jc w:val="both"/>
        <w:rPr>
          <w:rFonts w:ascii="Tahoma" w:hAnsi="Tahoma" w:cs="Tahoma"/>
          <w:iCs/>
          <w:color w:val="000000" w:themeColor="text1"/>
          <w:sz w:val="21"/>
          <w:szCs w:val="21"/>
        </w:rPr>
      </w:pPr>
      <w:r w:rsidRPr="00510563">
        <w:rPr>
          <w:rFonts w:ascii="Tahoma" w:hAnsi="Tahoma" w:cs="Tahoma"/>
          <w:iCs/>
          <w:color w:val="000000" w:themeColor="text1"/>
          <w:sz w:val="21"/>
          <w:szCs w:val="21"/>
        </w:rPr>
        <w:t>Hibás hardver elem javítása</w:t>
      </w:r>
      <w:r w:rsidRPr="00510563">
        <w:rPr>
          <w:rFonts w:ascii="Tahoma" w:hAnsi="Tahoma" w:cs="Tahoma"/>
          <w:iCs/>
          <w:color w:val="000000" w:themeColor="text1"/>
          <w:sz w:val="21"/>
          <w:szCs w:val="21"/>
        </w:rPr>
        <w:tab/>
        <w:t>következő munkanap</w:t>
      </w:r>
      <w:r w:rsidRPr="00510563">
        <w:rPr>
          <w:rFonts w:ascii="Tahoma" w:hAnsi="Tahoma" w:cs="Tahoma"/>
          <w:iCs/>
          <w:color w:val="000000" w:themeColor="text1"/>
          <w:sz w:val="21"/>
          <w:szCs w:val="21"/>
        </w:rPr>
        <w:tab/>
        <w:t>5 munkanap</w:t>
      </w:r>
    </w:p>
    <w:p w14:paraId="23BD6C19" w14:textId="77777777" w:rsidR="0062025A" w:rsidRPr="00510563" w:rsidRDefault="0062025A" w:rsidP="00F47411">
      <w:pPr>
        <w:jc w:val="both"/>
        <w:rPr>
          <w:rFonts w:ascii="Tahoma" w:eastAsiaTheme="minorHAnsi" w:hAnsi="Tahoma" w:cs="Tahoma"/>
          <w:iCs/>
          <w:color w:val="000000" w:themeColor="text1"/>
          <w:kern w:val="0"/>
          <w:sz w:val="21"/>
          <w:szCs w:val="21"/>
          <w:lang w:eastAsia="en-US"/>
        </w:rPr>
      </w:pPr>
      <w:r w:rsidRPr="00510563">
        <w:rPr>
          <w:rFonts w:ascii="Tahoma" w:hAnsi="Tahoma" w:cs="Tahoma"/>
          <w:iCs/>
          <w:color w:val="000000" w:themeColor="text1"/>
          <w:sz w:val="21"/>
          <w:szCs w:val="21"/>
        </w:rPr>
        <w:t>A munkaóra időtartama 60 perc.</w:t>
      </w:r>
    </w:p>
    <w:p w14:paraId="34E8CD94" w14:textId="77777777" w:rsidR="0062025A" w:rsidRPr="00510563" w:rsidRDefault="0062025A" w:rsidP="00F47411">
      <w:pPr>
        <w:jc w:val="both"/>
        <w:rPr>
          <w:rFonts w:ascii="Tahoma" w:hAnsi="Tahoma" w:cs="Tahoma"/>
          <w:iCs/>
          <w:color w:val="000000" w:themeColor="text1"/>
          <w:sz w:val="21"/>
          <w:szCs w:val="21"/>
        </w:rPr>
      </w:pPr>
    </w:p>
    <w:p w14:paraId="62238014" w14:textId="77777777" w:rsidR="0062025A" w:rsidRPr="00510563" w:rsidRDefault="0062025A" w:rsidP="00F47411">
      <w:pPr>
        <w:jc w:val="both"/>
        <w:rPr>
          <w:rFonts w:ascii="Tahoma" w:hAnsi="Tahoma" w:cs="Tahoma"/>
          <w:iCs/>
          <w:color w:val="000000" w:themeColor="text1"/>
          <w:sz w:val="21"/>
          <w:szCs w:val="21"/>
        </w:rPr>
      </w:pPr>
      <w:r w:rsidRPr="00510563">
        <w:rPr>
          <w:rFonts w:ascii="Tahoma" w:hAnsi="Tahoma" w:cs="Tahoma"/>
          <w:iCs/>
          <w:color w:val="000000" w:themeColor="text1"/>
          <w:sz w:val="21"/>
          <w:szCs w:val="21"/>
        </w:rPr>
        <w:t xml:space="preserve">Hibaelhárítás lehetséges időintervalluma a Hivatal munkarendjéhez szükséges igazítani, azaz </w:t>
      </w:r>
    </w:p>
    <w:p w14:paraId="06F56CE4" w14:textId="77777777" w:rsidR="0062025A" w:rsidRPr="00510563" w:rsidRDefault="0062025A" w:rsidP="00F47411">
      <w:pPr>
        <w:jc w:val="both"/>
        <w:rPr>
          <w:rFonts w:ascii="Tahoma" w:hAnsi="Tahoma" w:cs="Tahoma"/>
          <w:iCs/>
          <w:color w:val="000000" w:themeColor="text1"/>
          <w:sz w:val="21"/>
          <w:szCs w:val="21"/>
        </w:rPr>
      </w:pPr>
      <w:r w:rsidRPr="00510563">
        <w:rPr>
          <w:rFonts w:ascii="Tahoma" w:hAnsi="Tahoma" w:cs="Tahoma"/>
          <w:iCs/>
          <w:color w:val="000000" w:themeColor="text1"/>
          <w:sz w:val="21"/>
          <w:szCs w:val="21"/>
        </w:rPr>
        <w:t>Hétfő: 08.00-18.00</w:t>
      </w:r>
    </w:p>
    <w:p w14:paraId="105F1057" w14:textId="77777777" w:rsidR="0062025A" w:rsidRPr="00510563" w:rsidRDefault="0062025A" w:rsidP="00F47411">
      <w:pPr>
        <w:jc w:val="both"/>
        <w:rPr>
          <w:rFonts w:ascii="Tahoma" w:hAnsi="Tahoma" w:cs="Tahoma"/>
          <w:iCs/>
          <w:color w:val="000000" w:themeColor="text1"/>
          <w:sz w:val="21"/>
          <w:szCs w:val="21"/>
        </w:rPr>
      </w:pPr>
      <w:r w:rsidRPr="00510563">
        <w:rPr>
          <w:rFonts w:ascii="Tahoma" w:hAnsi="Tahoma" w:cs="Tahoma"/>
          <w:iCs/>
          <w:color w:val="000000" w:themeColor="text1"/>
          <w:sz w:val="21"/>
          <w:szCs w:val="21"/>
        </w:rPr>
        <w:t>Kedd: 08.00-16.00</w:t>
      </w:r>
    </w:p>
    <w:p w14:paraId="2A02A536" w14:textId="77777777" w:rsidR="0062025A" w:rsidRPr="00510563" w:rsidRDefault="0062025A" w:rsidP="00F47411">
      <w:pPr>
        <w:jc w:val="both"/>
        <w:rPr>
          <w:rFonts w:ascii="Tahoma" w:hAnsi="Tahoma" w:cs="Tahoma"/>
          <w:iCs/>
          <w:color w:val="000000" w:themeColor="text1"/>
          <w:sz w:val="21"/>
          <w:szCs w:val="21"/>
        </w:rPr>
      </w:pPr>
      <w:r w:rsidRPr="00510563">
        <w:rPr>
          <w:rFonts w:ascii="Tahoma" w:hAnsi="Tahoma" w:cs="Tahoma"/>
          <w:iCs/>
          <w:color w:val="000000" w:themeColor="text1"/>
          <w:sz w:val="21"/>
          <w:szCs w:val="21"/>
        </w:rPr>
        <w:t>Szerda: 08.00-16.30</w:t>
      </w:r>
    </w:p>
    <w:p w14:paraId="4288C6A8" w14:textId="77777777" w:rsidR="0062025A" w:rsidRPr="00510563" w:rsidRDefault="0062025A" w:rsidP="00F47411">
      <w:pPr>
        <w:jc w:val="both"/>
        <w:rPr>
          <w:rFonts w:ascii="Tahoma" w:hAnsi="Tahoma" w:cs="Tahoma"/>
          <w:iCs/>
          <w:color w:val="000000" w:themeColor="text1"/>
          <w:sz w:val="21"/>
          <w:szCs w:val="21"/>
        </w:rPr>
      </w:pPr>
      <w:r w:rsidRPr="00510563">
        <w:rPr>
          <w:rFonts w:ascii="Tahoma" w:hAnsi="Tahoma" w:cs="Tahoma"/>
          <w:iCs/>
          <w:color w:val="000000" w:themeColor="text1"/>
          <w:sz w:val="21"/>
          <w:szCs w:val="21"/>
        </w:rPr>
        <w:t>Csütörtök: 08.00-16.00</w:t>
      </w:r>
    </w:p>
    <w:p w14:paraId="143A0429" w14:textId="77777777" w:rsidR="0062025A" w:rsidRPr="00510563" w:rsidRDefault="0062025A" w:rsidP="00F47411">
      <w:pPr>
        <w:jc w:val="both"/>
        <w:rPr>
          <w:rFonts w:ascii="Tahoma" w:hAnsi="Tahoma" w:cs="Tahoma"/>
          <w:iCs/>
          <w:color w:val="000000" w:themeColor="text1"/>
          <w:sz w:val="21"/>
          <w:szCs w:val="21"/>
        </w:rPr>
      </w:pPr>
      <w:r w:rsidRPr="00510563">
        <w:rPr>
          <w:rFonts w:ascii="Tahoma" w:hAnsi="Tahoma" w:cs="Tahoma"/>
          <w:iCs/>
          <w:color w:val="000000" w:themeColor="text1"/>
          <w:sz w:val="21"/>
          <w:szCs w:val="21"/>
        </w:rPr>
        <w:t>Péntek: 08.00-13.30</w:t>
      </w:r>
    </w:p>
    <w:p w14:paraId="10BE464E" w14:textId="77777777" w:rsidR="0062025A" w:rsidRPr="00510563" w:rsidRDefault="0062025A" w:rsidP="00F47411">
      <w:pPr>
        <w:jc w:val="both"/>
        <w:rPr>
          <w:rFonts w:ascii="Tahoma" w:hAnsi="Tahoma" w:cs="Tahoma"/>
          <w:iCs/>
          <w:color w:val="000000" w:themeColor="text1"/>
          <w:sz w:val="21"/>
          <w:szCs w:val="21"/>
        </w:rPr>
      </w:pPr>
    </w:p>
    <w:p w14:paraId="6E9BD4A8" w14:textId="77777777" w:rsidR="0062025A" w:rsidRPr="00510563" w:rsidRDefault="0062025A" w:rsidP="00F47411">
      <w:pPr>
        <w:jc w:val="both"/>
        <w:rPr>
          <w:rFonts w:ascii="Tahoma" w:hAnsi="Tahoma" w:cs="Tahoma"/>
          <w:iCs/>
          <w:color w:val="000000" w:themeColor="text1"/>
          <w:sz w:val="21"/>
          <w:szCs w:val="21"/>
        </w:rPr>
      </w:pPr>
      <w:r w:rsidRPr="00510563">
        <w:rPr>
          <w:rFonts w:ascii="Tahoma" w:hAnsi="Tahoma" w:cs="Tahoma"/>
          <w:iCs/>
          <w:color w:val="000000" w:themeColor="text1"/>
          <w:sz w:val="21"/>
          <w:szCs w:val="21"/>
        </w:rPr>
        <w:lastRenderedPageBreak/>
        <w:t xml:space="preserve">Amennyiben a hiba a fenti munkarendben keletkezett, annak hibaelhárítását 8 munkaórán belül meg kell </w:t>
      </w:r>
      <w:proofErr w:type="spellStart"/>
      <w:r w:rsidRPr="00510563">
        <w:rPr>
          <w:rFonts w:ascii="Tahoma" w:hAnsi="Tahoma" w:cs="Tahoma"/>
          <w:iCs/>
          <w:color w:val="000000" w:themeColor="text1"/>
          <w:sz w:val="21"/>
          <w:szCs w:val="21"/>
        </w:rPr>
        <w:t>kezdenie</w:t>
      </w:r>
      <w:proofErr w:type="spellEnd"/>
      <w:r w:rsidRPr="00510563">
        <w:rPr>
          <w:rFonts w:ascii="Tahoma" w:hAnsi="Tahoma" w:cs="Tahoma"/>
          <w:iCs/>
          <w:color w:val="000000" w:themeColor="text1"/>
          <w:sz w:val="21"/>
          <w:szCs w:val="21"/>
        </w:rPr>
        <w:t xml:space="preserve"> a szolgáltatónak.</w:t>
      </w:r>
    </w:p>
    <w:p w14:paraId="6B3A2551" w14:textId="77777777" w:rsidR="0062025A" w:rsidRPr="00510563" w:rsidRDefault="0062025A" w:rsidP="00F47411">
      <w:pPr>
        <w:jc w:val="both"/>
        <w:rPr>
          <w:rFonts w:ascii="Tahoma" w:hAnsi="Tahoma" w:cs="Tahoma"/>
          <w:iCs/>
          <w:color w:val="000000" w:themeColor="text1"/>
          <w:sz w:val="21"/>
          <w:szCs w:val="21"/>
        </w:rPr>
      </w:pPr>
      <w:r w:rsidRPr="00510563">
        <w:rPr>
          <w:rFonts w:ascii="Tahoma" w:hAnsi="Tahoma" w:cs="Tahoma"/>
          <w:iCs/>
          <w:color w:val="000000" w:themeColor="text1"/>
          <w:sz w:val="21"/>
          <w:szCs w:val="21"/>
        </w:rPr>
        <w:t xml:space="preserve">Amennyiben a hiba a fenti munkarend vége előtti egy órában következik be, úgy a hibaelhárítást az azt követő munkanapon reggel 8.00 órakor meg kell </w:t>
      </w:r>
      <w:proofErr w:type="spellStart"/>
      <w:r w:rsidRPr="00510563">
        <w:rPr>
          <w:rFonts w:ascii="Tahoma" w:hAnsi="Tahoma" w:cs="Tahoma"/>
          <w:iCs/>
          <w:color w:val="000000" w:themeColor="text1"/>
          <w:sz w:val="21"/>
          <w:szCs w:val="21"/>
        </w:rPr>
        <w:t>kezdenie</w:t>
      </w:r>
      <w:proofErr w:type="spellEnd"/>
      <w:r w:rsidRPr="00510563">
        <w:rPr>
          <w:rFonts w:ascii="Tahoma" w:hAnsi="Tahoma" w:cs="Tahoma"/>
          <w:iCs/>
          <w:color w:val="000000" w:themeColor="text1"/>
          <w:sz w:val="21"/>
          <w:szCs w:val="21"/>
        </w:rPr>
        <w:t xml:space="preserve"> a szolgáltatónak</w:t>
      </w:r>
    </w:p>
    <w:p w14:paraId="2D71DA02" w14:textId="77777777" w:rsidR="00304AE6" w:rsidRPr="00510563" w:rsidRDefault="00304AE6" w:rsidP="00F47411">
      <w:pPr>
        <w:jc w:val="both"/>
        <w:rPr>
          <w:rFonts w:ascii="Tahoma" w:hAnsi="Tahoma" w:cs="Tahoma"/>
          <w:iCs/>
          <w:color w:val="000000" w:themeColor="text1"/>
          <w:sz w:val="21"/>
          <w:szCs w:val="21"/>
        </w:rPr>
      </w:pPr>
    </w:p>
    <w:p w14:paraId="03C54576" w14:textId="77777777" w:rsidR="00304AE6" w:rsidRPr="00510563" w:rsidRDefault="00304AE6" w:rsidP="00F47411">
      <w:pPr>
        <w:jc w:val="both"/>
        <w:rPr>
          <w:rFonts w:ascii="Tahoma" w:hAnsi="Tahoma" w:cs="Tahoma"/>
          <w:iCs/>
          <w:color w:val="000000" w:themeColor="text1"/>
          <w:sz w:val="21"/>
          <w:szCs w:val="21"/>
        </w:rPr>
      </w:pPr>
      <w:r w:rsidRPr="00510563">
        <w:rPr>
          <w:rFonts w:ascii="Tahoma" w:hAnsi="Tahoma" w:cs="Tahoma"/>
          <w:iCs/>
          <w:color w:val="000000" w:themeColor="text1"/>
          <w:sz w:val="21"/>
          <w:szCs w:val="21"/>
        </w:rPr>
        <w:t>A hiba kategóriák meghatározása:</w:t>
      </w:r>
    </w:p>
    <w:p w14:paraId="42068553" w14:textId="77777777" w:rsidR="00304AE6" w:rsidRPr="00510563" w:rsidRDefault="00304AE6" w:rsidP="00F47411">
      <w:pPr>
        <w:jc w:val="both"/>
        <w:rPr>
          <w:rFonts w:ascii="Tahoma" w:hAnsi="Tahoma" w:cs="Tahoma"/>
          <w:iCs/>
          <w:color w:val="000000" w:themeColor="text1"/>
          <w:sz w:val="21"/>
          <w:szCs w:val="21"/>
        </w:rPr>
      </w:pPr>
      <w:r w:rsidRPr="00510563">
        <w:rPr>
          <w:rFonts w:ascii="Tahoma" w:hAnsi="Tahoma" w:cs="Tahoma"/>
          <w:iCs/>
          <w:color w:val="000000" w:themeColor="text1"/>
          <w:sz w:val="21"/>
          <w:szCs w:val="21"/>
        </w:rPr>
        <w:t>•</w:t>
      </w:r>
      <w:r w:rsidRPr="00510563">
        <w:rPr>
          <w:rFonts w:ascii="Tahoma" w:hAnsi="Tahoma" w:cs="Tahoma"/>
          <w:iCs/>
          <w:color w:val="000000" w:themeColor="text1"/>
          <w:sz w:val="21"/>
          <w:szCs w:val="21"/>
        </w:rPr>
        <w:tab/>
        <w:t xml:space="preserve">Kritikus incidens: a rendszer egy adott helyen hosszabb ideig nem működik, vagyis a felhasználók több mint 50 %-a nem tud másolni, </w:t>
      </w:r>
      <w:proofErr w:type="spellStart"/>
      <w:r w:rsidRPr="00510563">
        <w:rPr>
          <w:rFonts w:ascii="Tahoma" w:hAnsi="Tahoma" w:cs="Tahoma"/>
          <w:iCs/>
          <w:color w:val="000000" w:themeColor="text1"/>
          <w:sz w:val="21"/>
          <w:szCs w:val="21"/>
        </w:rPr>
        <w:t>szkennelni</w:t>
      </w:r>
      <w:proofErr w:type="spellEnd"/>
      <w:r w:rsidRPr="00510563">
        <w:rPr>
          <w:rFonts w:ascii="Tahoma" w:hAnsi="Tahoma" w:cs="Tahoma"/>
          <w:iCs/>
          <w:color w:val="000000" w:themeColor="text1"/>
          <w:sz w:val="21"/>
          <w:szCs w:val="21"/>
        </w:rPr>
        <w:t xml:space="preserve"> vagy bármely más a munkavégzés szempontjából lényeges szolgáltatást használni; vagy az összekapcsolt eszközök 50 %-a nem elérhető. Továbbá, ha bizalmas információ kiszivárgása gyanítható.</w:t>
      </w:r>
    </w:p>
    <w:p w14:paraId="0F35A99B" w14:textId="77777777" w:rsidR="00304AE6" w:rsidRPr="00F47411" w:rsidRDefault="00304AE6" w:rsidP="00F47411">
      <w:pPr>
        <w:jc w:val="both"/>
        <w:rPr>
          <w:rFonts w:ascii="Tahoma" w:hAnsi="Tahoma" w:cs="Tahoma"/>
          <w:iCs/>
          <w:color w:val="auto"/>
          <w:sz w:val="21"/>
          <w:szCs w:val="21"/>
        </w:rPr>
      </w:pPr>
      <w:r w:rsidRPr="00510563">
        <w:rPr>
          <w:rFonts w:ascii="Tahoma" w:hAnsi="Tahoma" w:cs="Tahoma"/>
          <w:iCs/>
          <w:color w:val="000000" w:themeColor="text1"/>
          <w:sz w:val="21"/>
          <w:szCs w:val="21"/>
        </w:rPr>
        <w:t>•</w:t>
      </w:r>
      <w:r w:rsidRPr="00510563">
        <w:rPr>
          <w:rFonts w:ascii="Tahoma" w:hAnsi="Tahoma" w:cs="Tahoma"/>
          <w:iCs/>
          <w:color w:val="000000" w:themeColor="text1"/>
          <w:sz w:val="21"/>
          <w:szCs w:val="21"/>
        </w:rPr>
        <w:tab/>
        <w:t xml:space="preserve">Jelentősebb incidens: minden olyan egyéb incidens, amelyek számos felhasználó számára okoz problémát, vagy ha a Termék által nyújtott valamely funkció nem működik, vagy elérhetetlenné </w:t>
      </w:r>
      <w:r w:rsidRPr="00F47411">
        <w:rPr>
          <w:rFonts w:ascii="Tahoma" w:hAnsi="Tahoma" w:cs="Tahoma"/>
          <w:iCs/>
          <w:color w:val="auto"/>
          <w:sz w:val="21"/>
          <w:szCs w:val="21"/>
        </w:rPr>
        <w:t>válik.</w:t>
      </w:r>
    </w:p>
    <w:p w14:paraId="18B85ABB"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 xml:space="preserve">Nem-besorolt Incidens: olyan egyéb incidens, mely nem tartozik </w:t>
      </w:r>
      <w:proofErr w:type="gramStart"/>
      <w:r w:rsidRPr="00F47411">
        <w:rPr>
          <w:rFonts w:ascii="Tahoma" w:hAnsi="Tahoma" w:cs="Tahoma"/>
          <w:iCs/>
          <w:color w:val="auto"/>
          <w:sz w:val="21"/>
          <w:szCs w:val="21"/>
        </w:rPr>
        <w:t>a ,jelentősebb</w:t>
      </w:r>
      <w:proofErr w:type="gramEnd"/>
      <w:r w:rsidRPr="00F47411">
        <w:rPr>
          <w:rFonts w:ascii="Tahoma" w:hAnsi="Tahoma" w:cs="Tahoma"/>
          <w:iCs/>
          <w:color w:val="auto"/>
          <w:sz w:val="21"/>
          <w:szCs w:val="21"/>
        </w:rPr>
        <w:t>" vagy „kritikus" kategóriákba, nem besorolt incidensnek számít.</w:t>
      </w:r>
    </w:p>
    <w:p w14:paraId="737D6CFB"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Jelentősebb hiba: olyan hiba (szoftverkód vagy hardver hibás működése), melyet egy vagy több incidenst okozott, vagy egy Jelentősebb incidens váltott ki.</w:t>
      </w:r>
    </w:p>
    <w:p w14:paraId="2DCACA1A"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Kritikus hiba: olyan hiba (szoftverkód vagy hardver hibás működése), melyet egy vagy több incidenst okozott, vagy egy Kritikus incidens váltott ki.</w:t>
      </w:r>
    </w:p>
    <w:p w14:paraId="57B81718" w14:textId="77777777" w:rsidR="00304AE6" w:rsidRPr="00F47411" w:rsidRDefault="00304AE6" w:rsidP="00F47411">
      <w:pPr>
        <w:jc w:val="both"/>
        <w:rPr>
          <w:rFonts w:ascii="Tahoma" w:hAnsi="Tahoma" w:cs="Tahoma"/>
          <w:iCs/>
          <w:color w:val="auto"/>
          <w:sz w:val="21"/>
          <w:szCs w:val="21"/>
        </w:rPr>
      </w:pPr>
      <w:r w:rsidRPr="00F47411">
        <w:rPr>
          <w:rFonts w:ascii="Tahoma" w:hAnsi="Tahoma" w:cs="Tahoma"/>
          <w:iCs/>
          <w:color w:val="auto"/>
          <w:sz w:val="21"/>
          <w:szCs w:val="21"/>
        </w:rPr>
        <w:t>•</w:t>
      </w:r>
      <w:r w:rsidRPr="00F47411">
        <w:rPr>
          <w:rFonts w:ascii="Tahoma" w:hAnsi="Tahoma" w:cs="Tahoma"/>
          <w:iCs/>
          <w:color w:val="auto"/>
          <w:sz w:val="21"/>
          <w:szCs w:val="21"/>
        </w:rPr>
        <w:tab/>
        <w:t>Hiba (nem meghatározható hiba): minden olyan hiba, (szoftverkód vagy hardver hibás működése), melyet egy vagy több incidenst okozott, mely se nem Kritikus, se nem Jelentősebb hiba.</w:t>
      </w:r>
    </w:p>
    <w:p w14:paraId="0371C838" w14:textId="3CB6F940" w:rsidR="00EF2F20" w:rsidRDefault="00EF2F20">
      <w:pPr>
        <w:suppressAutoHyphens w:val="0"/>
        <w:spacing w:after="0" w:line="240" w:lineRule="auto"/>
        <w:textAlignment w:val="auto"/>
        <w:rPr>
          <w:rFonts w:ascii="Tahoma" w:hAnsi="Tahoma" w:cs="Tahoma"/>
          <w:b/>
          <w:color w:val="auto"/>
          <w:sz w:val="21"/>
          <w:szCs w:val="21"/>
          <w:shd w:val="clear" w:color="auto" w:fill="FFFFFF"/>
        </w:rPr>
      </w:pPr>
      <w:r>
        <w:br w:type="page"/>
      </w:r>
    </w:p>
    <w:p w14:paraId="523F0732" w14:textId="77777777" w:rsidR="0062025A" w:rsidRPr="00053466" w:rsidRDefault="0062025A" w:rsidP="0062025A">
      <w:pPr>
        <w:pStyle w:val="Listaszerbekezds"/>
        <w:spacing w:after="0"/>
        <w:ind w:left="0"/>
        <w:jc w:val="center"/>
        <w:rPr>
          <w:rFonts w:ascii="Tahoma" w:hAnsi="Tahoma" w:cs="Tahoma"/>
          <w:b/>
          <w:bCs/>
          <w:sz w:val="21"/>
          <w:szCs w:val="21"/>
        </w:rPr>
      </w:pPr>
      <w:r w:rsidRPr="00053466">
        <w:rPr>
          <w:rFonts w:ascii="Tahoma" w:hAnsi="Tahoma" w:cs="Tahoma"/>
          <w:b/>
          <w:bCs/>
          <w:sz w:val="21"/>
          <w:szCs w:val="21"/>
        </w:rPr>
        <w:lastRenderedPageBreak/>
        <w:t>AZ ESZKÖZÖKKEL SZEMBEN TÁMASZTOTT RÉSZLETES MŰSZAKI ELVÁRÁSOK, KATEGÓRIÁNKÉNT:</w:t>
      </w:r>
    </w:p>
    <w:p w14:paraId="5703D956" w14:textId="77777777" w:rsidR="0062025A" w:rsidRPr="00053466" w:rsidRDefault="0062025A" w:rsidP="0062025A">
      <w:pPr>
        <w:pStyle w:val="Listaszerbekezds"/>
        <w:spacing w:after="0"/>
        <w:ind w:left="0"/>
        <w:rPr>
          <w:rFonts w:ascii="Tahoma" w:hAnsi="Tahoma" w:cs="Tahoma"/>
          <w:sz w:val="21"/>
          <w:szCs w:val="21"/>
        </w:rPr>
      </w:pPr>
    </w:p>
    <w:p w14:paraId="49B59FB8" w14:textId="64BAFBA0" w:rsidR="0062025A" w:rsidRPr="00053466" w:rsidRDefault="0062025A" w:rsidP="0062025A">
      <w:pPr>
        <w:pStyle w:val="Listaszerbekezds"/>
        <w:spacing w:after="0"/>
        <w:ind w:left="0"/>
        <w:jc w:val="left"/>
        <w:rPr>
          <w:rFonts w:ascii="Tahoma" w:hAnsi="Tahoma" w:cs="Tahoma"/>
          <w:b/>
          <w:bCs/>
          <w:color w:val="000000"/>
          <w:sz w:val="21"/>
          <w:szCs w:val="21"/>
        </w:rPr>
      </w:pPr>
      <w:r w:rsidRPr="00053466">
        <w:rPr>
          <w:rFonts w:ascii="Tahoma" w:hAnsi="Tahoma" w:cs="Tahoma"/>
          <w:b/>
          <w:bCs/>
          <w:color w:val="000000"/>
          <w:sz w:val="21"/>
          <w:szCs w:val="21"/>
        </w:rPr>
        <w:t xml:space="preserve">A kategória: </w:t>
      </w:r>
      <w:ins w:id="147" w:author="Pintér Kristóf" w:date="2017-01-31T15:33:00Z">
        <w:r w:rsidR="00475468">
          <w:rPr>
            <w:rFonts w:ascii="Tahoma" w:hAnsi="Tahoma" w:cs="Tahoma"/>
            <w:b/>
            <w:bCs/>
            <w:color w:val="000000"/>
            <w:sz w:val="21"/>
            <w:szCs w:val="21"/>
          </w:rPr>
          <w:t>4</w:t>
        </w:r>
      </w:ins>
      <w:del w:id="148" w:author="Pintér Kristóf" w:date="2017-01-31T15:33:00Z">
        <w:r w:rsidRPr="00053466" w:rsidDel="00475468">
          <w:rPr>
            <w:rFonts w:ascii="Tahoma" w:hAnsi="Tahoma" w:cs="Tahoma"/>
            <w:b/>
            <w:bCs/>
            <w:color w:val="000000"/>
            <w:sz w:val="21"/>
            <w:szCs w:val="21"/>
          </w:rPr>
          <w:delText>5</w:delText>
        </w:r>
      </w:del>
      <w:r w:rsidRPr="00053466">
        <w:rPr>
          <w:rFonts w:ascii="Tahoma" w:hAnsi="Tahoma" w:cs="Tahoma"/>
          <w:b/>
          <w:bCs/>
          <w:color w:val="000000"/>
          <w:sz w:val="21"/>
          <w:szCs w:val="21"/>
        </w:rPr>
        <w:t xml:space="preserve"> db fekete fehér A4 nyomtató </w:t>
      </w:r>
    </w:p>
    <w:p w14:paraId="57BD29C3" w14:textId="77777777" w:rsidR="0062025A" w:rsidRPr="00053466" w:rsidRDefault="0062025A" w:rsidP="0062025A">
      <w:pPr>
        <w:spacing w:after="0" w:line="240" w:lineRule="auto"/>
        <w:jc w:val="both"/>
        <w:rPr>
          <w:rFonts w:ascii="Tahoma" w:hAnsi="Tahoma" w:cs="Tahoma"/>
          <w:sz w:val="21"/>
          <w:szCs w:val="21"/>
        </w:rPr>
      </w:pPr>
    </w:p>
    <w:p w14:paraId="0EF80877" w14:textId="77777777" w:rsidR="0062025A" w:rsidRPr="00053466" w:rsidRDefault="0062025A" w:rsidP="0062025A">
      <w:pPr>
        <w:spacing w:after="0" w:line="240" w:lineRule="auto"/>
        <w:jc w:val="both"/>
        <w:rPr>
          <w:rFonts w:ascii="Tahoma" w:hAnsi="Tahoma" w:cs="Tahoma"/>
          <w:sz w:val="21"/>
          <w:szCs w:val="21"/>
        </w:rPr>
      </w:pPr>
      <w:r w:rsidRPr="00053466">
        <w:rPr>
          <w:rFonts w:ascii="Tahoma" w:hAnsi="Tahoma" w:cs="Tahoma"/>
          <w:sz w:val="21"/>
          <w:szCs w:val="21"/>
        </w:rPr>
        <w:t>A berendezéssel szemben támasztott minimum műszaki követelmények:</w:t>
      </w:r>
    </w:p>
    <w:p w14:paraId="26B66349" w14:textId="77777777" w:rsidR="00475468" w:rsidRPr="00475468" w:rsidRDefault="00475468" w:rsidP="00475468">
      <w:pPr>
        <w:pStyle w:val="-Oldalszm-"/>
        <w:numPr>
          <w:ilvl w:val="0"/>
          <w:numId w:val="49"/>
        </w:numPr>
        <w:tabs>
          <w:tab w:val="clear" w:pos="720"/>
          <w:tab w:val="num" w:pos="540"/>
          <w:tab w:val="left" w:pos="4902"/>
        </w:tabs>
        <w:ind w:left="540"/>
        <w:rPr>
          <w:ins w:id="149" w:author="Pintér Kristóf" w:date="2017-01-31T15:32:00Z"/>
          <w:rFonts w:ascii="Tahoma" w:hAnsi="Tahoma" w:cs="Tahoma"/>
          <w:sz w:val="21"/>
          <w:szCs w:val="21"/>
        </w:rPr>
      </w:pPr>
      <w:ins w:id="150" w:author="Pintér Kristóf" w:date="2017-01-31T15:32:00Z">
        <w:r w:rsidRPr="00475468">
          <w:rPr>
            <w:rFonts w:ascii="Tahoma" w:hAnsi="Tahoma" w:cs="Tahoma"/>
            <w:sz w:val="21"/>
            <w:szCs w:val="21"/>
          </w:rPr>
          <w:t>technológia: lézer elektrosztatikus</w:t>
        </w:r>
      </w:ins>
    </w:p>
    <w:p w14:paraId="3E0BA616" w14:textId="77777777" w:rsidR="00475468" w:rsidRPr="00475468" w:rsidRDefault="00475468" w:rsidP="00475468">
      <w:pPr>
        <w:pStyle w:val="-Oldalszm-"/>
        <w:numPr>
          <w:ilvl w:val="0"/>
          <w:numId w:val="49"/>
        </w:numPr>
        <w:tabs>
          <w:tab w:val="clear" w:pos="720"/>
          <w:tab w:val="num" w:pos="540"/>
          <w:tab w:val="left" w:pos="4902"/>
        </w:tabs>
        <w:ind w:left="540"/>
        <w:rPr>
          <w:ins w:id="151" w:author="Pintér Kristóf" w:date="2017-01-31T15:32:00Z"/>
          <w:rFonts w:ascii="Tahoma" w:hAnsi="Tahoma" w:cs="Tahoma"/>
          <w:sz w:val="21"/>
          <w:szCs w:val="21"/>
        </w:rPr>
      </w:pPr>
      <w:ins w:id="152" w:author="Pintér Kristóf" w:date="2017-01-31T15:32:00Z">
        <w:r w:rsidRPr="00475468">
          <w:rPr>
            <w:rFonts w:ascii="Tahoma" w:hAnsi="Tahoma" w:cs="Tahoma"/>
            <w:sz w:val="21"/>
            <w:szCs w:val="21"/>
          </w:rPr>
          <w:t>funkciók: automatikus kétoldalas, hálózati nyomtatás</w:t>
        </w:r>
      </w:ins>
    </w:p>
    <w:p w14:paraId="5FEF672B" w14:textId="77777777" w:rsidR="00475468" w:rsidRPr="00475468" w:rsidRDefault="00475468" w:rsidP="00475468">
      <w:pPr>
        <w:pStyle w:val="-Oldalszm-"/>
        <w:numPr>
          <w:ilvl w:val="0"/>
          <w:numId w:val="49"/>
        </w:numPr>
        <w:tabs>
          <w:tab w:val="clear" w:pos="720"/>
          <w:tab w:val="num" w:pos="540"/>
          <w:tab w:val="left" w:pos="4902"/>
        </w:tabs>
        <w:ind w:left="540"/>
        <w:rPr>
          <w:ins w:id="153" w:author="Pintér Kristóf" w:date="2017-01-31T15:32:00Z"/>
          <w:rFonts w:ascii="Tahoma" w:hAnsi="Tahoma" w:cs="Tahoma"/>
          <w:sz w:val="21"/>
          <w:szCs w:val="21"/>
        </w:rPr>
      </w:pPr>
      <w:ins w:id="154" w:author="Pintér Kristóf" w:date="2017-01-31T15:32:00Z">
        <w:r w:rsidRPr="00475468">
          <w:rPr>
            <w:rFonts w:ascii="Tahoma" w:hAnsi="Tahoma" w:cs="Tahoma"/>
            <w:bCs/>
            <w:sz w:val="21"/>
            <w:szCs w:val="21"/>
          </w:rPr>
          <w:t>min. 30</w:t>
        </w:r>
        <w:r w:rsidRPr="00475468">
          <w:rPr>
            <w:rFonts w:ascii="Tahoma" w:hAnsi="Tahoma" w:cs="Tahoma"/>
            <w:sz w:val="21"/>
            <w:szCs w:val="21"/>
          </w:rPr>
          <w:t xml:space="preserve"> oldal/perc nyomtatási sebesség </w:t>
        </w:r>
      </w:ins>
    </w:p>
    <w:p w14:paraId="7E55B9E7" w14:textId="77777777" w:rsidR="00475468" w:rsidRPr="00475468" w:rsidRDefault="00475468" w:rsidP="00475468">
      <w:pPr>
        <w:pStyle w:val="-Oldalszm-"/>
        <w:numPr>
          <w:ilvl w:val="0"/>
          <w:numId w:val="49"/>
        </w:numPr>
        <w:tabs>
          <w:tab w:val="clear" w:pos="720"/>
          <w:tab w:val="num" w:pos="540"/>
          <w:tab w:val="left" w:pos="4902"/>
        </w:tabs>
        <w:ind w:left="540"/>
        <w:rPr>
          <w:ins w:id="155" w:author="Pintér Kristóf" w:date="2017-01-31T15:32:00Z"/>
          <w:rFonts w:ascii="Tahoma" w:hAnsi="Tahoma" w:cs="Tahoma"/>
          <w:sz w:val="21"/>
          <w:szCs w:val="21"/>
        </w:rPr>
      </w:pPr>
      <w:ins w:id="156" w:author="Pintér Kristóf" w:date="2017-01-31T15:32:00Z">
        <w:r w:rsidRPr="00475468">
          <w:rPr>
            <w:rFonts w:ascii="Tahoma" w:hAnsi="Tahoma" w:cs="Tahoma"/>
            <w:sz w:val="21"/>
            <w:szCs w:val="21"/>
          </w:rPr>
          <w:t>papírméret: min. A6-A4</w:t>
        </w:r>
      </w:ins>
    </w:p>
    <w:p w14:paraId="39C9D897" w14:textId="77777777" w:rsidR="00475468" w:rsidRPr="00475468" w:rsidRDefault="00475468" w:rsidP="00475468">
      <w:pPr>
        <w:pStyle w:val="-Oldalszm-"/>
        <w:numPr>
          <w:ilvl w:val="0"/>
          <w:numId w:val="49"/>
        </w:numPr>
        <w:tabs>
          <w:tab w:val="clear" w:pos="720"/>
          <w:tab w:val="num" w:pos="540"/>
          <w:tab w:val="left" w:pos="4902"/>
        </w:tabs>
        <w:ind w:left="540"/>
        <w:rPr>
          <w:ins w:id="157" w:author="Pintér Kristóf" w:date="2017-01-31T15:32:00Z"/>
          <w:rFonts w:ascii="Tahoma" w:hAnsi="Tahoma" w:cs="Tahoma"/>
          <w:sz w:val="21"/>
          <w:szCs w:val="21"/>
        </w:rPr>
      </w:pPr>
      <w:ins w:id="158" w:author="Pintér Kristóf" w:date="2017-01-31T15:32:00Z">
        <w:r w:rsidRPr="00475468">
          <w:rPr>
            <w:rFonts w:ascii="Tahoma" w:hAnsi="Tahoma" w:cs="Tahoma"/>
            <w:sz w:val="21"/>
            <w:szCs w:val="21"/>
          </w:rPr>
          <w:t>papírkapacitás: min. 250 lap + kézi adagoló</w:t>
        </w:r>
      </w:ins>
    </w:p>
    <w:p w14:paraId="0F86F47F" w14:textId="77777777" w:rsidR="00475468" w:rsidRPr="00475468" w:rsidRDefault="00475468" w:rsidP="00475468">
      <w:pPr>
        <w:pStyle w:val="-Oldalszm-"/>
        <w:numPr>
          <w:ilvl w:val="0"/>
          <w:numId w:val="49"/>
        </w:numPr>
        <w:tabs>
          <w:tab w:val="clear" w:pos="720"/>
          <w:tab w:val="num" w:pos="540"/>
          <w:tab w:val="left" w:pos="4902"/>
        </w:tabs>
        <w:ind w:left="540"/>
        <w:rPr>
          <w:ins w:id="159" w:author="Pintér Kristóf" w:date="2017-01-31T15:32:00Z"/>
          <w:rFonts w:ascii="Tahoma" w:hAnsi="Tahoma" w:cs="Tahoma"/>
          <w:sz w:val="21"/>
          <w:szCs w:val="21"/>
        </w:rPr>
      </w:pPr>
      <w:ins w:id="160" w:author="Pintér Kristóf" w:date="2017-01-31T15:32:00Z">
        <w:r w:rsidRPr="00475468">
          <w:rPr>
            <w:rFonts w:ascii="Tahoma" w:hAnsi="Tahoma" w:cs="Tahoma"/>
            <w:sz w:val="21"/>
            <w:szCs w:val="21"/>
          </w:rPr>
          <w:t>nyomtatható papírsúly: min. 60g/m</w:t>
        </w:r>
        <w:r w:rsidRPr="00475468">
          <w:rPr>
            <w:rFonts w:ascii="Tahoma" w:hAnsi="Tahoma" w:cs="Tahoma"/>
            <w:sz w:val="21"/>
            <w:szCs w:val="21"/>
            <w:vertAlign w:val="superscript"/>
          </w:rPr>
          <w:t>2</w:t>
        </w:r>
        <w:r w:rsidRPr="00475468">
          <w:rPr>
            <w:rFonts w:ascii="Tahoma" w:hAnsi="Tahoma" w:cs="Tahoma"/>
            <w:sz w:val="21"/>
            <w:szCs w:val="21"/>
          </w:rPr>
          <w:t>-tól 160g/m</w:t>
        </w:r>
        <w:r w:rsidRPr="00475468">
          <w:rPr>
            <w:rFonts w:ascii="Tahoma" w:hAnsi="Tahoma" w:cs="Tahoma"/>
            <w:sz w:val="21"/>
            <w:szCs w:val="21"/>
            <w:vertAlign w:val="superscript"/>
          </w:rPr>
          <w:t>2</w:t>
        </w:r>
        <w:r w:rsidRPr="00475468">
          <w:rPr>
            <w:rFonts w:ascii="Tahoma" w:hAnsi="Tahoma" w:cs="Tahoma"/>
            <w:sz w:val="21"/>
            <w:szCs w:val="21"/>
          </w:rPr>
          <w:t xml:space="preserve">-ig, </w:t>
        </w:r>
      </w:ins>
    </w:p>
    <w:p w14:paraId="475E653B" w14:textId="77777777" w:rsidR="00475468" w:rsidRPr="00475468" w:rsidRDefault="00475468" w:rsidP="00475468">
      <w:pPr>
        <w:pStyle w:val="-Oldalszm-"/>
        <w:numPr>
          <w:ilvl w:val="0"/>
          <w:numId w:val="49"/>
        </w:numPr>
        <w:tabs>
          <w:tab w:val="clear" w:pos="720"/>
          <w:tab w:val="num" w:pos="540"/>
          <w:tab w:val="left" w:pos="4902"/>
        </w:tabs>
        <w:ind w:left="540"/>
        <w:rPr>
          <w:ins w:id="161" w:author="Pintér Kristóf" w:date="2017-01-31T15:32:00Z"/>
          <w:rFonts w:ascii="Tahoma" w:hAnsi="Tahoma" w:cs="Tahoma"/>
          <w:sz w:val="21"/>
          <w:szCs w:val="21"/>
        </w:rPr>
      </w:pPr>
      <w:ins w:id="162" w:author="Pintér Kristóf" w:date="2017-01-31T15:32:00Z">
        <w:r w:rsidRPr="00475468">
          <w:rPr>
            <w:rFonts w:ascii="Tahoma" w:hAnsi="Tahoma" w:cs="Tahoma"/>
            <w:sz w:val="21"/>
            <w:szCs w:val="21"/>
          </w:rPr>
          <w:t>Nyomtatási nyelv: min. PCL5e/6, PS3</w:t>
        </w:r>
      </w:ins>
    </w:p>
    <w:p w14:paraId="0B5E7203" w14:textId="77777777" w:rsidR="00475468" w:rsidRPr="00475468" w:rsidRDefault="00475468" w:rsidP="00475468">
      <w:pPr>
        <w:pStyle w:val="-Oldalszm-"/>
        <w:numPr>
          <w:ilvl w:val="0"/>
          <w:numId w:val="49"/>
        </w:numPr>
        <w:tabs>
          <w:tab w:val="clear" w:pos="720"/>
          <w:tab w:val="num" w:pos="540"/>
          <w:tab w:val="left" w:pos="4902"/>
        </w:tabs>
        <w:ind w:left="540"/>
        <w:rPr>
          <w:ins w:id="163" w:author="Pintér Kristóf" w:date="2017-01-31T15:32:00Z"/>
          <w:rFonts w:ascii="Tahoma" w:hAnsi="Tahoma" w:cs="Tahoma"/>
          <w:sz w:val="21"/>
          <w:szCs w:val="21"/>
        </w:rPr>
      </w:pPr>
      <w:ins w:id="164" w:author="Pintér Kristóf" w:date="2017-01-31T15:32:00Z">
        <w:r w:rsidRPr="00475468">
          <w:rPr>
            <w:rFonts w:ascii="Tahoma" w:hAnsi="Tahoma" w:cs="Tahoma"/>
            <w:sz w:val="21"/>
            <w:szCs w:val="21"/>
          </w:rPr>
          <w:t>Interfész: min. USB 2.0, Ethernet</w:t>
        </w:r>
      </w:ins>
    </w:p>
    <w:p w14:paraId="41488DF1" w14:textId="77777777" w:rsidR="00475468" w:rsidRPr="00475468" w:rsidRDefault="00475468" w:rsidP="00475468">
      <w:pPr>
        <w:pStyle w:val="-Oldalszm-"/>
        <w:numPr>
          <w:ilvl w:val="0"/>
          <w:numId w:val="49"/>
        </w:numPr>
        <w:tabs>
          <w:tab w:val="clear" w:pos="720"/>
          <w:tab w:val="num" w:pos="540"/>
          <w:tab w:val="left" w:pos="4902"/>
        </w:tabs>
        <w:ind w:left="540"/>
        <w:rPr>
          <w:ins w:id="165" w:author="Pintér Kristóf" w:date="2017-01-31T15:32:00Z"/>
          <w:rFonts w:ascii="Tahoma" w:hAnsi="Tahoma" w:cs="Tahoma"/>
          <w:sz w:val="21"/>
          <w:szCs w:val="21"/>
        </w:rPr>
      </w:pPr>
      <w:ins w:id="166" w:author="Pintér Kristóf" w:date="2017-01-31T15:32:00Z">
        <w:r w:rsidRPr="00475468">
          <w:rPr>
            <w:rFonts w:ascii="Tahoma" w:hAnsi="Tahoma" w:cs="Tahoma"/>
            <w:sz w:val="21"/>
            <w:szCs w:val="21"/>
          </w:rPr>
          <w:t xml:space="preserve">nyomtatási felbontás: min. 1200x1200 </w:t>
        </w:r>
        <w:proofErr w:type="spellStart"/>
        <w:r w:rsidRPr="00475468">
          <w:rPr>
            <w:rFonts w:ascii="Tahoma" w:hAnsi="Tahoma" w:cs="Tahoma"/>
            <w:sz w:val="21"/>
            <w:szCs w:val="21"/>
          </w:rPr>
          <w:t>dpi</w:t>
        </w:r>
        <w:proofErr w:type="spellEnd"/>
      </w:ins>
    </w:p>
    <w:p w14:paraId="177A40E0" w14:textId="77777777" w:rsidR="00475468" w:rsidRPr="00475468" w:rsidRDefault="00475468" w:rsidP="00475468">
      <w:pPr>
        <w:pStyle w:val="-Oldalszm-"/>
        <w:numPr>
          <w:ilvl w:val="0"/>
          <w:numId w:val="49"/>
        </w:numPr>
        <w:tabs>
          <w:tab w:val="clear" w:pos="720"/>
          <w:tab w:val="num" w:pos="540"/>
          <w:tab w:val="left" w:pos="4902"/>
        </w:tabs>
        <w:ind w:left="540"/>
        <w:rPr>
          <w:ins w:id="167" w:author="Pintér Kristóf" w:date="2017-01-31T15:32:00Z"/>
          <w:rFonts w:ascii="Tahoma" w:hAnsi="Tahoma" w:cs="Tahoma"/>
          <w:sz w:val="21"/>
          <w:szCs w:val="21"/>
        </w:rPr>
      </w:pPr>
      <w:ins w:id="168" w:author="Pintér Kristóf" w:date="2017-01-31T15:32:00Z">
        <w:r w:rsidRPr="00475468">
          <w:rPr>
            <w:rFonts w:ascii="Tahoma" w:hAnsi="Tahoma" w:cs="Tahoma"/>
            <w:sz w:val="21"/>
            <w:szCs w:val="21"/>
          </w:rPr>
          <w:t>Meghajtók: min. WIN XP/7/8, Server 2003/2008/2012</w:t>
        </w:r>
      </w:ins>
    </w:p>
    <w:p w14:paraId="4817A18C" w14:textId="77777777" w:rsidR="00475468" w:rsidRPr="00475468" w:rsidRDefault="00475468" w:rsidP="00475468">
      <w:pPr>
        <w:pStyle w:val="-Oldalszm-"/>
        <w:numPr>
          <w:ilvl w:val="0"/>
          <w:numId w:val="49"/>
        </w:numPr>
        <w:tabs>
          <w:tab w:val="clear" w:pos="720"/>
          <w:tab w:val="num" w:pos="540"/>
          <w:tab w:val="left" w:pos="4902"/>
        </w:tabs>
        <w:ind w:left="540"/>
        <w:rPr>
          <w:ins w:id="169" w:author="Pintér Kristóf" w:date="2017-01-31T15:32:00Z"/>
          <w:rFonts w:ascii="Tahoma" w:hAnsi="Tahoma" w:cs="Tahoma"/>
          <w:sz w:val="21"/>
          <w:szCs w:val="21"/>
        </w:rPr>
      </w:pPr>
      <w:ins w:id="170" w:author="Pintér Kristóf" w:date="2017-01-31T15:32:00Z">
        <w:r w:rsidRPr="00475468">
          <w:rPr>
            <w:rFonts w:ascii="Tahoma" w:hAnsi="Tahoma" w:cs="Tahoma"/>
            <w:sz w:val="21"/>
            <w:szCs w:val="21"/>
          </w:rPr>
          <w:t>havi kapacitás: min. 5.000 A4 oldal</w:t>
        </w:r>
      </w:ins>
    </w:p>
    <w:p w14:paraId="4D9D5F56" w14:textId="77777777" w:rsidR="00475468" w:rsidRPr="00475468" w:rsidRDefault="00475468" w:rsidP="00475468">
      <w:pPr>
        <w:pStyle w:val="-Oldalszm-"/>
        <w:numPr>
          <w:ilvl w:val="0"/>
          <w:numId w:val="49"/>
        </w:numPr>
        <w:tabs>
          <w:tab w:val="clear" w:pos="720"/>
          <w:tab w:val="num" w:pos="540"/>
          <w:tab w:val="left" w:pos="4902"/>
        </w:tabs>
        <w:ind w:left="540"/>
        <w:rPr>
          <w:ins w:id="171" w:author="Pintér Kristóf" w:date="2017-01-31T15:32:00Z"/>
          <w:rFonts w:ascii="Tahoma" w:hAnsi="Tahoma" w:cs="Tahoma"/>
          <w:sz w:val="21"/>
          <w:szCs w:val="21"/>
        </w:rPr>
      </w:pPr>
      <w:ins w:id="172" w:author="Pintér Kristóf" w:date="2017-01-31T15:32:00Z">
        <w:r w:rsidRPr="00475468">
          <w:rPr>
            <w:rFonts w:ascii="Tahoma" w:hAnsi="Tahoma" w:cs="Tahoma"/>
            <w:sz w:val="21"/>
            <w:szCs w:val="21"/>
          </w:rPr>
          <w:t>speciális funkciók: további papírfiókkal bővíthető legyen</w:t>
        </w:r>
      </w:ins>
    </w:p>
    <w:p w14:paraId="295F3A2A" w14:textId="77777777" w:rsidR="00475468" w:rsidRPr="00475468" w:rsidRDefault="00475468" w:rsidP="00475468">
      <w:pPr>
        <w:pStyle w:val="-Oldalszm-"/>
        <w:numPr>
          <w:ilvl w:val="0"/>
          <w:numId w:val="49"/>
        </w:numPr>
        <w:tabs>
          <w:tab w:val="clear" w:pos="720"/>
          <w:tab w:val="num" w:pos="540"/>
          <w:tab w:val="left" w:pos="4902"/>
        </w:tabs>
        <w:ind w:left="540"/>
        <w:rPr>
          <w:ins w:id="173" w:author="Pintér Kristóf" w:date="2017-01-31T15:32:00Z"/>
          <w:rFonts w:ascii="Tahoma" w:hAnsi="Tahoma" w:cs="Tahoma"/>
          <w:sz w:val="21"/>
          <w:szCs w:val="21"/>
        </w:rPr>
      </w:pPr>
      <w:ins w:id="174" w:author="Pintér Kristóf" w:date="2017-01-31T15:32:00Z">
        <w:r w:rsidRPr="00475468">
          <w:rPr>
            <w:rFonts w:ascii="Tahoma" w:hAnsi="Tahoma" w:cs="Tahoma"/>
            <w:sz w:val="21"/>
            <w:szCs w:val="21"/>
          </w:rPr>
          <w:t xml:space="preserve">Hálózati támogatás: hálózati távfelügyelet </w:t>
        </w:r>
      </w:ins>
    </w:p>
    <w:p w14:paraId="45472184" w14:textId="77777777" w:rsidR="00475468" w:rsidRPr="00475468" w:rsidRDefault="00475468" w:rsidP="00475468">
      <w:pPr>
        <w:pStyle w:val="-Oldalszm-"/>
        <w:numPr>
          <w:ilvl w:val="0"/>
          <w:numId w:val="49"/>
        </w:numPr>
        <w:tabs>
          <w:tab w:val="clear" w:pos="720"/>
          <w:tab w:val="num" w:pos="540"/>
          <w:tab w:val="left" w:pos="4902"/>
        </w:tabs>
        <w:ind w:left="540"/>
        <w:rPr>
          <w:ins w:id="175" w:author="Pintér Kristóf" w:date="2017-01-31T15:32:00Z"/>
          <w:rFonts w:ascii="Tahoma" w:hAnsi="Tahoma" w:cs="Tahoma"/>
          <w:sz w:val="21"/>
          <w:szCs w:val="21"/>
        </w:rPr>
      </w:pPr>
      <w:proofErr w:type="spellStart"/>
      <w:ins w:id="176" w:author="Pintér Kristóf" w:date="2017-01-31T15:32:00Z">
        <w:r w:rsidRPr="00475468">
          <w:rPr>
            <w:rFonts w:ascii="Tahoma" w:hAnsi="Tahoma" w:cs="Tahoma"/>
            <w:sz w:val="21"/>
            <w:szCs w:val="21"/>
          </w:rPr>
          <w:t>Toner</w:t>
        </w:r>
        <w:proofErr w:type="spellEnd"/>
        <w:r w:rsidRPr="00475468">
          <w:rPr>
            <w:rFonts w:ascii="Tahoma" w:hAnsi="Tahoma" w:cs="Tahoma"/>
            <w:sz w:val="21"/>
            <w:szCs w:val="21"/>
          </w:rPr>
          <w:t xml:space="preserve"> kapacitás min. 5.000 oldal (5% fedettség)</w:t>
        </w:r>
      </w:ins>
    </w:p>
    <w:p w14:paraId="54DDB100" w14:textId="77777777" w:rsidR="00475468" w:rsidRPr="00475468" w:rsidRDefault="00475468" w:rsidP="00475468">
      <w:pPr>
        <w:pStyle w:val="-Oldalszm-"/>
        <w:numPr>
          <w:ilvl w:val="0"/>
          <w:numId w:val="49"/>
        </w:numPr>
        <w:tabs>
          <w:tab w:val="clear" w:pos="720"/>
          <w:tab w:val="num" w:pos="540"/>
          <w:tab w:val="left" w:pos="4902"/>
        </w:tabs>
        <w:ind w:left="540"/>
        <w:rPr>
          <w:ins w:id="177" w:author="Pintér Kristóf" w:date="2017-01-31T15:32:00Z"/>
          <w:rFonts w:ascii="Tahoma" w:hAnsi="Tahoma" w:cs="Tahoma"/>
          <w:sz w:val="21"/>
          <w:szCs w:val="21"/>
        </w:rPr>
      </w:pPr>
      <w:ins w:id="178" w:author="Pintér Kristóf" w:date="2017-01-31T15:32:00Z">
        <w:r w:rsidRPr="00475468">
          <w:rPr>
            <w:rFonts w:ascii="Tahoma" w:hAnsi="Tahoma" w:cs="Tahoma"/>
            <w:sz w:val="21"/>
            <w:szCs w:val="21"/>
          </w:rPr>
          <w:t>Kiépítés: alapgép, duplex egység</w:t>
        </w:r>
      </w:ins>
    </w:p>
    <w:p w14:paraId="5C6982EA" w14:textId="2A853177" w:rsidR="0062025A" w:rsidRPr="00053466" w:rsidDel="00475468" w:rsidRDefault="0062025A" w:rsidP="0062025A">
      <w:pPr>
        <w:spacing w:after="0" w:line="240" w:lineRule="auto"/>
        <w:jc w:val="both"/>
        <w:rPr>
          <w:del w:id="179" w:author="Pintér Kristóf" w:date="2017-01-31T15:32:00Z"/>
          <w:rFonts w:ascii="Tahoma" w:eastAsia="Times New Roman" w:hAnsi="Tahoma" w:cs="Tahoma"/>
          <w:sz w:val="21"/>
          <w:szCs w:val="21"/>
          <w:lang w:eastAsia="hu-HU"/>
        </w:rPr>
      </w:pPr>
      <w:del w:id="180" w:author="Pintér Kristóf" w:date="2017-01-31T15:32:00Z">
        <w:r w:rsidRPr="00053466" w:rsidDel="00475468">
          <w:rPr>
            <w:rFonts w:ascii="Tahoma" w:eastAsia="Times New Roman" w:hAnsi="Tahoma" w:cs="Tahoma"/>
            <w:sz w:val="21"/>
            <w:szCs w:val="21"/>
            <w:lang w:eastAsia="hu-HU"/>
          </w:rPr>
          <w:delText>Nyomtató típus: monokróm lézernyomtató</w:delText>
        </w:r>
      </w:del>
    </w:p>
    <w:p w14:paraId="56D02200" w14:textId="516E9BC9" w:rsidR="0062025A" w:rsidRPr="00053466" w:rsidDel="00475468" w:rsidRDefault="0062025A" w:rsidP="0062025A">
      <w:pPr>
        <w:spacing w:after="0" w:line="240" w:lineRule="auto"/>
        <w:jc w:val="both"/>
        <w:rPr>
          <w:del w:id="181" w:author="Pintér Kristóf" w:date="2017-01-31T15:32:00Z"/>
          <w:rFonts w:ascii="Tahoma" w:eastAsia="Times New Roman" w:hAnsi="Tahoma" w:cs="Tahoma"/>
          <w:sz w:val="21"/>
          <w:szCs w:val="21"/>
          <w:lang w:eastAsia="hu-HU"/>
        </w:rPr>
      </w:pPr>
      <w:del w:id="182" w:author="Pintér Kristóf" w:date="2017-01-31T15:32:00Z">
        <w:r w:rsidRPr="00053466" w:rsidDel="00475468">
          <w:rPr>
            <w:rFonts w:ascii="Tahoma" w:eastAsia="Times New Roman" w:hAnsi="Tahoma" w:cs="Tahoma"/>
            <w:sz w:val="21"/>
            <w:szCs w:val="21"/>
            <w:lang w:eastAsia="hu-HU"/>
          </w:rPr>
          <w:delText>Nyomtatási sebesség (minimum): 35 A4 lap/perc</w:delText>
        </w:r>
      </w:del>
    </w:p>
    <w:p w14:paraId="09B52F6C" w14:textId="1867AE85" w:rsidR="0062025A" w:rsidRPr="00053466" w:rsidDel="00475468" w:rsidRDefault="0062025A" w:rsidP="0062025A">
      <w:pPr>
        <w:spacing w:after="0" w:line="240" w:lineRule="auto"/>
        <w:jc w:val="both"/>
        <w:rPr>
          <w:del w:id="183" w:author="Pintér Kristóf" w:date="2017-01-31T15:32:00Z"/>
          <w:rFonts w:ascii="Tahoma" w:eastAsia="Times New Roman" w:hAnsi="Tahoma" w:cs="Tahoma"/>
          <w:sz w:val="21"/>
          <w:szCs w:val="21"/>
          <w:lang w:eastAsia="hu-HU"/>
        </w:rPr>
      </w:pPr>
      <w:del w:id="184" w:author="Pintér Kristóf" w:date="2017-01-31T15:32:00Z">
        <w:r w:rsidRPr="00053466" w:rsidDel="00475468">
          <w:rPr>
            <w:rFonts w:ascii="Tahoma" w:eastAsia="Times New Roman" w:hAnsi="Tahoma" w:cs="Tahoma"/>
            <w:sz w:val="21"/>
            <w:szCs w:val="21"/>
            <w:lang w:eastAsia="hu-HU"/>
          </w:rPr>
          <w:delText>Automatikus duplex nyomtatás</w:delText>
        </w:r>
      </w:del>
    </w:p>
    <w:p w14:paraId="06E8F869" w14:textId="54703C6D" w:rsidR="0062025A" w:rsidRPr="00053466" w:rsidDel="00475468" w:rsidRDefault="0062025A" w:rsidP="0062025A">
      <w:pPr>
        <w:spacing w:after="0" w:line="240" w:lineRule="auto"/>
        <w:jc w:val="both"/>
        <w:rPr>
          <w:del w:id="185" w:author="Pintér Kristóf" w:date="2017-01-31T15:32:00Z"/>
          <w:rFonts w:ascii="Tahoma" w:eastAsia="Times New Roman" w:hAnsi="Tahoma" w:cs="Tahoma"/>
          <w:sz w:val="21"/>
          <w:szCs w:val="21"/>
          <w:lang w:eastAsia="hu-HU"/>
        </w:rPr>
      </w:pPr>
      <w:del w:id="186" w:author="Pintér Kristóf" w:date="2017-01-31T15:32:00Z">
        <w:r w:rsidRPr="00053466" w:rsidDel="00475468">
          <w:rPr>
            <w:rFonts w:ascii="Tahoma" w:eastAsia="Times New Roman" w:hAnsi="Tahoma" w:cs="Tahoma"/>
            <w:sz w:val="21"/>
            <w:szCs w:val="21"/>
            <w:lang w:eastAsia="hu-HU"/>
          </w:rPr>
          <w:delText>Papírkazetta kapacitása (minimum): 250 lap</w:delText>
        </w:r>
      </w:del>
    </w:p>
    <w:p w14:paraId="328E9422" w14:textId="37F15448" w:rsidR="0062025A" w:rsidRPr="00053466" w:rsidDel="00475468" w:rsidRDefault="0062025A" w:rsidP="0062025A">
      <w:pPr>
        <w:spacing w:after="0" w:line="240" w:lineRule="auto"/>
        <w:jc w:val="both"/>
        <w:rPr>
          <w:del w:id="187" w:author="Pintér Kristóf" w:date="2017-01-31T15:32:00Z"/>
          <w:rFonts w:ascii="Tahoma" w:eastAsia="Times New Roman" w:hAnsi="Tahoma" w:cs="Tahoma"/>
          <w:sz w:val="21"/>
          <w:szCs w:val="21"/>
          <w:lang w:eastAsia="hu-HU"/>
        </w:rPr>
      </w:pPr>
      <w:del w:id="188" w:author="Pintér Kristóf" w:date="2017-01-31T15:32:00Z">
        <w:r w:rsidRPr="00053466" w:rsidDel="00475468">
          <w:rPr>
            <w:rFonts w:ascii="Tahoma" w:eastAsia="Times New Roman" w:hAnsi="Tahoma" w:cs="Tahoma"/>
            <w:sz w:val="21"/>
            <w:szCs w:val="21"/>
            <w:lang w:eastAsia="hu-HU"/>
          </w:rPr>
          <w:delText>Kézi lapadagoló kapacitása (minimum): 50 lap</w:delText>
        </w:r>
      </w:del>
    </w:p>
    <w:p w14:paraId="22D5BAD7" w14:textId="357D95B6" w:rsidR="0062025A" w:rsidRPr="00053466" w:rsidDel="00475468" w:rsidRDefault="0062025A" w:rsidP="0062025A">
      <w:pPr>
        <w:spacing w:after="0" w:line="240" w:lineRule="auto"/>
        <w:jc w:val="both"/>
        <w:rPr>
          <w:del w:id="189" w:author="Pintér Kristóf" w:date="2017-01-31T15:32:00Z"/>
          <w:rFonts w:ascii="Tahoma" w:eastAsia="Times New Roman" w:hAnsi="Tahoma" w:cs="Tahoma"/>
          <w:sz w:val="21"/>
          <w:szCs w:val="21"/>
          <w:lang w:eastAsia="hu-HU"/>
        </w:rPr>
      </w:pPr>
      <w:del w:id="190" w:author="Pintér Kristóf" w:date="2017-01-31T15:32:00Z">
        <w:r w:rsidRPr="00053466" w:rsidDel="00475468">
          <w:rPr>
            <w:rFonts w:ascii="Tahoma" w:eastAsia="Times New Roman" w:hAnsi="Tahoma" w:cs="Tahoma"/>
            <w:sz w:val="21"/>
            <w:szCs w:val="21"/>
            <w:lang w:eastAsia="hu-HU"/>
          </w:rPr>
          <w:delText>Kezdő toner kapacitása (minimum): 5000 lap</w:delText>
        </w:r>
      </w:del>
    </w:p>
    <w:p w14:paraId="7C6D7F73" w14:textId="4C75E5A5" w:rsidR="0062025A" w:rsidRPr="00053466" w:rsidDel="00475468" w:rsidRDefault="0062025A" w:rsidP="0062025A">
      <w:pPr>
        <w:spacing w:after="0" w:line="240" w:lineRule="auto"/>
        <w:jc w:val="both"/>
        <w:rPr>
          <w:del w:id="191" w:author="Pintér Kristóf" w:date="2017-01-31T15:32:00Z"/>
          <w:rFonts w:ascii="Tahoma" w:eastAsia="Times New Roman" w:hAnsi="Tahoma" w:cs="Tahoma"/>
          <w:sz w:val="21"/>
          <w:szCs w:val="21"/>
          <w:lang w:eastAsia="hu-HU"/>
        </w:rPr>
      </w:pPr>
      <w:del w:id="192" w:author="Pintér Kristóf" w:date="2017-01-31T15:32:00Z">
        <w:r w:rsidRPr="00053466" w:rsidDel="00475468">
          <w:rPr>
            <w:rFonts w:ascii="Tahoma" w:eastAsia="Times New Roman" w:hAnsi="Tahoma" w:cs="Tahoma"/>
            <w:sz w:val="21"/>
            <w:szCs w:val="21"/>
            <w:lang w:eastAsia="hu-HU"/>
          </w:rPr>
          <w:delText>Maximális havi terhelhetőség (minimum): 50 000 lap/hó</w:delText>
        </w:r>
      </w:del>
    </w:p>
    <w:p w14:paraId="0FBF6B92" w14:textId="1A047711" w:rsidR="0062025A" w:rsidRPr="00053466" w:rsidDel="00475468" w:rsidRDefault="0062025A" w:rsidP="0062025A">
      <w:pPr>
        <w:spacing w:after="0" w:line="240" w:lineRule="auto"/>
        <w:jc w:val="both"/>
        <w:rPr>
          <w:del w:id="193" w:author="Pintér Kristóf" w:date="2017-01-31T15:32:00Z"/>
          <w:rFonts w:ascii="Tahoma" w:eastAsia="Times New Roman" w:hAnsi="Tahoma" w:cs="Tahoma"/>
          <w:sz w:val="21"/>
          <w:szCs w:val="21"/>
          <w:lang w:eastAsia="hu-HU"/>
        </w:rPr>
      </w:pPr>
      <w:del w:id="194" w:author="Pintér Kristóf" w:date="2017-01-31T15:32:00Z">
        <w:r w:rsidRPr="00053466" w:rsidDel="00475468">
          <w:rPr>
            <w:rFonts w:ascii="Tahoma" w:eastAsia="Times New Roman" w:hAnsi="Tahoma" w:cs="Tahoma"/>
            <w:sz w:val="21"/>
            <w:szCs w:val="21"/>
            <w:lang w:eastAsia="hu-HU"/>
          </w:rPr>
          <w:delText>Első nyomat elkészítési ideje (maximum): 7 másodperc</w:delText>
        </w:r>
      </w:del>
    </w:p>
    <w:p w14:paraId="3D8E7F34" w14:textId="35212D72" w:rsidR="0062025A" w:rsidRPr="00053466" w:rsidDel="00475468" w:rsidRDefault="0062025A" w:rsidP="0062025A">
      <w:pPr>
        <w:spacing w:after="0" w:line="240" w:lineRule="auto"/>
        <w:jc w:val="both"/>
        <w:rPr>
          <w:del w:id="195" w:author="Pintér Kristóf" w:date="2017-01-31T15:32:00Z"/>
          <w:rFonts w:ascii="Tahoma" w:eastAsia="Times New Roman" w:hAnsi="Tahoma" w:cs="Tahoma"/>
          <w:sz w:val="21"/>
          <w:szCs w:val="21"/>
          <w:lang w:eastAsia="hu-HU"/>
        </w:rPr>
      </w:pPr>
      <w:del w:id="196" w:author="Pintér Kristóf" w:date="2017-01-31T15:32:00Z">
        <w:r w:rsidRPr="00053466" w:rsidDel="00475468">
          <w:rPr>
            <w:rFonts w:ascii="Tahoma" w:eastAsia="Times New Roman" w:hAnsi="Tahoma" w:cs="Tahoma"/>
            <w:sz w:val="21"/>
            <w:szCs w:val="21"/>
            <w:lang w:eastAsia="hu-HU"/>
          </w:rPr>
          <w:delText>Támogatott lapleíró nyelvek: PCL 5e és 6, PostScript 3</w:delText>
        </w:r>
      </w:del>
    </w:p>
    <w:p w14:paraId="1EB2CC74" w14:textId="2C3793FF" w:rsidR="0062025A" w:rsidRPr="00053466" w:rsidDel="00475468" w:rsidRDefault="0062025A" w:rsidP="0062025A">
      <w:pPr>
        <w:spacing w:after="0" w:line="240" w:lineRule="auto"/>
        <w:jc w:val="both"/>
        <w:rPr>
          <w:del w:id="197" w:author="Pintér Kristóf" w:date="2017-01-31T15:32:00Z"/>
          <w:rFonts w:ascii="Tahoma" w:eastAsia="Times New Roman" w:hAnsi="Tahoma" w:cs="Tahoma"/>
          <w:sz w:val="21"/>
          <w:szCs w:val="21"/>
          <w:lang w:eastAsia="hu-HU"/>
        </w:rPr>
      </w:pPr>
      <w:del w:id="198" w:author="Pintér Kristóf" w:date="2017-01-31T15:32:00Z">
        <w:r w:rsidRPr="00053466" w:rsidDel="00475468">
          <w:rPr>
            <w:rFonts w:ascii="Tahoma" w:eastAsia="Times New Roman" w:hAnsi="Tahoma" w:cs="Tahoma"/>
            <w:sz w:val="21"/>
            <w:szCs w:val="21"/>
            <w:lang w:eastAsia="hu-HU"/>
          </w:rPr>
          <w:delText>Beépített Wi-Fi</w:delText>
        </w:r>
      </w:del>
    </w:p>
    <w:p w14:paraId="4C5A3A75" w14:textId="7C43DFDA" w:rsidR="0062025A" w:rsidRPr="00053466" w:rsidDel="00475468" w:rsidRDefault="0062025A" w:rsidP="0062025A">
      <w:pPr>
        <w:spacing w:after="0" w:line="240" w:lineRule="auto"/>
        <w:jc w:val="both"/>
        <w:rPr>
          <w:del w:id="199" w:author="Pintér Kristóf" w:date="2017-01-31T15:32:00Z"/>
          <w:rFonts w:ascii="Tahoma" w:eastAsia="Times New Roman" w:hAnsi="Tahoma" w:cs="Tahoma"/>
          <w:sz w:val="21"/>
          <w:szCs w:val="21"/>
          <w:lang w:eastAsia="hu-HU"/>
        </w:rPr>
      </w:pPr>
      <w:del w:id="200" w:author="Pintér Kristóf" w:date="2017-01-31T15:32:00Z">
        <w:r w:rsidRPr="00053466" w:rsidDel="00475468">
          <w:rPr>
            <w:rFonts w:ascii="Tahoma" w:eastAsia="Times New Roman" w:hAnsi="Tahoma" w:cs="Tahoma"/>
            <w:sz w:val="21"/>
            <w:szCs w:val="21"/>
            <w:lang w:eastAsia="hu-HU"/>
          </w:rPr>
          <w:delText>Csatlakoztathatóság (min): USB 2.0, 10/100/1000Base-T Ethernet</w:delText>
        </w:r>
      </w:del>
    </w:p>
    <w:p w14:paraId="3C817CCF" w14:textId="50194FC4" w:rsidR="0062025A" w:rsidRPr="00053466" w:rsidDel="00475468" w:rsidRDefault="0062025A" w:rsidP="0062025A">
      <w:pPr>
        <w:spacing w:after="0" w:line="240" w:lineRule="auto"/>
        <w:jc w:val="both"/>
        <w:rPr>
          <w:del w:id="201" w:author="Pintér Kristóf" w:date="2017-01-31T15:32:00Z"/>
          <w:rFonts w:ascii="Tahoma" w:eastAsia="Times New Roman" w:hAnsi="Tahoma" w:cs="Tahoma"/>
          <w:sz w:val="21"/>
          <w:szCs w:val="21"/>
          <w:lang w:eastAsia="hu-HU"/>
        </w:rPr>
      </w:pPr>
      <w:del w:id="202" w:author="Pintér Kristóf" w:date="2017-01-31T15:32:00Z">
        <w:r w:rsidRPr="00053466" w:rsidDel="00475468">
          <w:rPr>
            <w:rFonts w:ascii="Tahoma" w:eastAsia="Times New Roman" w:hAnsi="Tahoma" w:cs="Tahoma"/>
            <w:sz w:val="21"/>
            <w:szCs w:val="21"/>
            <w:lang w:eastAsia="hu-HU"/>
          </w:rPr>
          <w:delText>Biztonság: HTTPS, 802.1X, SNMPv3,IPsec, IP és MAC szűrés</w:delText>
        </w:r>
      </w:del>
    </w:p>
    <w:p w14:paraId="4E9DF707" w14:textId="0D3FC534" w:rsidR="0062025A" w:rsidRPr="00053466" w:rsidDel="00475468" w:rsidRDefault="0062025A" w:rsidP="0062025A">
      <w:pPr>
        <w:spacing w:after="0" w:line="240" w:lineRule="auto"/>
        <w:jc w:val="both"/>
        <w:rPr>
          <w:del w:id="203" w:author="Pintér Kristóf" w:date="2017-01-31T15:32:00Z"/>
          <w:rFonts w:ascii="Tahoma" w:eastAsia="Times New Roman" w:hAnsi="Tahoma" w:cs="Tahoma"/>
          <w:sz w:val="21"/>
          <w:szCs w:val="21"/>
          <w:lang w:eastAsia="hu-HU"/>
        </w:rPr>
      </w:pPr>
      <w:del w:id="204" w:author="Pintér Kristóf" w:date="2017-01-31T15:32:00Z">
        <w:r w:rsidRPr="00053466" w:rsidDel="00475468">
          <w:rPr>
            <w:rFonts w:ascii="Tahoma" w:eastAsia="Times New Roman" w:hAnsi="Tahoma" w:cs="Tahoma"/>
            <w:sz w:val="21"/>
            <w:szCs w:val="21"/>
            <w:lang w:eastAsia="hu-HU"/>
          </w:rPr>
          <w:delText>Utólagos bővítési lehetőségek: második papírkazetta legalább 500 lap kapacitással</w:delText>
        </w:r>
      </w:del>
    </w:p>
    <w:p w14:paraId="1D1A9B9D" w14:textId="753E9E3D" w:rsidR="0062025A" w:rsidRPr="00053466" w:rsidDel="00475468" w:rsidRDefault="0062025A" w:rsidP="0062025A">
      <w:pPr>
        <w:spacing w:after="0" w:line="240" w:lineRule="auto"/>
        <w:jc w:val="both"/>
        <w:rPr>
          <w:del w:id="205" w:author="Pintér Kristóf" w:date="2017-01-31T15:32:00Z"/>
          <w:rFonts w:ascii="Tahoma" w:eastAsia="Times New Roman" w:hAnsi="Tahoma" w:cs="Tahoma"/>
          <w:sz w:val="21"/>
          <w:szCs w:val="21"/>
          <w:lang w:eastAsia="hu-HU"/>
        </w:rPr>
      </w:pPr>
      <w:del w:id="206" w:author="Pintér Kristóf" w:date="2017-01-31T15:32:00Z">
        <w:r w:rsidRPr="00053466" w:rsidDel="00475468">
          <w:rPr>
            <w:rFonts w:ascii="Tahoma" w:eastAsia="Times New Roman" w:hAnsi="Tahoma" w:cs="Tahoma"/>
            <w:sz w:val="21"/>
            <w:szCs w:val="21"/>
            <w:lang w:eastAsia="hu-HU"/>
          </w:rPr>
          <w:delText>Processzor (minimum): 600 MHz</w:delText>
        </w:r>
      </w:del>
    </w:p>
    <w:p w14:paraId="20D0A83C" w14:textId="61FB3565" w:rsidR="0062025A" w:rsidRPr="00053466" w:rsidDel="00475468" w:rsidRDefault="0062025A" w:rsidP="0062025A">
      <w:pPr>
        <w:spacing w:after="0" w:line="240" w:lineRule="auto"/>
        <w:jc w:val="both"/>
        <w:rPr>
          <w:del w:id="207" w:author="Pintér Kristóf" w:date="2017-01-31T15:32:00Z"/>
          <w:rFonts w:ascii="Tahoma" w:eastAsia="Times New Roman" w:hAnsi="Tahoma" w:cs="Tahoma"/>
          <w:sz w:val="21"/>
          <w:szCs w:val="21"/>
          <w:lang w:eastAsia="hu-HU"/>
        </w:rPr>
      </w:pPr>
      <w:del w:id="208" w:author="Pintér Kristóf" w:date="2017-01-31T15:32:00Z">
        <w:r w:rsidRPr="00053466" w:rsidDel="00475468">
          <w:rPr>
            <w:rFonts w:ascii="Tahoma" w:eastAsia="Times New Roman" w:hAnsi="Tahoma" w:cs="Tahoma"/>
            <w:sz w:val="21"/>
            <w:szCs w:val="21"/>
            <w:lang w:eastAsia="hu-HU"/>
          </w:rPr>
          <w:delText xml:space="preserve">Vékony kliens támogatás </w:delText>
        </w:r>
      </w:del>
    </w:p>
    <w:p w14:paraId="7FD2C33C" w14:textId="0F27AD02" w:rsidR="0062025A" w:rsidRPr="00053466" w:rsidDel="00475468" w:rsidRDefault="0062025A" w:rsidP="0062025A">
      <w:pPr>
        <w:spacing w:after="0" w:line="240" w:lineRule="auto"/>
        <w:jc w:val="both"/>
        <w:rPr>
          <w:del w:id="209" w:author="Pintér Kristóf" w:date="2017-01-31T15:32:00Z"/>
          <w:rFonts w:ascii="Tahoma" w:eastAsia="Times New Roman" w:hAnsi="Tahoma" w:cs="Tahoma"/>
          <w:sz w:val="21"/>
          <w:szCs w:val="21"/>
          <w:lang w:eastAsia="hu-HU"/>
        </w:rPr>
      </w:pPr>
      <w:del w:id="210" w:author="Pintér Kristóf" w:date="2017-01-31T15:32:00Z">
        <w:r w:rsidRPr="00053466" w:rsidDel="00475468">
          <w:rPr>
            <w:rFonts w:ascii="Tahoma" w:eastAsia="Times New Roman" w:hAnsi="Tahoma" w:cs="Tahoma"/>
            <w:sz w:val="21"/>
            <w:szCs w:val="21"/>
            <w:lang w:eastAsia="hu-HU"/>
          </w:rPr>
          <w:delText>Nyomtatási felbontás (minimum): 600x600 dpi</w:delText>
        </w:r>
      </w:del>
    </w:p>
    <w:p w14:paraId="5398D2E6" w14:textId="200C78CF" w:rsidR="0062025A" w:rsidRPr="00053466" w:rsidDel="00475468" w:rsidRDefault="0062025A" w:rsidP="0062025A">
      <w:pPr>
        <w:spacing w:after="0" w:line="240" w:lineRule="auto"/>
        <w:jc w:val="both"/>
        <w:rPr>
          <w:del w:id="211" w:author="Pintér Kristóf" w:date="2017-01-31T15:32:00Z"/>
          <w:rFonts w:ascii="Tahoma" w:eastAsia="Times New Roman" w:hAnsi="Tahoma" w:cs="Tahoma"/>
          <w:sz w:val="21"/>
          <w:szCs w:val="21"/>
          <w:lang w:eastAsia="hu-HU"/>
        </w:rPr>
      </w:pPr>
      <w:del w:id="212" w:author="Pintér Kristóf" w:date="2017-01-31T15:32:00Z">
        <w:r w:rsidRPr="00053466" w:rsidDel="00475468">
          <w:rPr>
            <w:rFonts w:ascii="Tahoma" w:eastAsia="Times New Roman" w:hAnsi="Tahoma" w:cs="Tahoma"/>
            <w:sz w:val="21"/>
            <w:szCs w:val="21"/>
            <w:lang w:eastAsia="hu-HU"/>
          </w:rPr>
          <w:delText xml:space="preserve">Energiafogyasztás nyomtatás közben (maximum): 500W </w:delText>
        </w:r>
      </w:del>
    </w:p>
    <w:p w14:paraId="28DFB65F" w14:textId="414658A8" w:rsidR="0062025A" w:rsidRPr="00053466" w:rsidDel="00475468" w:rsidRDefault="0062025A" w:rsidP="0062025A">
      <w:pPr>
        <w:spacing w:after="0" w:line="240" w:lineRule="auto"/>
        <w:jc w:val="both"/>
        <w:rPr>
          <w:del w:id="213" w:author="Pintér Kristóf" w:date="2017-01-31T15:32:00Z"/>
          <w:rFonts w:ascii="Tahoma" w:eastAsia="Times New Roman" w:hAnsi="Tahoma" w:cs="Tahoma"/>
          <w:sz w:val="21"/>
          <w:szCs w:val="21"/>
          <w:lang w:eastAsia="hu-HU"/>
        </w:rPr>
      </w:pPr>
      <w:del w:id="214" w:author="Pintér Kristóf" w:date="2017-01-31T15:32:00Z">
        <w:r w:rsidRPr="00053466" w:rsidDel="00475468">
          <w:rPr>
            <w:rFonts w:ascii="Tahoma" w:eastAsia="Times New Roman" w:hAnsi="Tahoma" w:cs="Tahoma"/>
            <w:sz w:val="21"/>
            <w:szCs w:val="21"/>
            <w:lang w:eastAsia="hu-HU"/>
          </w:rPr>
          <w:delText>Windows és Linux támogatása (linux alatt használható és gyártó által támogatott PPD vagy postscript kompatibilitás)</w:delText>
        </w:r>
      </w:del>
    </w:p>
    <w:p w14:paraId="296414CF" w14:textId="749C9C9A" w:rsidR="0062025A" w:rsidRPr="00053466" w:rsidDel="00475468" w:rsidRDefault="0062025A" w:rsidP="0062025A">
      <w:pPr>
        <w:spacing w:after="0" w:line="240" w:lineRule="auto"/>
        <w:jc w:val="both"/>
        <w:rPr>
          <w:del w:id="215" w:author="Pintér Kristóf" w:date="2017-01-31T15:32:00Z"/>
          <w:rFonts w:ascii="Tahoma" w:eastAsia="Times New Roman" w:hAnsi="Tahoma" w:cs="Tahoma"/>
          <w:sz w:val="21"/>
          <w:szCs w:val="21"/>
          <w:lang w:eastAsia="hu-HU"/>
        </w:rPr>
      </w:pPr>
      <w:del w:id="216" w:author="Pintér Kristóf" w:date="2017-01-31T15:32:00Z">
        <w:r w:rsidRPr="00053466" w:rsidDel="00475468">
          <w:rPr>
            <w:rFonts w:ascii="Tahoma" w:eastAsia="Times New Roman" w:hAnsi="Tahoma" w:cs="Tahoma"/>
            <w:sz w:val="21"/>
            <w:szCs w:val="21"/>
            <w:lang w:eastAsia="hu-HU"/>
          </w:rPr>
          <w:delText xml:space="preserve">SNMPv3 menedzsment </w:delText>
        </w:r>
      </w:del>
    </w:p>
    <w:p w14:paraId="7F7F08CF" w14:textId="63EF277C" w:rsidR="0062025A" w:rsidRPr="00053466" w:rsidDel="00475468" w:rsidRDefault="0062025A" w:rsidP="0062025A">
      <w:pPr>
        <w:spacing w:after="0" w:line="240" w:lineRule="auto"/>
        <w:jc w:val="both"/>
        <w:rPr>
          <w:del w:id="217" w:author="Pintér Kristóf" w:date="2017-01-31T15:32:00Z"/>
          <w:rFonts w:ascii="Tahoma" w:eastAsia="Times New Roman" w:hAnsi="Tahoma" w:cs="Tahoma"/>
          <w:sz w:val="21"/>
          <w:szCs w:val="21"/>
          <w:lang w:eastAsia="hu-HU"/>
        </w:rPr>
      </w:pPr>
      <w:del w:id="218" w:author="Pintér Kristóf" w:date="2017-01-31T15:32:00Z">
        <w:r w:rsidRPr="00053466" w:rsidDel="00475468">
          <w:rPr>
            <w:rFonts w:ascii="Tahoma" w:eastAsia="Times New Roman" w:hAnsi="Tahoma" w:cs="Tahoma"/>
            <w:sz w:val="21"/>
            <w:szCs w:val="21"/>
            <w:lang w:eastAsia="hu-HU"/>
          </w:rPr>
          <w:delText xml:space="preserve">Energy Star minősítés és energia hatékonyság </w:delText>
        </w:r>
      </w:del>
    </w:p>
    <w:p w14:paraId="4781F592" w14:textId="4152F60F" w:rsidR="0062025A" w:rsidRPr="00053466" w:rsidDel="00475468" w:rsidRDefault="0062025A" w:rsidP="0062025A">
      <w:pPr>
        <w:spacing w:after="0" w:line="240" w:lineRule="auto"/>
        <w:jc w:val="both"/>
        <w:rPr>
          <w:del w:id="219" w:author="Pintér Kristóf" w:date="2017-01-31T15:32:00Z"/>
          <w:rFonts w:ascii="Tahoma" w:eastAsia="Times New Roman" w:hAnsi="Tahoma" w:cs="Tahoma"/>
          <w:sz w:val="21"/>
          <w:szCs w:val="21"/>
          <w:lang w:eastAsia="hu-HU"/>
        </w:rPr>
      </w:pPr>
      <w:del w:id="220" w:author="Pintér Kristóf" w:date="2017-01-31T15:32:00Z">
        <w:r w:rsidRPr="00053466" w:rsidDel="00475468">
          <w:rPr>
            <w:rFonts w:ascii="Tahoma" w:eastAsia="Times New Roman" w:hAnsi="Tahoma" w:cs="Tahoma"/>
            <w:sz w:val="21"/>
            <w:szCs w:val="21"/>
            <w:lang w:eastAsia="hu-HU"/>
          </w:rPr>
          <w:delText>Magyar nyelvű kezelőfelület</w:delText>
        </w:r>
      </w:del>
    </w:p>
    <w:p w14:paraId="5FB6ABFE" w14:textId="77777777" w:rsidR="0062025A" w:rsidRPr="00053466" w:rsidRDefault="0062025A" w:rsidP="0062025A">
      <w:pPr>
        <w:suppressAutoHyphens w:val="0"/>
        <w:spacing w:after="0" w:line="240" w:lineRule="auto"/>
        <w:textAlignment w:val="auto"/>
        <w:rPr>
          <w:rFonts w:ascii="Tahoma" w:hAnsi="Tahoma" w:cs="Tahoma"/>
          <w:b/>
          <w:bCs/>
          <w:sz w:val="21"/>
          <w:szCs w:val="21"/>
        </w:rPr>
      </w:pPr>
      <w:r w:rsidRPr="00053466">
        <w:rPr>
          <w:rFonts w:ascii="Tahoma" w:hAnsi="Tahoma" w:cs="Tahoma"/>
          <w:b/>
          <w:bCs/>
          <w:sz w:val="21"/>
          <w:szCs w:val="21"/>
        </w:rPr>
        <w:br w:type="page"/>
      </w:r>
    </w:p>
    <w:p w14:paraId="7DF113D3" w14:textId="3ACCB09B" w:rsidR="0062025A" w:rsidRDefault="0062025A" w:rsidP="0062025A">
      <w:pPr>
        <w:spacing w:after="0" w:line="240" w:lineRule="auto"/>
        <w:ind w:left="-284"/>
        <w:jc w:val="center"/>
        <w:rPr>
          <w:rFonts w:ascii="Tahoma" w:hAnsi="Tahoma" w:cs="Tahoma"/>
          <w:b/>
          <w:bCs/>
          <w:sz w:val="21"/>
          <w:szCs w:val="21"/>
        </w:rPr>
      </w:pPr>
      <w:r w:rsidRPr="00053466">
        <w:rPr>
          <w:rFonts w:ascii="Tahoma" w:hAnsi="Tahoma" w:cs="Tahoma"/>
          <w:b/>
          <w:bCs/>
          <w:sz w:val="21"/>
          <w:szCs w:val="21"/>
        </w:rPr>
        <w:lastRenderedPageBreak/>
        <w:t>B kategória: 1</w:t>
      </w:r>
      <w:ins w:id="221" w:author="Pintér Kristóf" w:date="2017-01-31T15:33:00Z">
        <w:r w:rsidR="00475468">
          <w:rPr>
            <w:rFonts w:ascii="Tahoma" w:hAnsi="Tahoma" w:cs="Tahoma"/>
            <w:b/>
            <w:bCs/>
            <w:sz w:val="21"/>
            <w:szCs w:val="21"/>
          </w:rPr>
          <w:t>4</w:t>
        </w:r>
      </w:ins>
      <w:del w:id="222" w:author="Pintér Kristóf" w:date="2017-01-31T15:33:00Z">
        <w:r w:rsidRPr="00053466" w:rsidDel="00475468">
          <w:rPr>
            <w:rFonts w:ascii="Tahoma" w:hAnsi="Tahoma" w:cs="Tahoma"/>
            <w:b/>
            <w:bCs/>
            <w:sz w:val="21"/>
            <w:szCs w:val="21"/>
          </w:rPr>
          <w:delText>3</w:delText>
        </w:r>
      </w:del>
      <w:r w:rsidRPr="00053466">
        <w:rPr>
          <w:rFonts w:ascii="Tahoma" w:hAnsi="Tahoma" w:cs="Tahoma"/>
          <w:b/>
          <w:bCs/>
          <w:sz w:val="21"/>
          <w:szCs w:val="21"/>
        </w:rPr>
        <w:t xml:space="preserve"> db fekete-fehér A4 MFP </w:t>
      </w:r>
    </w:p>
    <w:p w14:paraId="599FED4B" w14:textId="77777777" w:rsidR="002B1D2A" w:rsidRPr="00053466" w:rsidRDefault="002B1D2A" w:rsidP="0062025A">
      <w:pPr>
        <w:spacing w:after="0" w:line="240" w:lineRule="auto"/>
        <w:ind w:left="-284"/>
        <w:jc w:val="center"/>
        <w:rPr>
          <w:rFonts w:ascii="Tahoma" w:hAnsi="Tahoma" w:cs="Tahoma"/>
          <w:b/>
          <w:sz w:val="21"/>
          <w:szCs w:val="21"/>
          <w:lang w:eastAsia="ar-SA"/>
        </w:rPr>
      </w:pPr>
    </w:p>
    <w:p w14:paraId="24927CB7" w14:textId="28A19290" w:rsidR="0062025A" w:rsidRPr="002B1D2A" w:rsidRDefault="002B1D2A" w:rsidP="002B1D2A">
      <w:pPr>
        <w:spacing w:after="0" w:line="240" w:lineRule="auto"/>
        <w:jc w:val="both"/>
        <w:rPr>
          <w:rFonts w:ascii="Tahoma" w:hAnsi="Tahoma" w:cs="Tahoma"/>
          <w:sz w:val="21"/>
          <w:szCs w:val="21"/>
        </w:rPr>
      </w:pPr>
      <w:ins w:id="223" w:author="Pintér Kristóf" w:date="2017-01-31T15:37:00Z">
        <w:r w:rsidRPr="00053466">
          <w:rPr>
            <w:rFonts w:ascii="Tahoma" w:hAnsi="Tahoma" w:cs="Tahoma"/>
            <w:sz w:val="21"/>
            <w:szCs w:val="21"/>
          </w:rPr>
          <w:t>A berendezéssel szemben támasztott minimum műszaki követelmények:</w:t>
        </w:r>
      </w:ins>
    </w:p>
    <w:p w14:paraId="15A0141A" w14:textId="77777777" w:rsidR="00475468" w:rsidRPr="00475468" w:rsidRDefault="00475468" w:rsidP="00475468">
      <w:pPr>
        <w:pStyle w:val="-Oldalszm-"/>
        <w:numPr>
          <w:ilvl w:val="0"/>
          <w:numId w:val="49"/>
        </w:numPr>
        <w:tabs>
          <w:tab w:val="clear" w:pos="720"/>
          <w:tab w:val="num" w:pos="540"/>
          <w:tab w:val="left" w:pos="4902"/>
        </w:tabs>
        <w:ind w:left="540"/>
        <w:rPr>
          <w:ins w:id="224" w:author="Pintér Kristóf" w:date="2017-01-31T15:34:00Z"/>
          <w:rFonts w:ascii="Tahoma" w:hAnsi="Tahoma" w:cs="Tahoma"/>
          <w:sz w:val="21"/>
          <w:szCs w:val="21"/>
        </w:rPr>
      </w:pPr>
      <w:ins w:id="225" w:author="Pintér Kristóf" w:date="2017-01-31T15:34:00Z">
        <w:r w:rsidRPr="00475468">
          <w:rPr>
            <w:rFonts w:ascii="Tahoma" w:hAnsi="Tahoma" w:cs="Tahoma"/>
            <w:sz w:val="21"/>
            <w:szCs w:val="21"/>
          </w:rPr>
          <w:t>technológia: lézer elektrosztatikus</w:t>
        </w:r>
      </w:ins>
    </w:p>
    <w:p w14:paraId="392FD581" w14:textId="77777777" w:rsidR="00475468" w:rsidRPr="00475468" w:rsidRDefault="00475468" w:rsidP="00475468">
      <w:pPr>
        <w:pStyle w:val="-Oldalszm-"/>
        <w:numPr>
          <w:ilvl w:val="0"/>
          <w:numId w:val="49"/>
        </w:numPr>
        <w:tabs>
          <w:tab w:val="clear" w:pos="720"/>
          <w:tab w:val="num" w:pos="540"/>
          <w:tab w:val="left" w:pos="4902"/>
        </w:tabs>
        <w:ind w:left="540"/>
        <w:rPr>
          <w:ins w:id="226" w:author="Pintér Kristóf" w:date="2017-01-31T15:34:00Z"/>
          <w:rFonts w:ascii="Tahoma" w:hAnsi="Tahoma" w:cs="Tahoma"/>
          <w:sz w:val="21"/>
          <w:szCs w:val="21"/>
        </w:rPr>
      </w:pPr>
      <w:ins w:id="227" w:author="Pintér Kristóf" w:date="2017-01-31T15:34:00Z">
        <w:r w:rsidRPr="00475468">
          <w:rPr>
            <w:rFonts w:ascii="Tahoma" w:hAnsi="Tahoma" w:cs="Tahoma"/>
            <w:sz w:val="21"/>
            <w:szCs w:val="21"/>
          </w:rPr>
          <w:t xml:space="preserve">funkciók: automatikus kétoldalas másolás, hálózati nyomtatás, színes </w:t>
        </w:r>
        <w:proofErr w:type="spellStart"/>
        <w:r w:rsidRPr="00475468">
          <w:rPr>
            <w:rFonts w:ascii="Tahoma" w:hAnsi="Tahoma" w:cs="Tahoma"/>
            <w:sz w:val="21"/>
            <w:szCs w:val="21"/>
          </w:rPr>
          <w:t>szkennelés</w:t>
        </w:r>
        <w:proofErr w:type="spellEnd"/>
        <w:r w:rsidRPr="00475468">
          <w:rPr>
            <w:rFonts w:ascii="Tahoma" w:hAnsi="Tahoma" w:cs="Tahoma"/>
            <w:bCs/>
            <w:sz w:val="21"/>
            <w:szCs w:val="21"/>
          </w:rPr>
          <w:t xml:space="preserve"> </w:t>
        </w:r>
      </w:ins>
    </w:p>
    <w:p w14:paraId="7B1E8835" w14:textId="77777777" w:rsidR="00475468" w:rsidRPr="00475468" w:rsidRDefault="00475468" w:rsidP="00475468">
      <w:pPr>
        <w:pStyle w:val="-Oldalszm-"/>
        <w:numPr>
          <w:ilvl w:val="0"/>
          <w:numId w:val="49"/>
        </w:numPr>
        <w:tabs>
          <w:tab w:val="clear" w:pos="720"/>
          <w:tab w:val="num" w:pos="540"/>
          <w:tab w:val="left" w:pos="4902"/>
        </w:tabs>
        <w:ind w:left="540"/>
        <w:rPr>
          <w:ins w:id="228" w:author="Pintér Kristóf" w:date="2017-01-31T15:34:00Z"/>
          <w:rFonts w:ascii="Tahoma" w:hAnsi="Tahoma" w:cs="Tahoma"/>
          <w:sz w:val="21"/>
          <w:szCs w:val="21"/>
        </w:rPr>
      </w:pPr>
      <w:proofErr w:type="spellStart"/>
      <w:ins w:id="229" w:author="Pintér Kristóf" w:date="2017-01-31T15:34:00Z">
        <w:r w:rsidRPr="00475468">
          <w:rPr>
            <w:rFonts w:ascii="Tahoma" w:hAnsi="Tahoma" w:cs="Tahoma"/>
            <w:bCs/>
            <w:sz w:val="21"/>
            <w:szCs w:val="21"/>
          </w:rPr>
          <w:t>Super</w:t>
        </w:r>
        <w:proofErr w:type="spellEnd"/>
        <w:r w:rsidRPr="00475468">
          <w:rPr>
            <w:rFonts w:ascii="Tahoma" w:hAnsi="Tahoma" w:cs="Tahoma"/>
            <w:bCs/>
            <w:sz w:val="21"/>
            <w:szCs w:val="21"/>
          </w:rPr>
          <w:t xml:space="preserve"> G3 analóg fax egység, I-Fax és IP-Fax képességgel</w:t>
        </w:r>
      </w:ins>
    </w:p>
    <w:p w14:paraId="5D5C4AFE" w14:textId="77777777" w:rsidR="00475468" w:rsidRPr="00475468" w:rsidRDefault="00475468" w:rsidP="00475468">
      <w:pPr>
        <w:pStyle w:val="-Oldalszm-"/>
        <w:numPr>
          <w:ilvl w:val="0"/>
          <w:numId w:val="49"/>
        </w:numPr>
        <w:tabs>
          <w:tab w:val="clear" w:pos="720"/>
          <w:tab w:val="num" w:pos="540"/>
          <w:tab w:val="left" w:pos="4902"/>
        </w:tabs>
        <w:ind w:left="540"/>
        <w:rPr>
          <w:ins w:id="230" w:author="Pintér Kristóf" w:date="2017-01-31T15:34:00Z"/>
          <w:rFonts w:ascii="Tahoma" w:hAnsi="Tahoma" w:cs="Tahoma"/>
          <w:sz w:val="21"/>
          <w:szCs w:val="21"/>
        </w:rPr>
      </w:pPr>
      <w:ins w:id="231" w:author="Pintér Kristóf" w:date="2017-01-31T15:34:00Z">
        <w:r w:rsidRPr="00475468">
          <w:rPr>
            <w:rFonts w:ascii="Tahoma" w:hAnsi="Tahoma" w:cs="Tahoma"/>
            <w:bCs/>
            <w:sz w:val="21"/>
            <w:szCs w:val="21"/>
          </w:rPr>
          <w:t>színes, magyar nyelvű érintőképernyős kezelőfelület</w:t>
        </w:r>
      </w:ins>
    </w:p>
    <w:p w14:paraId="38B5E849" w14:textId="77777777" w:rsidR="00475468" w:rsidRPr="00475468" w:rsidRDefault="00475468" w:rsidP="00475468">
      <w:pPr>
        <w:pStyle w:val="-Oldalszm-"/>
        <w:numPr>
          <w:ilvl w:val="0"/>
          <w:numId w:val="49"/>
        </w:numPr>
        <w:tabs>
          <w:tab w:val="clear" w:pos="720"/>
          <w:tab w:val="num" w:pos="540"/>
          <w:tab w:val="left" w:pos="4902"/>
        </w:tabs>
        <w:ind w:left="540"/>
        <w:rPr>
          <w:ins w:id="232" w:author="Pintér Kristóf" w:date="2017-01-31T15:34:00Z"/>
          <w:rFonts w:ascii="Tahoma" w:hAnsi="Tahoma" w:cs="Tahoma"/>
          <w:sz w:val="21"/>
          <w:szCs w:val="21"/>
        </w:rPr>
      </w:pPr>
      <w:ins w:id="233" w:author="Pintér Kristóf" w:date="2017-01-31T15:34:00Z">
        <w:r w:rsidRPr="00475468">
          <w:rPr>
            <w:rFonts w:ascii="Tahoma" w:hAnsi="Tahoma" w:cs="Tahoma"/>
            <w:bCs/>
            <w:sz w:val="21"/>
            <w:szCs w:val="21"/>
          </w:rPr>
          <w:t>min. 40</w:t>
        </w:r>
        <w:r w:rsidRPr="00475468">
          <w:rPr>
            <w:rFonts w:ascii="Tahoma" w:hAnsi="Tahoma" w:cs="Tahoma"/>
            <w:sz w:val="21"/>
            <w:szCs w:val="21"/>
          </w:rPr>
          <w:t xml:space="preserve"> oldal/perc nyomtatási és másolási sebesség </w:t>
        </w:r>
      </w:ins>
    </w:p>
    <w:p w14:paraId="359D1595" w14:textId="77777777" w:rsidR="00475468" w:rsidRPr="00475468" w:rsidRDefault="00475468" w:rsidP="00475468">
      <w:pPr>
        <w:pStyle w:val="-Oldalszm-"/>
        <w:numPr>
          <w:ilvl w:val="0"/>
          <w:numId w:val="49"/>
        </w:numPr>
        <w:tabs>
          <w:tab w:val="clear" w:pos="720"/>
          <w:tab w:val="num" w:pos="540"/>
          <w:tab w:val="left" w:pos="4902"/>
        </w:tabs>
        <w:ind w:left="540"/>
        <w:rPr>
          <w:ins w:id="234" w:author="Pintér Kristóf" w:date="2017-01-31T15:34:00Z"/>
          <w:rFonts w:ascii="Tahoma" w:hAnsi="Tahoma" w:cs="Tahoma"/>
          <w:sz w:val="21"/>
          <w:szCs w:val="21"/>
        </w:rPr>
      </w:pPr>
      <w:ins w:id="235" w:author="Pintér Kristóf" w:date="2017-01-31T15:34:00Z">
        <w:r w:rsidRPr="00475468">
          <w:rPr>
            <w:rFonts w:ascii="Tahoma" w:hAnsi="Tahoma" w:cs="Tahoma"/>
            <w:bCs/>
            <w:sz w:val="21"/>
            <w:szCs w:val="21"/>
          </w:rPr>
          <w:t>min. 50 lap (80g/m</w:t>
        </w:r>
        <w:r w:rsidRPr="00475468">
          <w:rPr>
            <w:rFonts w:ascii="Tahoma" w:hAnsi="Tahoma" w:cs="Tahoma"/>
            <w:bCs/>
            <w:sz w:val="21"/>
            <w:szCs w:val="21"/>
            <w:vertAlign w:val="superscript"/>
          </w:rPr>
          <w:t>2</w:t>
        </w:r>
        <w:r w:rsidRPr="00475468">
          <w:rPr>
            <w:rFonts w:ascii="Tahoma" w:hAnsi="Tahoma" w:cs="Tahoma"/>
            <w:bCs/>
            <w:sz w:val="21"/>
            <w:szCs w:val="21"/>
          </w:rPr>
          <w:t>) kapacitású duplex eredeti adagoló</w:t>
        </w:r>
      </w:ins>
    </w:p>
    <w:p w14:paraId="6651BF88" w14:textId="77777777" w:rsidR="00475468" w:rsidRPr="00475468" w:rsidRDefault="00475468" w:rsidP="00475468">
      <w:pPr>
        <w:pStyle w:val="-Oldalszm-"/>
        <w:numPr>
          <w:ilvl w:val="0"/>
          <w:numId w:val="49"/>
        </w:numPr>
        <w:tabs>
          <w:tab w:val="clear" w:pos="720"/>
          <w:tab w:val="num" w:pos="540"/>
          <w:tab w:val="left" w:pos="4902"/>
        </w:tabs>
        <w:ind w:left="540"/>
        <w:rPr>
          <w:ins w:id="236" w:author="Pintér Kristóf" w:date="2017-01-31T15:34:00Z"/>
          <w:rFonts w:ascii="Tahoma" w:hAnsi="Tahoma" w:cs="Tahoma"/>
          <w:sz w:val="21"/>
          <w:szCs w:val="21"/>
        </w:rPr>
      </w:pPr>
      <w:ins w:id="237" w:author="Pintér Kristóf" w:date="2017-01-31T15:34:00Z">
        <w:r w:rsidRPr="00475468">
          <w:rPr>
            <w:rFonts w:ascii="Tahoma" w:hAnsi="Tahoma" w:cs="Tahoma"/>
            <w:sz w:val="21"/>
            <w:szCs w:val="21"/>
          </w:rPr>
          <w:t>papírméret: min. A6-A4</w:t>
        </w:r>
      </w:ins>
    </w:p>
    <w:p w14:paraId="692DAC68" w14:textId="77777777" w:rsidR="00475468" w:rsidRPr="00475468" w:rsidRDefault="00475468" w:rsidP="00475468">
      <w:pPr>
        <w:pStyle w:val="-Oldalszm-"/>
        <w:numPr>
          <w:ilvl w:val="0"/>
          <w:numId w:val="49"/>
        </w:numPr>
        <w:tabs>
          <w:tab w:val="clear" w:pos="720"/>
          <w:tab w:val="num" w:pos="540"/>
          <w:tab w:val="left" w:pos="4902"/>
        </w:tabs>
        <w:ind w:left="540"/>
        <w:rPr>
          <w:ins w:id="238" w:author="Pintér Kristóf" w:date="2017-01-31T15:34:00Z"/>
          <w:rFonts w:ascii="Tahoma" w:hAnsi="Tahoma" w:cs="Tahoma"/>
          <w:sz w:val="21"/>
          <w:szCs w:val="21"/>
        </w:rPr>
      </w:pPr>
      <w:ins w:id="239" w:author="Pintér Kristóf" w:date="2017-01-31T15:34:00Z">
        <w:r w:rsidRPr="00475468">
          <w:rPr>
            <w:rFonts w:ascii="Tahoma" w:hAnsi="Tahoma" w:cs="Tahoma"/>
            <w:sz w:val="21"/>
            <w:szCs w:val="21"/>
          </w:rPr>
          <w:t>papírkapacitás: min. 500 lap + 100 lapos kézi adagoló</w:t>
        </w:r>
      </w:ins>
    </w:p>
    <w:p w14:paraId="183BF01E" w14:textId="77777777" w:rsidR="00475468" w:rsidRPr="00475468" w:rsidRDefault="00475468" w:rsidP="00475468">
      <w:pPr>
        <w:pStyle w:val="-Oldalszm-"/>
        <w:numPr>
          <w:ilvl w:val="0"/>
          <w:numId w:val="49"/>
        </w:numPr>
        <w:tabs>
          <w:tab w:val="clear" w:pos="720"/>
          <w:tab w:val="num" w:pos="540"/>
          <w:tab w:val="left" w:pos="4902"/>
        </w:tabs>
        <w:ind w:left="540"/>
        <w:rPr>
          <w:ins w:id="240" w:author="Pintér Kristóf" w:date="2017-01-31T15:34:00Z"/>
          <w:rFonts w:ascii="Tahoma" w:hAnsi="Tahoma" w:cs="Tahoma"/>
          <w:sz w:val="21"/>
          <w:szCs w:val="21"/>
        </w:rPr>
      </w:pPr>
      <w:ins w:id="241" w:author="Pintér Kristóf" w:date="2017-01-31T15:34:00Z">
        <w:r w:rsidRPr="00475468">
          <w:rPr>
            <w:rFonts w:ascii="Tahoma" w:hAnsi="Tahoma" w:cs="Tahoma"/>
            <w:sz w:val="21"/>
            <w:szCs w:val="21"/>
          </w:rPr>
          <w:t>nyomtatható papírsúly: min. 60g/m</w:t>
        </w:r>
        <w:r w:rsidRPr="00475468">
          <w:rPr>
            <w:rFonts w:ascii="Tahoma" w:hAnsi="Tahoma" w:cs="Tahoma"/>
            <w:sz w:val="21"/>
            <w:szCs w:val="21"/>
            <w:vertAlign w:val="superscript"/>
          </w:rPr>
          <w:t>2</w:t>
        </w:r>
        <w:r w:rsidRPr="00475468">
          <w:rPr>
            <w:rFonts w:ascii="Tahoma" w:hAnsi="Tahoma" w:cs="Tahoma"/>
            <w:sz w:val="21"/>
            <w:szCs w:val="21"/>
          </w:rPr>
          <w:t>-tól 160g/m</w:t>
        </w:r>
        <w:r w:rsidRPr="00475468">
          <w:rPr>
            <w:rFonts w:ascii="Tahoma" w:hAnsi="Tahoma" w:cs="Tahoma"/>
            <w:sz w:val="21"/>
            <w:szCs w:val="21"/>
            <w:vertAlign w:val="superscript"/>
          </w:rPr>
          <w:t>2</w:t>
        </w:r>
        <w:r w:rsidRPr="00475468">
          <w:rPr>
            <w:rFonts w:ascii="Tahoma" w:hAnsi="Tahoma" w:cs="Tahoma"/>
            <w:sz w:val="21"/>
            <w:szCs w:val="21"/>
          </w:rPr>
          <w:t xml:space="preserve">-ig, </w:t>
        </w:r>
      </w:ins>
    </w:p>
    <w:p w14:paraId="4E777CAC" w14:textId="77777777" w:rsidR="00475468" w:rsidRPr="00475468" w:rsidRDefault="00475468" w:rsidP="00475468">
      <w:pPr>
        <w:pStyle w:val="-Oldalszm-"/>
        <w:numPr>
          <w:ilvl w:val="0"/>
          <w:numId w:val="49"/>
        </w:numPr>
        <w:tabs>
          <w:tab w:val="clear" w:pos="720"/>
          <w:tab w:val="num" w:pos="540"/>
          <w:tab w:val="left" w:pos="4902"/>
        </w:tabs>
        <w:ind w:left="540"/>
        <w:rPr>
          <w:ins w:id="242" w:author="Pintér Kristóf" w:date="2017-01-31T15:34:00Z"/>
          <w:rFonts w:ascii="Tahoma" w:hAnsi="Tahoma" w:cs="Tahoma"/>
          <w:sz w:val="21"/>
          <w:szCs w:val="21"/>
        </w:rPr>
      </w:pPr>
      <w:ins w:id="243" w:author="Pintér Kristóf" w:date="2017-01-31T15:34:00Z">
        <w:r w:rsidRPr="00475468">
          <w:rPr>
            <w:rFonts w:ascii="Tahoma" w:hAnsi="Tahoma" w:cs="Tahoma"/>
            <w:sz w:val="21"/>
            <w:szCs w:val="21"/>
          </w:rPr>
          <w:t>nagyítás: min. 25-400%</w:t>
        </w:r>
      </w:ins>
    </w:p>
    <w:p w14:paraId="58F6C127" w14:textId="77777777" w:rsidR="00475468" w:rsidRPr="00475468" w:rsidRDefault="00475468" w:rsidP="00475468">
      <w:pPr>
        <w:pStyle w:val="-Oldalszm-"/>
        <w:numPr>
          <w:ilvl w:val="0"/>
          <w:numId w:val="49"/>
        </w:numPr>
        <w:tabs>
          <w:tab w:val="clear" w:pos="720"/>
          <w:tab w:val="num" w:pos="540"/>
          <w:tab w:val="left" w:pos="4902"/>
        </w:tabs>
        <w:ind w:left="540"/>
        <w:rPr>
          <w:ins w:id="244" w:author="Pintér Kristóf" w:date="2017-01-31T15:34:00Z"/>
          <w:rFonts w:ascii="Tahoma" w:hAnsi="Tahoma" w:cs="Tahoma"/>
          <w:sz w:val="21"/>
          <w:szCs w:val="21"/>
        </w:rPr>
      </w:pPr>
      <w:ins w:id="245" w:author="Pintér Kristóf" w:date="2017-01-31T15:34:00Z">
        <w:r w:rsidRPr="00475468">
          <w:rPr>
            <w:rFonts w:ascii="Tahoma" w:hAnsi="Tahoma" w:cs="Tahoma"/>
            <w:sz w:val="21"/>
            <w:szCs w:val="21"/>
          </w:rPr>
          <w:t>Nyomtatási nyelv: min. PCL5e/6, PS3</w:t>
        </w:r>
      </w:ins>
    </w:p>
    <w:p w14:paraId="0D5CD9E0" w14:textId="77777777" w:rsidR="00475468" w:rsidRPr="00475468" w:rsidRDefault="00475468" w:rsidP="00475468">
      <w:pPr>
        <w:pStyle w:val="-Oldalszm-"/>
        <w:numPr>
          <w:ilvl w:val="0"/>
          <w:numId w:val="49"/>
        </w:numPr>
        <w:tabs>
          <w:tab w:val="clear" w:pos="720"/>
          <w:tab w:val="num" w:pos="540"/>
          <w:tab w:val="left" w:pos="4902"/>
        </w:tabs>
        <w:ind w:left="540"/>
        <w:rPr>
          <w:ins w:id="246" w:author="Pintér Kristóf" w:date="2017-01-31T15:34:00Z"/>
          <w:rFonts w:ascii="Tahoma" w:hAnsi="Tahoma" w:cs="Tahoma"/>
          <w:sz w:val="21"/>
          <w:szCs w:val="21"/>
        </w:rPr>
      </w:pPr>
      <w:ins w:id="247" w:author="Pintér Kristóf" w:date="2017-01-31T15:34:00Z">
        <w:r w:rsidRPr="00475468">
          <w:rPr>
            <w:rFonts w:ascii="Tahoma" w:hAnsi="Tahoma" w:cs="Tahoma"/>
            <w:sz w:val="21"/>
            <w:szCs w:val="21"/>
          </w:rPr>
          <w:t>Interfész: min. USB 2.0, Ethernet</w:t>
        </w:r>
      </w:ins>
    </w:p>
    <w:p w14:paraId="3E1F1EA6" w14:textId="77777777" w:rsidR="00475468" w:rsidRPr="00475468" w:rsidRDefault="00475468" w:rsidP="00475468">
      <w:pPr>
        <w:pStyle w:val="-Oldalszm-"/>
        <w:numPr>
          <w:ilvl w:val="0"/>
          <w:numId w:val="49"/>
        </w:numPr>
        <w:tabs>
          <w:tab w:val="clear" w:pos="720"/>
          <w:tab w:val="num" w:pos="540"/>
          <w:tab w:val="left" w:pos="4902"/>
        </w:tabs>
        <w:ind w:left="540"/>
        <w:rPr>
          <w:ins w:id="248" w:author="Pintér Kristóf" w:date="2017-01-31T15:34:00Z"/>
          <w:rFonts w:ascii="Tahoma" w:hAnsi="Tahoma" w:cs="Tahoma"/>
          <w:sz w:val="21"/>
          <w:szCs w:val="21"/>
        </w:rPr>
      </w:pPr>
      <w:ins w:id="249" w:author="Pintér Kristóf" w:date="2017-01-31T15:34:00Z">
        <w:r w:rsidRPr="00475468">
          <w:rPr>
            <w:rFonts w:ascii="Tahoma" w:hAnsi="Tahoma" w:cs="Tahoma"/>
            <w:sz w:val="21"/>
            <w:szCs w:val="21"/>
          </w:rPr>
          <w:t xml:space="preserve">nyomtatási felbontás: min. 1200x1200 </w:t>
        </w:r>
        <w:proofErr w:type="spellStart"/>
        <w:r w:rsidRPr="00475468">
          <w:rPr>
            <w:rFonts w:ascii="Tahoma" w:hAnsi="Tahoma" w:cs="Tahoma"/>
            <w:sz w:val="21"/>
            <w:szCs w:val="21"/>
          </w:rPr>
          <w:t>dpi</w:t>
        </w:r>
        <w:proofErr w:type="spellEnd"/>
      </w:ins>
    </w:p>
    <w:p w14:paraId="4AE78997" w14:textId="77777777" w:rsidR="00475468" w:rsidRPr="00475468" w:rsidRDefault="00475468" w:rsidP="00475468">
      <w:pPr>
        <w:pStyle w:val="-Oldalszm-"/>
        <w:numPr>
          <w:ilvl w:val="0"/>
          <w:numId w:val="49"/>
        </w:numPr>
        <w:tabs>
          <w:tab w:val="clear" w:pos="720"/>
          <w:tab w:val="num" w:pos="540"/>
          <w:tab w:val="left" w:pos="4902"/>
        </w:tabs>
        <w:ind w:left="540"/>
        <w:rPr>
          <w:ins w:id="250" w:author="Pintér Kristóf" w:date="2017-01-31T15:34:00Z"/>
          <w:rFonts w:ascii="Tahoma" w:hAnsi="Tahoma" w:cs="Tahoma"/>
          <w:sz w:val="21"/>
          <w:szCs w:val="21"/>
        </w:rPr>
      </w:pPr>
      <w:ins w:id="251" w:author="Pintér Kristóf" w:date="2017-01-31T15:34:00Z">
        <w:r w:rsidRPr="00475468">
          <w:rPr>
            <w:rFonts w:ascii="Tahoma" w:hAnsi="Tahoma" w:cs="Tahoma"/>
            <w:sz w:val="21"/>
            <w:szCs w:val="21"/>
          </w:rPr>
          <w:t>merevlemez: szükséges</w:t>
        </w:r>
      </w:ins>
    </w:p>
    <w:p w14:paraId="2F96440B" w14:textId="77777777" w:rsidR="00475468" w:rsidRPr="00475468" w:rsidRDefault="00475468" w:rsidP="00475468">
      <w:pPr>
        <w:pStyle w:val="-Oldalszm-"/>
        <w:numPr>
          <w:ilvl w:val="0"/>
          <w:numId w:val="49"/>
        </w:numPr>
        <w:tabs>
          <w:tab w:val="clear" w:pos="720"/>
          <w:tab w:val="num" w:pos="540"/>
          <w:tab w:val="left" w:pos="4902"/>
        </w:tabs>
        <w:ind w:left="540"/>
        <w:rPr>
          <w:ins w:id="252" w:author="Pintér Kristóf" w:date="2017-01-31T15:34:00Z"/>
          <w:rFonts w:ascii="Tahoma" w:hAnsi="Tahoma" w:cs="Tahoma"/>
          <w:sz w:val="21"/>
          <w:szCs w:val="21"/>
        </w:rPr>
      </w:pPr>
      <w:proofErr w:type="spellStart"/>
      <w:ins w:id="253" w:author="Pintér Kristóf" w:date="2017-01-31T15:34:00Z">
        <w:r w:rsidRPr="00475468">
          <w:rPr>
            <w:rFonts w:ascii="Tahoma" w:hAnsi="Tahoma" w:cs="Tahoma"/>
            <w:sz w:val="21"/>
            <w:szCs w:val="21"/>
          </w:rPr>
          <w:t>Szkennelési</w:t>
        </w:r>
        <w:proofErr w:type="spellEnd"/>
        <w:r w:rsidRPr="00475468">
          <w:rPr>
            <w:rFonts w:ascii="Tahoma" w:hAnsi="Tahoma" w:cs="Tahoma"/>
            <w:sz w:val="21"/>
            <w:szCs w:val="21"/>
          </w:rPr>
          <w:t xml:space="preserve"> sebesség: min. 30 kép/perc (színes, egyszínű)</w:t>
        </w:r>
      </w:ins>
    </w:p>
    <w:p w14:paraId="32BD19D6" w14:textId="77777777" w:rsidR="00475468" w:rsidRPr="00475468" w:rsidRDefault="00475468" w:rsidP="00475468">
      <w:pPr>
        <w:pStyle w:val="-Oldalszm-"/>
        <w:numPr>
          <w:ilvl w:val="0"/>
          <w:numId w:val="49"/>
        </w:numPr>
        <w:tabs>
          <w:tab w:val="clear" w:pos="720"/>
          <w:tab w:val="num" w:pos="540"/>
          <w:tab w:val="left" w:pos="4902"/>
        </w:tabs>
        <w:ind w:left="540"/>
        <w:rPr>
          <w:ins w:id="254" w:author="Pintér Kristóf" w:date="2017-01-31T15:34:00Z"/>
          <w:rFonts w:ascii="Tahoma" w:hAnsi="Tahoma" w:cs="Tahoma"/>
          <w:sz w:val="21"/>
          <w:szCs w:val="21"/>
        </w:rPr>
      </w:pPr>
      <w:proofErr w:type="spellStart"/>
      <w:ins w:id="255" w:author="Pintér Kristóf" w:date="2017-01-31T15:34:00Z">
        <w:r w:rsidRPr="00475468">
          <w:rPr>
            <w:rFonts w:ascii="Tahoma" w:hAnsi="Tahoma" w:cs="Tahoma"/>
            <w:sz w:val="21"/>
            <w:szCs w:val="21"/>
          </w:rPr>
          <w:t>Szkennelési</w:t>
        </w:r>
        <w:proofErr w:type="spellEnd"/>
        <w:r w:rsidRPr="00475468">
          <w:rPr>
            <w:rFonts w:ascii="Tahoma" w:hAnsi="Tahoma" w:cs="Tahoma"/>
            <w:sz w:val="21"/>
            <w:szCs w:val="21"/>
          </w:rPr>
          <w:t xml:space="preserve"> módok: min. E-mail, FTP, SMB</w:t>
        </w:r>
      </w:ins>
    </w:p>
    <w:p w14:paraId="1B94F74B" w14:textId="77777777" w:rsidR="00475468" w:rsidRPr="00475468" w:rsidRDefault="00475468" w:rsidP="00475468">
      <w:pPr>
        <w:pStyle w:val="-Oldalszm-"/>
        <w:numPr>
          <w:ilvl w:val="0"/>
          <w:numId w:val="49"/>
        </w:numPr>
        <w:tabs>
          <w:tab w:val="clear" w:pos="720"/>
          <w:tab w:val="num" w:pos="540"/>
          <w:tab w:val="left" w:pos="4902"/>
        </w:tabs>
        <w:ind w:left="540"/>
        <w:rPr>
          <w:ins w:id="256" w:author="Pintér Kristóf" w:date="2017-01-31T15:34:00Z"/>
          <w:rFonts w:ascii="Tahoma" w:hAnsi="Tahoma" w:cs="Tahoma"/>
          <w:sz w:val="21"/>
          <w:szCs w:val="21"/>
        </w:rPr>
      </w:pPr>
      <w:proofErr w:type="spellStart"/>
      <w:ins w:id="257" w:author="Pintér Kristóf" w:date="2017-01-31T15:34:00Z">
        <w:r w:rsidRPr="00475468">
          <w:rPr>
            <w:rFonts w:ascii="Tahoma" w:hAnsi="Tahoma" w:cs="Tahoma"/>
            <w:sz w:val="21"/>
            <w:szCs w:val="21"/>
          </w:rPr>
          <w:t>Szkennelési</w:t>
        </w:r>
        <w:proofErr w:type="spellEnd"/>
        <w:r w:rsidRPr="00475468">
          <w:rPr>
            <w:rFonts w:ascii="Tahoma" w:hAnsi="Tahoma" w:cs="Tahoma"/>
            <w:sz w:val="21"/>
            <w:szCs w:val="21"/>
          </w:rPr>
          <w:t xml:space="preserve"> fájl formátumok: min. JPEG, PDF</w:t>
        </w:r>
      </w:ins>
    </w:p>
    <w:p w14:paraId="3CDFB5D6" w14:textId="77777777" w:rsidR="00475468" w:rsidRPr="00475468" w:rsidRDefault="00475468" w:rsidP="00475468">
      <w:pPr>
        <w:pStyle w:val="-Oldalszm-"/>
        <w:numPr>
          <w:ilvl w:val="0"/>
          <w:numId w:val="49"/>
        </w:numPr>
        <w:tabs>
          <w:tab w:val="clear" w:pos="720"/>
          <w:tab w:val="num" w:pos="540"/>
          <w:tab w:val="left" w:pos="4902"/>
        </w:tabs>
        <w:ind w:left="540"/>
        <w:rPr>
          <w:ins w:id="258" w:author="Pintér Kristóf" w:date="2017-01-31T15:34:00Z"/>
          <w:rFonts w:ascii="Tahoma" w:hAnsi="Tahoma" w:cs="Tahoma"/>
          <w:sz w:val="21"/>
          <w:szCs w:val="21"/>
        </w:rPr>
      </w:pPr>
      <w:ins w:id="259" w:author="Pintér Kristóf" w:date="2017-01-31T15:34:00Z">
        <w:r w:rsidRPr="00475468">
          <w:rPr>
            <w:rFonts w:ascii="Tahoma" w:hAnsi="Tahoma" w:cs="Tahoma"/>
            <w:sz w:val="21"/>
            <w:szCs w:val="21"/>
          </w:rPr>
          <w:t>Meghajtók: min. WIN XP/7/8, Server 2003/2008/2012</w:t>
        </w:r>
      </w:ins>
    </w:p>
    <w:p w14:paraId="6D4FB86B" w14:textId="77777777" w:rsidR="00475468" w:rsidRPr="00475468" w:rsidRDefault="00475468" w:rsidP="00475468">
      <w:pPr>
        <w:pStyle w:val="-Oldalszm-"/>
        <w:numPr>
          <w:ilvl w:val="0"/>
          <w:numId w:val="49"/>
        </w:numPr>
        <w:tabs>
          <w:tab w:val="clear" w:pos="720"/>
          <w:tab w:val="num" w:pos="540"/>
          <w:tab w:val="left" w:pos="4902"/>
        </w:tabs>
        <w:ind w:left="540"/>
        <w:rPr>
          <w:ins w:id="260" w:author="Pintér Kristóf" w:date="2017-01-31T15:34:00Z"/>
          <w:rFonts w:ascii="Tahoma" w:hAnsi="Tahoma" w:cs="Tahoma"/>
          <w:sz w:val="21"/>
          <w:szCs w:val="21"/>
        </w:rPr>
      </w:pPr>
      <w:ins w:id="261" w:author="Pintér Kristóf" w:date="2017-01-31T15:34:00Z">
        <w:r w:rsidRPr="00475468">
          <w:rPr>
            <w:rFonts w:ascii="Tahoma" w:hAnsi="Tahoma" w:cs="Tahoma"/>
            <w:sz w:val="21"/>
            <w:szCs w:val="21"/>
          </w:rPr>
          <w:t>havi kapacitás: min. 10.000 A4 oldal</w:t>
        </w:r>
      </w:ins>
    </w:p>
    <w:p w14:paraId="2662CD5F" w14:textId="77777777" w:rsidR="00475468" w:rsidRPr="00475468" w:rsidRDefault="00475468" w:rsidP="00475468">
      <w:pPr>
        <w:pStyle w:val="-Oldalszm-"/>
        <w:numPr>
          <w:ilvl w:val="0"/>
          <w:numId w:val="49"/>
        </w:numPr>
        <w:tabs>
          <w:tab w:val="clear" w:pos="720"/>
          <w:tab w:val="num" w:pos="540"/>
          <w:tab w:val="left" w:pos="4902"/>
        </w:tabs>
        <w:ind w:left="540"/>
        <w:rPr>
          <w:ins w:id="262" w:author="Pintér Kristóf" w:date="2017-01-31T15:34:00Z"/>
          <w:rFonts w:ascii="Tahoma" w:hAnsi="Tahoma" w:cs="Tahoma"/>
          <w:sz w:val="21"/>
          <w:szCs w:val="21"/>
        </w:rPr>
      </w:pPr>
      <w:ins w:id="263" w:author="Pintér Kristóf" w:date="2017-01-31T15:34:00Z">
        <w:r w:rsidRPr="00475468">
          <w:rPr>
            <w:rFonts w:ascii="Tahoma" w:hAnsi="Tahoma" w:cs="Tahoma"/>
            <w:sz w:val="21"/>
            <w:szCs w:val="21"/>
          </w:rPr>
          <w:t>speciális funkciók: beépített WEB szerver, a gép kezelőfelülete egyedi applikációkkal módosítható, bővíthető legyen</w:t>
        </w:r>
      </w:ins>
    </w:p>
    <w:p w14:paraId="376D6996" w14:textId="77777777" w:rsidR="00475468" w:rsidRPr="00475468" w:rsidRDefault="00475468" w:rsidP="00475468">
      <w:pPr>
        <w:pStyle w:val="-Oldalszm-"/>
        <w:numPr>
          <w:ilvl w:val="0"/>
          <w:numId w:val="49"/>
        </w:numPr>
        <w:tabs>
          <w:tab w:val="clear" w:pos="720"/>
          <w:tab w:val="num" w:pos="540"/>
          <w:tab w:val="left" w:pos="4902"/>
        </w:tabs>
        <w:ind w:left="540"/>
        <w:rPr>
          <w:ins w:id="264" w:author="Pintér Kristóf" w:date="2017-01-31T15:34:00Z"/>
          <w:rFonts w:ascii="Tahoma" w:hAnsi="Tahoma" w:cs="Tahoma"/>
          <w:sz w:val="21"/>
          <w:szCs w:val="21"/>
        </w:rPr>
      </w:pPr>
      <w:ins w:id="265" w:author="Pintér Kristóf" w:date="2017-01-31T15:34:00Z">
        <w:r w:rsidRPr="00475468">
          <w:rPr>
            <w:rFonts w:ascii="Tahoma" w:hAnsi="Tahoma" w:cs="Tahoma"/>
            <w:sz w:val="21"/>
            <w:szCs w:val="21"/>
          </w:rPr>
          <w:t>adatbiztonsági funkciók: IP cím szűrés és port blokkolás, merevlemez felülírás</w:t>
        </w:r>
      </w:ins>
    </w:p>
    <w:p w14:paraId="7B78828B" w14:textId="77777777" w:rsidR="00475468" w:rsidRPr="00475468" w:rsidRDefault="00475468" w:rsidP="00475468">
      <w:pPr>
        <w:pStyle w:val="-Oldalszm-"/>
        <w:numPr>
          <w:ilvl w:val="0"/>
          <w:numId w:val="49"/>
        </w:numPr>
        <w:tabs>
          <w:tab w:val="clear" w:pos="720"/>
          <w:tab w:val="num" w:pos="540"/>
          <w:tab w:val="left" w:pos="4902"/>
        </w:tabs>
        <w:ind w:left="540"/>
        <w:rPr>
          <w:ins w:id="266" w:author="Pintér Kristóf" w:date="2017-01-31T15:34:00Z"/>
          <w:rFonts w:ascii="Tahoma" w:hAnsi="Tahoma" w:cs="Tahoma"/>
          <w:sz w:val="21"/>
          <w:szCs w:val="21"/>
        </w:rPr>
      </w:pPr>
      <w:ins w:id="267" w:author="Pintér Kristóf" w:date="2017-01-31T15:34:00Z">
        <w:r w:rsidRPr="00475468">
          <w:rPr>
            <w:rFonts w:ascii="Tahoma" w:hAnsi="Tahoma" w:cs="Tahoma"/>
            <w:sz w:val="21"/>
            <w:szCs w:val="21"/>
          </w:rPr>
          <w:t xml:space="preserve">Hálózati támogatás: LDAP támogatás, AD támogatás, hálózati távfelügyelet </w:t>
        </w:r>
      </w:ins>
    </w:p>
    <w:p w14:paraId="593513A4" w14:textId="77777777" w:rsidR="00475468" w:rsidRPr="00475468" w:rsidRDefault="00475468" w:rsidP="00475468">
      <w:pPr>
        <w:pStyle w:val="-Oldalszm-"/>
        <w:numPr>
          <w:ilvl w:val="0"/>
          <w:numId w:val="49"/>
        </w:numPr>
        <w:tabs>
          <w:tab w:val="clear" w:pos="720"/>
          <w:tab w:val="num" w:pos="540"/>
          <w:tab w:val="left" w:pos="4902"/>
        </w:tabs>
        <w:ind w:left="540"/>
        <w:rPr>
          <w:ins w:id="268" w:author="Pintér Kristóf" w:date="2017-01-31T15:34:00Z"/>
          <w:rFonts w:ascii="Tahoma" w:hAnsi="Tahoma" w:cs="Tahoma"/>
          <w:sz w:val="21"/>
          <w:szCs w:val="21"/>
        </w:rPr>
      </w:pPr>
      <w:proofErr w:type="spellStart"/>
      <w:ins w:id="269" w:author="Pintér Kristóf" w:date="2017-01-31T15:34:00Z">
        <w:r w:rsidRPr="00475468">
          <w:rPr>
            <w:rFonts w:ascii="Tahoma" w:hAnsi="Tahoma" w:cs="Tahoma"/>
            <w:sz w:val="21"/>
            <w:szCs w:val="21"/>
          </w:rPr>
          <w:t>Toner</w:t>
        </w:r>
        <w:proofErr w:type="spellEnd"/>
        <w:r w:rsidRPr="00475468">
          <w:rPr>
            <w:rFonts w:ascii="Tahoma" w:hAnsi="Tahoma" w:cs="Tahoma"/>
            <w:sz w:val="21"/>
            <w:szCs w:val="21"/>
          </w:rPr>
          <w:t xml:space="preserve"> kapacitás min. 10.000 oldal (5% fedettség)</w:t>
        </w:r>
      </w:ins>
    </w:p>
    <w:p w14:paraId="643F723D" w14:textId="77777777" w:rsidR="00475468" w:rsidRPr="00475468" w:rsidRDefault="00475468" w:rsidP="00475468">
      <w:pPr>
        <w:pStyle w:val="-Oldalszm-"/>
        <w:numPr>
          <w:ilvl w:val="0"/>
          <w:numId w:val="49"/>
        </w:numPr>
        <w:tabs>
          <w:tab w:val="clear" w:pos="720"/>
          <w:tab w:val="num" w:pos="540"/>
          <w:tab w:val="left" w:pos="4902"/>
        </w:tabs>
        <w:ind w:left="540"/>
        <w:rPr>
          <w:ins w:id="270" w:author="Pintér Kristóf" w:date="2017-01-31T15:34:00Z"/>
          <w:rFonts w:ascii="Tahoma" w:hAnsi="Tahoma" w:cs="Tahoma"/>
          <w:sz w:val="21"/>
          <w:szCs w:val="21"/>
        </w:rPr>
      </w:pPr>
      <w:ins w:id="271" w:author="Pintér Kristóf" w:date="2017-01-31T15:34:00Z">
        <w:r w:rsidRPr="00475468">
          <w:rPr>
            <w:rFonts w:ascii="Tahoma" w:hAnsi="Tahoma" w:cs="Tahoma"/>
            <w:sz w:val="21"/>
            <w:szCs w:val="21"/>
          </w:rPr>
          <w:t>Mobileszközről történő nyomtatási képesség</w:t>
        </w:r>
      </w:ins>
    </w:p>
    <w:p w14:paraId="710E6B12" w14:textId="77777777" w:rsidR="00475468" w:rsidRPr="00475468" w:rsidRDefault="00475468" w:rsidP="00475468">
      <w:pPr>
        <w:pStyle w:val="-Oldalszm-"/>
        <w:numPr>
          <w:ilvl w:val="0"/>
          <w:numId w:val="49"/>
        </w:numPr>
        <w:tabs>
          <w:tab w:val="clear" w:pos="720"/>
          <w:tab w:val="num" w:pos="540"/>
          <w:tab w:val="left" w:pos="4902"/>
        </w:tabs>
        <w:ind w:left="540"/>
        <w:rPr>
          <w:ins w:id="272" w:author="Pintér Kristóf" w:date="2017-01-31T15:34:00Z"/>
          <w:rFonts w:ascii="Tahoma" w:hAnsi="Tahoma" w:cs="Tahoma"/>
          <w:sz w:val="21"/>
          <w:szCs w:val="21"/>
        </w:rPr>
      </w:pPr>
      <w:ins w:id="273" w:author="Pintér Kristóf" w:date="2017-01-31T15:34:00Z">
        <w:r w:rsidRPr="00475468">
          <w:rPr>
            <w:rFonts w:ascii="Tahoma" w:hAnsi="Tahoma" w:cs="Tahoma"/>
            <w:sz w:val="21"/>
            <w:szCs w:val="21"/>
          </w:rPr>
          <w:t>Kiépítés: alapgép, duplex egység, duplex eredeti adagoló, fax egység</w:t>
        </w:r>
      </w:ins>
    </w:p>
    <w:p w14:paraId="512E745E" w14:textId="77777777" w:rsidR="00475468" w:rsidRPr="00475468" w:rsidRDefault="00475468" w:rsidP="00475468">
      <w:pPr>
        <w:pStyle w:val="-Oldalszm-"/>
        <w:numPr>
          <w:ilvl w:val="0"/>
          <w:numId w:val="49"/>
        </w:numPr>
        <w:tabs>
          <w:tab w:val="clear" w:pos="720"/>
          <w:tab w:val="num" w:pos="540"/>
          <w:tab w:val="left" w:pos="4902"/>
        </w:tabs>
        <w:ind w:left="540"/>
        <w:rPr>
          <w:ins w:id="274" w:author="Pintér Kristóf" w:date="2017-01-31T15:34:00Z"/>
          <w:rFonts w:ascii="Tahoma" w:hAnsi="Tahoma" w:cs="Tahoma"/>
          <w:sz w:val="21"/>
          <w:szCs w:val="21"/>
        </w:rPr>
      </w:pPr>
      <w:ins w:id="275" w:author="Pintér Kristóf" w:date="2017-01-31T15:34:00Z">
        <w:r w:rsidRPr="00475468">
          <w:rPr>
            <w:rFonts w:ascii="Tahoma" w:hAnsi="Tahoma" w:cs="Tahoma"/>
            <w:sz w:val="21"/>
            <w:szCs w:val="21"/>
          </w:rPr>
          <w:t>A nyomtatási- és költségmenedzsment rendszerbe integrálható terminál PIN kódos azonosítással</w:t>
        </w:r>
      </w:ins>
    </w:p>
    <w:p w14:paraId="22C74416" w14:textId="3B228810" w:rsidR="0062025A" w:rsidRPr="00053466" w:rsidDel="00475468" w:rsidRDefault="0062025A" w:rsidP="0062025A">
      <w:pPr>
        <w:spacing w:after="0" w:line="240" w:lineRule="auto"/>
        <w:jc w:val="both"/>
        <w:rPr>
          <w:del w:id="276" w:author="Pintér Kristóf" w:date="2017-01-31T15:34:00Z"/>
          <w:rFonts w:ascii="Tahoma" w:hAnsi="Tahoma" w:cs="Tahoma"/>
          <w:sz w:val="21"/>
          <w:szCs w:val="21"/>
        </w:rPr>
      </w:pPr>
      <w:del w:id="277" w:author="Pintér Kristóf" w:date="2017-01-31T15:34:00Z">
        <w:r w:rsidRPr="00053466" w:rsidDel="00475468">
          <w:rPr>
            <w:rFonts w:ascii="Tahoma" w:hAnsi="Tahoma" w:cs="Tahoma"/>
            <w:sz w:val="21"/>
            <w:szCs w:val="21"/>
          </w:rPr>
          <w:delText>A berendezéssel szemben támasztott minimum műszaki követelmények:</w:delText>
        </w:r>
      </w:del>
    </w:p>
    <w:p w14:paraId="518BBE08" w14:textId="17D93FFB" w:rsidR="0062025A" w:rsidRPr="00053466" w:rsidDel="00475468" w:rsidRDefault="0062025A" w:rsidP="0062025A">
      <w:pPr>
        <w:spacing w:after="0" w:line="240" w:lineRule="auto"/>
        <w:jc w:val="both"/>
        <w:rPr>
          <w:del w:id="278" w:author="Pintér Kristóf" w:date="2017-01-31T15:34:00Z"/>
          <w:rFonts w:ascii="Tahoma" w:eastAsia="Times New Roman" w:hAnsi="Tahoma" w:cs="Tahoma"/>
          <w:sz w:val="21"/>
          <w:szCs w:val="21"/>
          <w:lang w:eastAsia="hu-HU"/>
        </w:rPr>
      </w:pPr>
      <w:del w:id="279" w:author="Pintér Kristóf" w:date="2017-01-31T15:34:00Z">
        <w:r w:rsidRPr="00053466" w:rsidDel="00475468">
          <w:rPr>
            <w:rFonts w:ascii="Tahoma" w:eastAsia="Times New Roman" w:hAnsi="Tahoma" w:cs="Tahoma"/>
            <w:sz w:val="21"/>
            <w:szCs w:val="21"/>
            <w:lang w:eastAsia="hu-HU"/>
          </w:rPr>
          <w:delText>Technológia: lézer</w:delText>
        </w:r>
      </w:del>
    </w:p>
    <w:p w14:paraId="79062207" w14:textId="13821F23" w:rsidR="0062025A" w:rsidRPr="00053466" w:rsidDel="00475468" w:rsidRDefault="0062025A" w:rsidP="0062025A">
      <w:pPr>
        <w:spacing w:after="0" w:line="240" w:lineRule="auto"/>
        <w:jc w:val="both"/>
        <w:rPr>
          <w:del w:id="280" w:author="Pintér Kristóf" w:date="2017-01-31T15:34:00Z"/>
          <w:rFonts w:ascii="Tahoma" w:eastAsia="Times New Roman" w:hAnsi="Tahoma" w:cs="Tahoma"/>
          <w:sz w:val="21"/>
          <w:szCs w:val="21"/>
          <w:lang w:eastAsia="hu-HU"/>
        </w:rPr>
      </w:pPr>
      <w:del w:id="281" w:author="Pintér Kristóf" w:date="2017-01-31T15:34:00Z">
        <w:r w:rsidRPr="00053466" w:rsidDel="00475468">
          <w:rPr>
            <w:rFonts w:ascii="Tahoma" w:eastAsia="Times New Roman" w:hAnsi="Tahoma" w:cs="Tahoma"/>
            <w:sz w:val="21"/>
            <w:szCs w:val="21"/>
            <w:lang w:eastAsia="hu-HU"/>
          </w:rPr>
          <w:delText>Nyomtatási méret: A5-A4</w:delText>
        </w:r>
      </w:del>
    </w:p>
    <w:p w14:paraId="7B5460AC" w14:textId="1EFC9A2E" w:rsidR="0062025A" w:rsidRPr="00053466" w:rsidDel="00475468" w:rsidRDefault="0062025A" w:rsidP="0062025A">
      <w:pPr>
        <w:spacing w:after="0" w:line="240" w:lineRule="auto"/>
        <w:jc w:val="both"/>
        <w:rPr>
          <w:del w:id="282" w:author="Pintér Kristóf" w:date="2017-01-31T15:34:00Z"/>
          <w:rFonts w:ascii="Tahoma" w:eastAsia="Times New Roman" w:hAnsi="Tahoma" w:cs="Tahoma"/>
          <w:sz w:val="21"/>
          <w:szCs w:val="21"/>
          <w:lang w:eastAsia="hu-HU"/>
        </w:rPr>
      </w:pPr>
      <w:del w:id="283" w:author="Pintér Kristóf" w:date="2017-01-31T15:34:00Z">
        <w:r w:rsidRPr="00053466" w:rsidDel="00475468">
          <w:rPr>
            <w:rFonts w:ascii="Tahoma" w:eastAsia="Times New Roman" w:hAnsi="Tahoma" w:cs="Tahoma"/>
            <w:sz w:val="21"/>
            <w:szCs w:val="21"/>
            <w:lang w:eastAsia="hu-HU"/>
          </w:rPr>
          <w:delText>Nyomtatási sebesség (minimum fekete-fehér): 45 A4 lap/perc</w:delText>
        </w:r>
      </w:del>
    </w:p>
    <w:p w14:paraId="6F0DA9AE" w14:textId="14641E1D" w:rsidR="0062025A" w:rsidRPr="00053466" w:rsidDel="00475468" w:rsidRDefault="0062025A" w:rsidP="0062025A">
      <w:pPr>
        <w:spacing w:after="0" w:line="240" w:lineRule="auto"/>
        <w:jc w:val="both"/>
        <w:rPr>
          <w:del w:id="284" w:author="Pintér Kristóf" w:date="2017-01-31T15:34:00Z"/>
          <w:rFonts w:ascii="Tahoma" w:eastAsia="Times New Roman" w:hAnsi="Tahoma" w:cs="Tahoma"/>
          <w:color w:val="FF0000"/>
          <w:sz w:val="21"/>
          <w:szCs w:val="21"/>
          <w:lang w:eastAsia="hu-HU"/>
        </w:rPr>
      </w:pPr>
      <w:del w:id="285" w:author="Pintér Kristóf" w:date="2017-01-31T15:34:00Z">
        <w:r w:rsidRPr="00053466" w:rsidDel="00475468">
          <w:rPr>
            <w:rFonts w:ascii="Tahoma" w:eastAsia="Times New Roman" w:hAnsi="Tahoma" w:cs="Tahoma"/>
            <w:sz w:val="21"/>
            <w:szCs w:val="21"/>
            <w:lang w:eastAsia="hu-HU"/>
          </w:rPr>
          <w:delText>Papírkezelés: 60 gsm- 215 gsm</w:delText>
        </w:r>
      </w:del>
    </w:p>
    <w:p w14:paraId="7A337A82" w14:textId="45CE1A03" w:rsidR="0062025A" w:rsidRPr="00053466" w:rsidDel="00475468" w:rsidRDefault="0062025A" w:rsidP="0062025A">
      <w:pPr>
        <w:spacing w:after="0" w:line="240" w:lineRule="auto"/>
        <w:jc w:val="both"/>
        <w:rPr>
          <w:del w:id="286" w:author="Pintér Kristóf" w:date="2017-01-31T15:34:00Z"/>
          <w:rFonts w:ascii="Tahoma" w:eastAsia="Times New Roman" w:hAnsi="Tahoma" w:cs="Tahoma"/>
          <w:sz w:val="21"/>
          <w:szCs w:val="21"/>
          <w:lang w:eastAsia="hu-HU"/>
        </w:rPr>
      </w:pPr>
      <w:del w:id="287" w:author="Pintér Kristóf" w:date="2017-01-31T15:34:00Z">
        <w:r w:rsidRPr="00053466" w:rsidDel="00475468">
          <w:rPr>
            <w:rFonts w:ascii="Tahoma" w:eastAsia="Times New Roman" w:hAnsi="Tahoma" w:cs="Tahoma"/>
            <w:sz w:val="21"/>
            <w:szCs w:val="21"/>
            <w:lang w:eastAsia="hu-HU"/>
          </w:rPr>
          <w:delText>Automatikus duplex nyomtatás</w:delText>
        </w:r>
      </w:del>
    </w:p>
    <w:p w14:paraId="23EFC8A3" w14:textId="483D0C05" w:rsidR="0062025A" w:rsidRPr="00053466" w:rsidDel="00475468" w:rsidRDefault="0062025A" w:rsidP="0062025A">
      <w:pPr>
        <w:spacing w:after="0" w:line="240" w:lineRule="auto"/>
        <w:jc w:val="both"/>
        <w:rPr>
          <w:del w:id="288" w:author="Pintér Kristóf" w:date="2017-01-31T15:34:00Z"/>
          <w:rFonts w:ascii="Tahoma" w:eastAsia="Times New Roman" w:hAnsi="Tahoma" w:cs="Tahoma"/>
          <w:sz w:val="21"/>
          <w:szCs w:val="21"/>
          <w:lang w:eastAsia="hu-HU"/>
        </w:rPr>
      </w:pPr>
      <w:del w:id="289" w:author="Pintér Kristóf" w:date="2017-01-31T15:34:00Z">
        <w:r w:rsidRPr="00053466" w:rsidDel="00475468">
          <w:rPr>
            <w:rFonts w:ascii="Tahoma" w:eastAsia="Times New Roman" w:hAnsi="Tahoma" w:cs="Tahoma"/>
            <w:sz w:val="21"/>
            <w:szCs w:val="21"/>
            <w:lang w:eastAsia="hu-HU"/>
          </w:rPr>
          <w:delText>Nyomtatási felbontás: min. 1200x1200 dpi</w:delText>
        </w:r>
      </w:del>
    </w:p>
    <w:p w14:paraId="40F0CEFC" w14:textId="2F6678EC" w:rsidR="0062025A" w:rsidRPr="00053466" w:rsidDel="00475468" w:rsidRDefault="0062025A" w:rsidP="0062025A">
      <w:pPr>
        <w:spacing w:after="0" w:line="240" w:lineRule="auto"/>
        <w:jc w:val="both"/>
        <w:rPr>
          <w:del w:id="290" w:author="Pintér Kristóf" w:date="2017-01-31T15:34:00Z"/>
          <w:rFonts w:ascii="Tahoma" w:eastAsia="Times New Roman" w:hAnsi="Tahoma" w:cs="Tahoma"/>
          <w:sz w:val="21"/>
          <w:szCs w:val="21"/>
          <w:lang w:eastAsia="hu-HU"/>
        </w:rPr>
      </w:pPr>
      <w:del w:id="291" w:author="Pintér Kristóf" w:date="2017-01-31T15:34:00Z">
        <w:r w:rsidRPr="00053466" w:rsidDel="00475468">
          <w:rPr>
            <w:rFonts w:ascii="Tahoma" w:eastAsia="Times New Roman" w:hAnsi="Tahoma" w:cs="Tahoma"/>
            <w:sz w:val="21"/>
            <w:szCs w:val="21"/>
            <w:lang w:eastAsia="hu-HU"/>
          </w:rPr>
          <w:delText>Papírkazetták száma: min. 1</w:delText>
        </w:r>
      </w:del>
    </w:p>
    <w:p w14:paraId="7141751B" w14:textId="491167E6" w:rsidR="0062025A" w:rsidRPr="00053466" w:rsidDel="00475468" w:rsidRDefault="0062025A" w:rsidP="0062025A">
      <w:pPr>
        <w:spacing w:after="0" w:line="240" w:lineRule="auto"/>
        <w:jc w:val="both"/>
        <w:rPr>
          <w:del w:id="292" w:author="Pintér Kristóf" w:date="2017-01-31T15:34:00Z"/>
          <w:rFonts w:ascii="Tahoma" w:eastAsia="Times New Roman" w:hAnsi="Tahoma" w:cs="Tahoma"/>
          <w:sz w:val="21"/>
          <w:szCs w:val="21"/>
          <w:lang w:eastAsia="hu-HU"/>
        </w:rPr>
      </w:pPr>
      <w:del w:id="293" w:author="Pintér Kristóf" w:date="2017-01-31T15:34:00Z">
        <w:r w:rsidRPr="00053466" w:rsidDel="00475468">
          <w:rPr>
            <w:rFonts w:ascii="Tahoma" w:eastAsia="Times New Roman" w:hAnsi="Tahoma" w:cs="Tahoma"/>
            <w:sz w:val="21"/>
            <w:szCs w:val="21"/>
            <w:lang w:eastAsia="hu-HU"/>
          </w:rPr>
          <w:delText>Papírkazetta kapacitása (minimum): 550 lap</w:delText>
        </w:r>
      </w:del>
    </w:p>
    <w:p w14:paraId="77368BA9" w14:textId="142F2789" w:rsidR="0062025A" w:rsidRPr="00053466" w:rsidDel="00475468" w:rsidRDefault="0062025A" w:rsidP="0062025A">
      <w:pPr>
        <w:spacing w:after="0" w:line="240" w:lineRule="auto"/>
        <w:jc w:val="both"/>
        <w:rPr>
          <w:del w:id="294" w:author="Pintér Kristóf" w:date="2017-01-31T15:34:00Z"/>
          <w:rFonts w:ascii="Tahoma" w:eastAsia="Times New Roman" w:hAnsi="Tahoma" w:cs="Tahoma"/>
          <w:sz w:val="21"/>
          <w:szCs w:val="21"/>
          <w:lang w:eastAsia="hu-HU"/>
        </w:rPr>
      </w:pPr>
      <w:del w:id="295" w:author="Pintér Kristóf" w:date="2017-01-31T15:34:00Z">
        <w:r w:rsidRPr="00053466" w:rsidDel="00475468">
          <w:rPr>
            <w:rFonts w:ascii="Tahoma" w:eastAsia="Times New Roman" w:hAnsi="Tahoma" w:cs="Tahoma"/>
            <w:sz w:val="21"/>
            <w:szCs w:val="21"/>
            <w:lang w:eastAsia="hu-HU"/>
          </w:rPr>
          <w:delText>Kézi lapadagoló kapacitása (minimum): 150 lap</w:delText>
        </w:r>
      </w:del>
    </w:p>
    <w:p w14:paraId="0298C02B" w14:textId="28D1F881" w:rsidR="0062025A" w:rsidRPr="00053466" w:rsidDel="00475468" w:rsidRDefault="0062025A" w:rsidP="0062025A">
      <w:pPr>
        <w:spacing w:after="0" w:line="240" w:lineRule="auto"/>
        <w:jc w:val="both"/>
        <w:rPr>
          <w:del w:id="296" w:author="Pintér Kristóf" w:date="2017-01-31T15:34:00Z"/>
          <w:rFonts w:ascii="Tahoma" w:eastAsia="Times New Roman" w:hAnsi="Tahoma" w:cs="Tahoma"/>
          <w:sz w:val="21"/>
          <w:szCs w:val="21"/>
          <w:lang w:eastAsia="hu-HU"/>
        </w:rPr>
      </w:pPr>
      <w:del w:id="297" w:author="Pintér Kristóf" w:date="2017-01-31T15:34:00Z">
        <w:r w:rsidRPr="00053466" w:rsidDel="00475468">
          <w:rPr>
            <w:rFonts w:ascii="Tahoma" w:eastAsia="Times New Roman" w:hAnsi="Tahoma" w:cs="Tahoma"/>
            <w:sz w:val="21"/>
            <w:szCs w:val="21"/>
            <w:lang w:eastAsia="hu-HU"/>
          </w:rPr>
          <w:delText>Teljes papírkapacitás alapkiépítésben (minimum): 700 A4 lap</w:delText>
        </w:r>
      </w:del>
    </w:p>
    <w:p w14:paraId="3910E925" w14:textId="55ABB88B" w:rsidR="0062025A" w:rsidRPr="00053466" w:rsidDel="00475468" w:rsidRDefault="0062025A" w:rsidP="0062025A">
      <w:pPr>
        <w:spacing w:after="0" w:line="240" w:lineRule="auto"/>
        <w:jc w:val="both"/>
        <w:rPr>
          <w:del w:id="298" w:author="Pintér Kristóf" w:date="2017-01-31T15:34:00Z"/>
          <w:rFonts w:ascii="Tahoma" w:eastAsia="Times New Roman" w:hAnsi="Tahoma" w:cs="Tahoma"/>
          <w:sz w:val="21"/>
          <w:szCs w:val="21"/>
          <w:lang w:eastAsia="hu-HU"/>
        </w:rPr>
      </w:pPr>
      <w:del w:id="299" w:author="Pintér Kristóf" w:date="2017-01-31T15:34:00Z">
        <w:r w:rsidRPr="00053466" w:rsidDel="00475468">
          <w:rPr>
            <w:rFonts w:ascii="Tahoma" w:eastAsia="Times New Roman" w:hAnsi="Tahoma" w:cs="Tahoma"/>
            <w:sz w:val="21"/>
            <w:szCs w:val="21"/>
            <w:lang w:eastAsia="hu-HU"/>
          </w:rPr>
          <w:delText>Kezdő toner kapacitása (minimum) 5000 nyomtatott oldal</w:delText>
        </w:r>
      </w:del>
    </w:p>
    <w:p w14:paraId="58CCFAC5" w14:textId="4C0B7DED" w:rsidR="0062025A" w:rsidRPr="00053466" w:rsidDel="00475468" w:rsidRDefault="0062025A" w:rsidP="0062025A">
      <w:pPr>
        <w:spacing w:after="0" w:line="240" w:lineRule="auto"/>
        <w:jc w:val="both"/>
        <w:rPr>
          <w:del w:id="300" w:author="Pintér Kristóf" w:date="2017-01-31T15:34:00Z"/>
          <w:rFonts w:ascii="Tahoma" w:eastAsia="Times New Roman" w:hAnsi="Tahoma" w:cs="Tahoma"/>
          <w:sz w:val="21"/>
          <w:szCs w:val="21"/>
          <w:lang w:eastAsia="hu-HU"/>
        </w:rPr>
      </w:pPr>
      <w:del w:id="301" w:author="Pintér Kristóf" w:date="2017-01-31T15:34:00Z">
        <w:r w:rsidRPr="00053466" w:rsidDel="00475468">
          <w:rPr>
            <w:rFonts w:ascii="Tahoma" w:eastAsia="Times New Roman" w:hAnsi="Tahoma" w:cs="Tahoma"/>
            <w:sz w:val="21"/>
            <w:szCs w:val="21"/>
            <w:lang w:eastAsia="hu-HU"/>
          </w:rPr>
          <w:delText>Havi terhelhetőség (minimum): 150 000 nyomtatott oldal/hó</w:delText>
        </w:r>
      </w:del>
    </w:p>
    <w:p w14:paraId="4ABD4F9A" w14:textId="3C823098" w:rsidR="0062025A" w:rsidRPr="00053466" w:rsidDel="00475468" w:rsidRDefault="0062025A" w:rsidP="0062025A">
      <w:pPr>
        <w:spacing w:after="0" w:line="240" w:lineRule="auto"/>
        <w:jc w:val="both"/>
        <w:rPr>
          <w:del w:id="302" w:author="Pintér Kristóf" w:date="2017-01-31T15:34:00Z"/>
          <w:rFonts w:ascii="Tahoma" w:eastAsia="Times New Roman" w:hAnsi="Tahoma" w:cs="Tahoma"/>
          <w:sz w:val="21"/>
          <w:szCs w:val="21"/>
          <w:lang w:eastAsia="hu-HU"/>
        </w:rPr>
      </w:pPr>
      <w:del w:id="303" w:author="Pintér Kristóf" w:date="2017-01-31T15:34:00Z">
        <w:r w:rsidRPr="00053466" w:rsidDel="00475468">
          <w:rPr>
            <w:rFonts w:ascii="Tahoma" w:eastAsia="Times New Roman" w:hAnsi="Tahoma" w:cs="Tahoma"/>
            <w:sz w:val="21"/>
            <w:szCs w:val="21"/>
            <w:lang w:eastAsia="hu-HU"/>
          </w:rPr>
          <w:delText>Első nyomat elkészítési ideje (maximum): 9 másodperc</w:delText>
        </w:r>
      </w:del>
    </w:p>
    <w:p w14:paraId="5BA3A055" w14:textId="2D0A869A" w:rsidR="0062025A" w:rsidRPr="00053466" w:rsidDel="00475468" w:rsidRDefault="0062025A" w:rsidP="0062025A">
      <w:pPr>
        <w:spacing w:after="0" w:line="240" w:lineRule="auto"/>
        <w:jc w:val="both"/>
        <w:rPr>
          <w:del w:id="304" w:author="Pintér Kristóf" w:date="2017-01-31T15:34:00Z"/>
          <w:rFonts w:ascii="Tahoma" w:eastAsia="Times New Roman" w:hAnsi="Tahoma" w:cs="Tahoma"/>
          <w:sz w:val="21"/>
          <w:szCs w:val="21"/>
          <w:lang w:eastAsia="hu-HU"/>
        </w:rPr>
      </w:pPr>
      <w:del w:id="305" w:author="Pintér Kristóf" w:date="2017-01-31T15:34:00Z">
        <w:r w:rsidRPr="00053466" w:rsidDel="00475468">
          <w:rPr>
            <w:rFonts w:ascii="Tahoma" w:eastAsia="Times New Roman" w:hAnsi="Tahoma" w:cs="Tahoma"/>
            <w:sz w:val="21"/>
            <w:szCs w:val="21"/>
            <w:lang w:eastAsia="hu-HU"/>
          </w:rPr>
          <w:delText>Merevlemez (minimum) 250 GB</w:delText>
        </w:r>
      </w:del>
    </w:p>
    <w:p w14:paraId="2F4AD178" w14:textId="665B396D" w:rsidR="0062025A" w:rsidRPr="00053466" w:rsidDel="00475468" w:rsidRDefault="0062025A" w:rsidP="0062025A">
      <w:pPr>
        <w:spacing w:after="0" w:line="240" w:lineRule="auto"/>
        <w:jc w:val="both"/>
        <w:rPr>
          <w:del w:id="306" w:author="Pintér Kristóf" w:date="2017-01-31T15:34:00Z"/>
          <w:rFonts w:ascii="Tahoma" w:eastAsia="Times New Roman" w:hAnsi="Tahoma" w:cs="Tahoma"/>
          <w:sz w:val="21"/>
          <w:szCs w:val="21"/>
          <w:lang w:eastAsia="hu-HU"/>
        </w:rPr>
      </w:pPr>
      <w:del w:id="307" w:author="Pintér Kristóf" w:date="2017-01-31T15:34:00Z">
        <w:r w:rsidRPr="00053466" w:rsidDel="00475468">
          <w:rPr>
            <w:rFonts w:ascii="Tahoma" w:eastAsia="Times New Roman" w:hAnsi="Tahoma" w:cs="Tahoma"/>
            <w:sz w:val="21"/>
            <w:szCs w:val="21"/>
            <w:lang w:eastAsia="hu-HU"/>
          </w:rPr>
          <w:delText>Nyomtatási memória (minimum): 2 GB</w:delText>
        </w:r>
      </w:del>
    </w:p>
    <w:p w14:paraId="6452B458" w14:textId="097FF62E" w:rsidR="0062025A" w:rsidRPr="00053466" w:rsidDel="00475468" w:rsidRDefault="0062025A" w:rsidP="0062025A">
      <w:pPr>
        <w:spacing w:after="0" w:line="240" w:lineRule="auto"/>
        <w:jc w:val="both"/>
        <w:rPr>
          <w:del w:id="308" w:author="Pintér Kristóf" w:date="2017-01-31T15:34:00Z"/>
          <w:rFonts w:ascii="Tahoma" w:eastAsia="Times New Roman" w:hAnsi="Tahoma" w:cs="Tahoma"/>
          <w:sz w:val="21"/>
          <w:szCs w:val="21"/>
          <w:lang w:eastAsia="hu-HU"/>
        </w:rPr>
      </w:pPr>
      <w:del w:id="309" w:author="Pintér Kristóf" w:date="2017-01-31T15:34:00Z">
        <w:r w:rsidRPr="00053466" w:rsidDel="00475468">
          <w:rPr>
            <w:rFonts w:ascii="Tahoma" w:eastAsia="Times New Roman" w:hAnsi="Tahoma" w:cs="Tahoma"/>
            <w:sz w:val="21"/>
            <w:szCs w:val="21"/>
            <w:lang w:eastAsia="hu-HU"/>
          </w:rPr>
          <w:delText>Támogatott lapleíró nyelvek: Adobe® PostScript® 3™, PDF, PCL® 5c/PCL 6, XML Paper Specification (XPS®)</w:delText>
        </w:r>
      </w:del>
    </w:p>
    <w:p w14:paraId="53DD864F" w14:textId="5145C7B4" w:rsidR="0062025A" w:rsidRPr="00053466" w:rsidDel="00475468" w:rsidRDefault="0062025A" w:rsidP="0062025A">
      <w:pPr>
        <w:spacing w:after="0" w:line="240" w:lineRule="auto"/>
        <w:jc w:val="both"/>
        <w:rPr>
          <w:del w:id="310" w:author="Pintér Kristóf" w:date="2017-01-31T15:34:00Z"/>
          <w:rFonts w:ascii="Tahoma" w:eastAsia="Times New Roman" w:hAnsi="Tahoma" w:cs="Tahoma"/>
          <w:sz w:val="21"/>
          <w:szCs w:val="21"/>
          <w:lang w:eastAsia="hu-HU"/>
        </w:rPr>
      </w:pPr>
      <w:del w:id="311" w:author="Pintér Kristóf" w:date="2017-01-31T15:34:00Z">
        <w:r w:rsidRPr="00053466" w:rsidDel="00475468">
          <w:rPr>
            <w:rFonts w:ascii="Tahoma" w:eastAsia="Times New Roman" w:hAnsi="Tahoma" w:cs="Tahoma"/>
            <w:sz w:val="21"/>
            <w:szCs w:val="21"/>
            <w:lang w:eastAsia="hu-HU"/>
          </w:rPr>
          <w:delText>Automatikus kétoldalas dokumentumadagoló</w:delText>
        </w:r>
      </w:del>
    </w:p>
    <w:p w14:paraId="74766594" w14:textId="31429033" w:rsidR="0062025A" w:rsidRPr="00053466" w:rsidDel="00475468" w:rsidRDefault="0062025A" w:rsidP="0062025A">
      <w:pPr>
        <w:spacing w:after="0" w:line="240" w:lineRule="auto"/>
        <w:jc w:val="both"/>
        <w:rPr>
          <w:del w:id="312" w:author="Pintér Kristóf" w:date="2017-01-31T15:34:00Z"/>
          <w:rFonts w:ascii="Tahoma" w:eastAsia="Times New Roman" w:hAnsi="Tahoma" w:cs="Tahoma"/>
          <w:sz w:val="21"/>
          <w:szCs w:val="21"/>
          <w:lang w:eastAsia="hu-HU"/>
        </w:rPr>
      </w:pPr>
      <w:del w:id="313" w:author="Pintér Kristóf" w:date="2017-01-31T15:34:00Z">
        <w:r w:rsidRPr="00053466" w:rsidDel="00475468">
          <w:rPr>
            <w:rFonts w:ascii="Tahoma" w:eastAsia="Times New Roman" w:hAnsi="Tahoma" w:cs="Tahoma"/>
            <w:sz w:val="21"/>
            <w:szCs w:val="21"/>
            <w:lang w:eastAsia="hu-HU"/>
          </w:rPr>
          <w:delText>Automatikus kétoldalas dokumentumadagoló kapacitása (minimum, lap): 60</w:delText>
        </w:r>
      </w:del>
    </w:p>
    <w:p w14:paraId="7D23D9A5" w14:textId="39E5AB16" w:rsidR="0062025A" w:rsidRPr="00053466" w:rsidDel="00475468" w:rsidRDefault="0062025A" w:rsidP="0062025A">
      <w:pPr>
        <w:spacing w:after="0" w:line="240" w:lineRule="auto"/>
        <w:jc w:val="both"/>
        <w:rPr>
          <w:del w:id="314" w:author="Pintér Kristóf" w:date="2017-01-31T15:34:00Z"/>
          <w:rFonts w:ascii="Tahoma" w:eastAsia="Times New Roman" w:hAnsi="Tahoma" w:cs="Tahoma"/>
          <w:sz w:val="21"/>
          <w:szCs w:val="21"/>
          <w:lang w:eastAsia="hu-HU"/>
        </w:rPr>
      </w:pPr>
      <w:del w:id="315" w:author="Pintér Kristóf" w:date="2017-01-31T15:34:00Z">
        <w:r w:rsidRPr="00053466" w:rsidDel="00475468">
          <w:rPr>
            <w:rFonts w:ascii="Tahoma" w:eastAsia="Times New Roman" w:hAnsi="Tahoma" w:cs="Tahoma"/>
            <w:sz w:val="21"/>
            <w:szCs w:val="21"/>
            <w:lang w:eastAsia="hu-HU"/>
          </w:rPr>
          <w:lastRenderedPageBreak/>
          <w:delText>Szkennelési célhelyek: Szkennelés postafiókba; szkennelés USB-re; szkennelés e-mailbe; szkennelés hálózatra</w:delText>
        </w:r>
      </w:del>
    </w:p>
    <w:p w14:paraId="63618AF2" w14:textId="6CB90C77" w:rsidR="0062025A" w:rsidRPr="00053466" w:rsidDel="00475468" w:rsidRDefault="0062025A" w:rsidP="0062025A">
      <w:pPr>
        <w:spacing w:after="0" w:line="240" w:lineRule="auto"/>
        <w:jc w:val="both"/>
        <w:rPr>
          <w:del w:id="316" w:author="Pintér Kristóf" w:date="2017-01-31T15:34:00Z"/>
          <w:rFonts w:ascii="Tahoma" w:eastAsia="Times New Roman" w:hAnsi="Tahoma" w:cs="Tahoma"/>
          <w:sz w:val="21"/>
          <w:szCs w:val="21"/>
          <w:lang w:eastAsia="hu-HU"/>
        </w:rPr>
      </w:pPr>
      <w:del w:id="317" w:author="Pintér Kristóf" w:date="2017-01-31T15:34:00Z">
        <w:r w:rsidRPr="00053466" w:rsidDel="00475468">
          <w:rPr>
            <w:rFonts w:ascii="Tahoma" w:eastAsia="Times New Roman" w:hAnsi="Tahoma" w:cs="Tahoma"/>
            <w:sz w:val="21"/>
            <w:szCs w:val="21"/>
            <w:lang w:eastAsia="hu-HU"/>
          </w:rPr>
          <w:delText>Szkennelési tulajdonságok: PDF, PDF/A, XPS, JPEG, TIFF</w:delText>
        </w:r>
      </w:del>
    </w:p>
    <w:p w14:paraId="301C576F" w14:textId="54DFB93C" w:rsidR="0062025A" w:rsidRPr="00053466" w:rsidDel="00475468" w:rsidRDefault="0062025A" w:rsidP="0062025A">
      <w:pPr>
        <w:spacing w:after="0" w:line="240" w:lineRule="auto"/>
        <w:jc w:val="both"/>
        <w:rPr>
          <w:del w:id="318" w:author="Pintér Kristóf" w:date="2017-01-31T15:34:00Z"/>
          <w:rFonts w:ascii="Tahoma" w:eastAsia="Times New Roman" w:hAnsi="Tahoma" w:cs="Tahoma"/>
          <w:sz w:val="21"/>
          <w:szCs w:val="21"/>
          <w:lang w:eastAsia="hu-HU"/>
        </w:rPr>
      </w:pPr>
      <w:del w:id="319" w:author="Pintér Kristóf" w:date="2017-01-31T15:34:00Z">
        <w:r w:rsidRPr="00053466" w:rsidDel="00475468">
          <w:rPr>
            <w:rFonts w:ascii="Tahoma" w:eastAsia="Times New Roman" w:hAnsi="Tahoma" w:cs="Tahoma"/>
            <w:sz w:val="21"/>
            <w:szCs w:val="21"/>
            <w:lang w:eastAsia="hu-HU"/>
          </w:rPr>
          <w:delText>Szkennelési sebessége (minimum, A4 lap/perc): 50</w:delText>
        </w:r>
      </w:del>
    </w:p>
    <w:p w14:paraId="4A52F7EB" w14:textId="08860082" w:rsidR="0062025A" w:rsidRPr="00053466" w:rsidDel="00475468" w:rsidRDefault="0062025A" w:rsidP="0062025A">
      <w:pPr>
        <w:spacing w:after="0" w:line="240" w:lineRule="auto"/>
        <w:jc w:val="both"/>
        <w:rPr>
          <w:del w:id="320" w:author="Pintér Kristóf" w:date="2017-01-31T15:34:00Z"/>
          <w:rFonts w:ascii="Tahoma" w:eastAsia="Times New Roman" w:hAnsi="Tahoma" w:cs="Tahoma"/>
          <w:sz w:val="21"/>
          <w:szCs w:val="21"/>
          <w:lang w:eastAsia="hu-HU"/>
        </w:rPr>
      </w:pPr>
      <w:del w:id="321" w:author="Pintér Kristóf" w:date="2017-01-31T15:34:00Z">
        <w:r w:rsidRPr="00053466" w:rsidDel="00475468">
          <w:rPr>
            <w:rFonts w:ascii="Tahoma" w:eastAsia="Times New Roman" w:hAnsi="Tahoma" w:cs="Tahoma"/>
            <w:sz w:val="21"/>
            <w:szCs w:val="21"/>
            <w:lang w:eastAsia="hu-HU"/>
          </w:rPr>
          <w:delText>Csatlakoztathatóság (min): 10/100/1000Base-T Ethernet, High-Speed USB 2.0, vezeték nélküli funkció</w:delText>
        </w:r>
      </w:del>
    </w:p>
    <w:p w14:paraId="6BFDCDDB" w14:textId="4D60ACD2" w:rsidR="0062025A" w:rsidRPr="00053466" w:rsidDel="00475468" w:rsidRDefault="0062025A" w:rsidP="0062025A">
      <w:pPr>
        <w:spacing w:after="0" w:line="240" w:lineRule="auto"/>
        <w:jc w:val="both"/>
        <w:rPr>
          <w:del w:id="322" w:author="Pintér Kristóf" w:date="2017-01-31T15:34:00Z"/>
          <w:rFonts w:ascii="Tahoma" w:eastAsia="Times New Roman" w:hAnsi="Tahoma" w:cs="Tahoma"/>
          <w:sz w:val="21"/>
          <w:szCs w:val="21"/>
          <w:lang w:eastAsia="hu-HU"/>
        </w:rPr>
      </w:pPr>
      <w:del w:id="323" w:author="Pintér Kristóf" w:date="2017-01-31T15:34:00Z">
        <w:r w:rsidRPr="00053466" w:rsidDel="00475468">
          <w:rPr>
            <w:rFonts w:ascii="Tahoma" w:eastAsia="Times New Roman" w:hAnsi="Tahoma" w:cs="Tahoma"/>
            <w:sz w:val="21"/>
            <w:szCs w:val="21"/>
            <w:lang w:eastAsia="hu-HU"/>
          </w:rPr>
          <w:delText>Biztonság: Beágyazott Kaspersky (KAV) kompatibilitás, merevlemezkép-felülírás, 256 bites titkosítás (FIPS 140-2 szerinti megfelelőség), Common Criteria szerinti tanúsítvány  vagy azzal egyenértékű (ISO 15408), titkos nyomtatás, titkos faxolás, titkos szkennelés, titkos e-mail, Cisco TrustSec-integráció, hálózati hitelesítés, SSL, SNMPv3, auditnapló, hozzáférés-vezérlés, felhasználói jogosultságok</w:delText>
        </w:r>
      </w:del>
    </w:p>
    <w:p w14:paraId="02CF4273" w14:textId="03150FD6" w:rsidR="0062025A" w:rsidRPr="00053466" w:rsidDel="00475468" w:rsidRDefault="0062025A" w:rsidP="0062025A">
      <w:pPr>
        <w:spacing w:after="0" w:line="240" w:lineRule="auto"/>
        <w:jc w:val="both"/>
        <w:rPr>
          <w:del w:id="324" w:author="Pintér Kristóf" w:date="2017-01-31T15:34:00Z"/>
          <w:rFonts w:ascii="Tahoma" w:eastAsia="Times New Roman" w:hAnsi="Tahoma" w:cs="Tahoma"/>
          <w:sz w:val="21"/>
          <w:szCs w:val="21"/>
          <w:lang w:eastAsia="hu-HU"/>
        </w:rPr>
      </w:pPr>
      <w:del w:id="325" w:author="Pintér Kristóf" w:date="2017-01-31T15:34:00Z">
        <w:r w:rsidRPr="00053466" w:rsidDel="00475468">
          <w:rPr>
            <w:rFonts w:ascii="Tahoma" w:eastAsia="Times New Roman" w:hAnsi="Tahoma" w:cs="Tahoma"/>
            <w:sz w:val="21"/>
            <w:szCs w:val="21"/>
            <w:lang w:eastAsia="hu-HU"/>
          </w:rPr>
          <w:delText>Beépített fax modul</w:delText>
        </w:r>
      </w:del>
    </w:p>
    <w:p w14:paraId="6434DADD" w14:textId="472FD9A8" w:rsidR="0062025A" w:rsidRPr="00053466" w:rsidDel="00475468" w:rsidRDefault="0062025A" w:rsidP="0062025A">
      <w:pPr>
        <w:spacing w:after="0" w:line="240" w:lineRule="auto"/>
        <w:jc w:val="both"/>
        <w:rPr>
          <w:del w:id="326" w:author="Pintér Kristóf" w:date="2017-01-31T15:34:00Z"/>
          <w:rFonts w:ascii="Tahoma" w:eastAsia="Times New Roman" w:hAnsi="Tahoma" w:cs="Tahoma"/>
          <w:sz w:val="21"/>
          <w:szCs w:val="21"/>
          <w:lang w:eastAsia="hu-HU"/>
        </w:rPr>
      </w:pPr>
      <w:del w:id="327" w:author="Pintér Kristóf" w:date="2017-01-31T15:34:00Z">
        <w:r w:rsidRPr="00053466" w:rsidDel="00475468">
          <w:rPr>
            <w:rFonts w:ascii="Tahoma" w:eastAsia="Times New Roman" w:hAnsi="Tahoma" w:cs="Tahoma"/>
            <w:sz w:val="21"/>
            <w:szCs w:val="21"/>
            <w:lang w:eastAsia="hu-HU"/>
          </w:rPr>
          <w:delText>Utólagos bővítési lehetőségek: további 3 darab papírkazetta és gépasztal telepítésének lehetősége</w:delText>
        </w:r>
      </w:del>
    </w:p>
    <w:p w14:paraId="5ABD4D1E" w14:textId="3D215ABE" w:rsidR="0062025A" w:rsidRPr="00053466" w:rsidDel="00475468" w:rsidRDefault="0062025A" w:rsidP="0062025A">
      <w:pPr>
        <w:spacing w:after="0" w:line="240" w:lineRule="auto"/>
        <w:jc w:val="both"/>
        <w:rPr>
          <w:del w:id="328" w:author="Pintér Kristóf" w:date="2017-01-31T15:34:00Z"/>
          <w:rFonts w:ascii="Tahoma" w:eastAsia="Times New Roman" w:hAnsi="Tahoma" w:cs="Tahoma"/>
          <w:sz w:val="21"/>
          <w:szCs w:val="21"/>
          <w:lang w:eastAsia="hu-HU"/>
        </w:rPr>
      </w:pPr>
      <w:del w:id="329" w:author="Pintér Kristóf" w:date="2017-01-31T15:34:00Z">
        <w:r w:rsidRPr="00053466" w:rsidDel="00475468">
          <w:rPr>
            <w:rFonts w:ascii="Tahoma" w:eastAsia="Times New Roman" w:hAnsi="Tahoma" w:cs="Tahoma"/>
            <w:sz w:val="21"/>
            <w:szCs w:val="21"/>
            <w:lang w:eastAsia="hu-HU"/>
          </w:rPr>
          <w:delText>Vékony kliens támogatás</w:delText>
        </w:r>
      </w:del>
    </w:p>
    <w:p w14:paraId="2B4459E8" w14:textId="5F82C984" w:rsidR="0062025A" w:rsidRPr="00053466" w:rsidDel="00475468" w:rsidRDefault="0062025A" w:rsidP="0062025A">
      <w:pPr>
        <w:spacing w:after="0" w:line="240" w:lineRule="auto"/>
        <w:jc w:val="both"/>
        <w:rPr>
          <w:del w:id="330" w:author="Pintér Kristóf" w:date="2017-01-31T15:34:00Z"/>
          <w:rFonts w:ascii="Tahoma" w:eastAsia="Times New Roman" w:hAnsi="Tahoma" w:cs="Tahoma"/>
          <w:sz w:val="21"/>
          <w:szCs w:val="21"/>
          <w:lang w:eastAsia="hu-HU"/>
        </w:rPr>
      </w:pPr>
      <w:del w:id="331" w:author="Pintér Kristóf" w:date="2017-01-31T15:34:00Z">
        <w:r w:rsidRPr="00053466" w:rsidDel="00475468">
          <w:rPr>
            <w:rFonts w:ascii="Tahoma" w:eastAsia="Times New Roman" w:hAnsi="Tahoma" w:cs="Tahoma"/>
            <w:sz w:val="21"/>
            <w:szCs w:val="21"/>
            <w:lang w:eastAsia="hu-HU"/>
          </w:rPr>
          <w:delText>Kijelző: magyar nyelvű érintőképernyős színes kijelző</w:delText>
        </w:r>
      </w:del>
    </w:p>
    <w:p w14:paraId="7839E33B" w14:textId="147C0543" w:rsidR="0062025A" w:rsidRPr="00053466" w:rsidDel="00475468" w:rsidRDefault="0062025A" w:rsidP="0062025A">
      <w:pPr>
        <w:spacing w:after="0" w:line="240" w:lineRule="auto"/>
        <w:jc w:val="both"/>
        <w:rPr>
          <w:del w:id="332" w:author="Pintér Kristóf" w:date="2017-01-31T15:34:00Z"/>
          <w:rFonts w:ascii="Tahoma" w:eastAsia="Times New Roman" w:hAnsi="Tahoma" w:cs="Tahoma"/>
          <w:sz w:val="21"/>
          <w:szCs w:val="21"/>
          <w:lang w:eastAsia="hu-HU"/>
        </w:rPr>
      </w:pPr>
      <w:del w:id="333" w:author="Pintér Kristóf" w:date="2017-01-31T15:34:00Z">
        <w:r w:rsidRPr="00053466" w:rsidDel="00475468">
          <w:rPr>
            <w:rFonts w:ascii="Tahoma" w:eastAsia="Times New Roman" w:hAnsi="Tahoma" w:cs="Tahoma"/>
            <w:sz w:val="21"/>
            <w:szCs w:val="21"/>
            <w:lang w:eastAsia="hu-HU"/>
          </w:rPr>
          <w:delText>Windows és Linux támogatása (linux alatt használható és gyártó által támogatott PPD vagy postscript kompatibilitás)</w:delText>
        </w:r>
      </w:del>
    </w:p>
    <w:p w14:paraId="5FCF5959" w14:textId="3106CB30" w:rsidR="0062025A" w:rsidRPr="00053466" w:rsidDel="00475468" w:rsidRDefault="0062025A" w:rsidP="0062025A">
      <w:pPr>
        <w:spacing w:after="0" w:line="240" w:lineRule="auto"/>
        <w:jc w:val="both"/>
        <w:rPr>
          <w:del w:id="334" w:author="Pintér Kristóf" w:date="2017-01-31T15:34:00Z"/>
          <w:rFonts w:ascii="Tahoma" w:eastAsia="Times New Roman" w:hAnsi="Tahoma" w:cs="Tahoma"/>
          <w:sz w:val="21"/>
          <w:szCs w:val="21"/>
          <w:lang w:eastAsia="hu-HU"/>
        </w:rPr>
      </w:pPr>
      <w:del w:id="335" w:author="Pintér Kristóf" w:date="2017-01-31T15:34:00Z">
        <w:r w:rsidRPr="00053466" w:rsidDel="00475468">
          <w:rPr>
            <w:rFonts w:ascii="Tahoma" w:eastAsia="Times New Roman" w:hAnsi="Tahoma" w:cs="Tahoma"/>
            <w:sz w:val="21"/>
            <w:szCs w:val="21"/>
            <w:lang w:eastAsia="hu-HU"/>
          </w:rPr>
          <w:delText>Menedzsment követelmény: SNMPv3 menedzsment megléte</w:delText>
        </w:r>
      </w:del>
    </w:p>
    <w:p w14:paraId="30A3A28B" w14:textId="5FEB71D8" w:rsidR="0062025A" w:rsidRPr="00053466" w:rsidDel="00475468" w:rsidRDefault="0062025A" w:rsidP="0062025A">
      <w:pPr>
        <w:spacing w:after="0" w:line="240" w:lineRule="auto"/>
        <w:jc w:val="both"/>
        <w:rPr>
          <w:del w:id="336" w:author="Pintér Kristóf" w:date="2017-01-31T15:34:00Z"/>
          <w:rFonts w:ascii="Tahoma" w:eastAsia="Times New Roman" w:hAnsi="Tahoma" w:cs="Tahoma"/>
          <w:sz w:val="21"/>
          <w:szCs w:val="21"/>
          <w:lang w:eastAsia="hu-HU"/>
        </w:rPr>
      </w:pPr>
      <w:del w:id="337" w:author="Pintér Kristóf" w:date="2017-01-31T15:34:00Z">
        <w:r w:rsidRPr="00053466" w:rsidDel="00475468">
          <w:rPr>
            <w:rFonts w:ascii="Tahoma" w:eastAsia="Times New Roman" w:hAnsi="Tahoma" w:cs="Tahoma"/>
            <w:sz w:val="21"/>
            <w:szCs w:val="21"/>
            <w:lang w:eastAsia="hu-HU"/>
          </w:rPr>
          <w:delText>Egyéb funkciók: Eszköz által biztosított szkennelés/másolás funkció (e-mail-ben és file szerverre történő dokumentumtárolással)</w:delText>
        </w:r>
      </w:del>
    </w:p>
    <w:p w14:paraId="109F87F7" w14:textId="6F5A382B" w:rsidR="0062025A" w:rsidRPr="00053466" w:rsidDel="00475468" w:rsidRDefault="0062025A" w:rsidP="0062025A">
      <w:pPr>
        <w:spacing w:after="0" w:line="240" w:lineRule="auto"/>
        <w:jc w:val="both"/>
        <w:rPr>
          <w:del w:id="338" w:author="Pintér Kristóf" w:date="2017-01-31T15:34:00Z"/>
          <w:rFonts w:ascii="Tahoma" w:eastAsia="Times New Roman" w:hAnsi="Tahoma" w:cs="Tahoma"/>
          <w:sz w:val="21"/>
          <w:szCs w:val="21"/>
          <w:lang w:eastAsia="hu-HU"/>
        </w:rPr>
      </w:pPr>
      <w:del w:id="339" w:author="Pintér Kristóf" w:date="2017-01-31T15:34:00Z">
        <w:r w:rsidRPr="00053466" w:rsidDel="00475468">
          <w:rPr>
            <w:rFonts w:ascii="Tahoma" w:eastAsia="Times New Roman" w:hAnsi="Tahoma" w:cs="Tahoma"/>
            <w:sz w:val="21"/>
            <w:szCs w:val="21"/>
            <w:lang w:eastAsia="hu-HU"/>
          </w:rPr>
          <w:delText>Biztonsági funkció: A nyomtatás megkezdéséhez PIN alapú azonosítás megléte.</w:delText>
        </w:r>
      </w:del>
    </w:p>
    <w:p w14:paraId="532FBD8F" w14:textId="20C10869" w:rsidR="0062025A" w:rsidRPr="00053466" w:rsidDel="00475468" w:rsidRDefault="0062025A" w:rsidP="0062025A">
      <w:pPr>
        <w:spacing w:after="0" w:line="240" w:lineRule="auto"/>
        <w:jc w:val="both"/>
        <w:rPr>
          <w:del w:id="340" w:author="Pintér Kristóf" w:date="2017-01-31T15:34:00Z"/>
          <w:rFonts w:ascii="Tahoma" w:eastAsia="Times New Roman" w:hAnsi="Tahoma" w:cs="Tahoma"/>
          <w:sz w:val="21"/>
          <w:szCs w:val="21"/>
          <w:lang w:eastAsia="hu-HU"/>
        </w:rPr>
      </w:pPr>
      <w:del w:id="341" w:author="Pintér Kristóf" w:date="2017-01-31T15:34:00Z">
        <w:r w:rsidRPr="00053466" w:rsidDel="00475468">
          <w:rPr>
            <w:rFonts w:ascii="Tahoma" w:eastAsia="Times New Roman" w:hAnsi="Tahoma" w:cs="Tahoma"/>
            <w:sz w:val="21"/>
            <w:szCs w:val="21"/>
            <w:lang w:eastAsia="hu-HU"/>
          </w:rPr>
          <w:delText>Magyar nyelvű kezelőfelület</w:delText>
        </w:r>
      </w:del>
    </w:p>
    <w:p w14:paraId="698804F1" w14:textId="61D7247F" w:rsidR="0062025A" w:rsidRPr="00053466" w:rsidDel="00475468" w:rsidRDefault="0062025A" w:rsidP="0062025A">
      <w:pPr>
        <w:spacing w:after="0" w:line="240" w:lineRule="auto"/>
        <w:jc w:val="both"/>
        <w:rPr>
          <w:del w:id="342" w:author="Pintér Kristóf" w:date="2017-01-31T15:34:00Z"/>
          <w:rFonts w:ascii="Tahoma" w:eastAsia="Times New Roman" w:hAnsi="Tahoma" w:cs="Tahoma"/>
          <w:sz w:val="21"/>
          <w:szCs w:val="21"/>
          <w:lang w:eastAsia="hu-HU"/>
        </w:rPr>
      </w:pPr>
      <w:del w:id="343" w:author="Pintér Kristóf" w:date="2017-01-31T15:34:00Z">
        <w:r w:rsidRPr="00053466" w:rsidDel="00475468">
          <w:rPr>
            <w:rFonts w:ascii="Tahoma" w:eastAsia="Times New Roman" w:hAnsi="Tahoma" w:cs="Tahoma"/>
            <w:sz w:val="21"/>
            <w:szCs w:val="21"/>
            <w:lang w:eastAsia="hu-HU"/>
          </w:rPr>
          <w:delText>A nyomtatási- és költségmenedzsment rendszerbe integrálható Embedded terminál PIN kódos azonosítással.</w:delText>
        </w:r>
      </w:del>
    </w:p>
    <w:p w14:paraId="22328445" w14:textId="77777777" w:rsidR="0062025A" w:rsidRPr="00053466" w:rsidRDefault="0062025A" w:rsidP="0062025A">
      <w:pPr>
        <w:suppressAutoHyphens w:val="0"/>
        <w:spacing w:after="0" w:line="240" w:lineRule="auto"/>
        <w:textAlignment w:val="auto"/>
        <w:rPr>
          <w:rFonts w:ascii="Tahoma" w:eastAsia="Times New Roman" w:hAnsi="Tahoma" w:cs="Tahoma"/>
          <w:sz w:val="21"/>
          <w:szCs w:val="21"/>
          <w:lang w:eastAsia="hu-HU"/>
        </w:rPr>
      </w:pPr>
      <w:r w:rsidRPr="00053466">
        <w:rPr>
          <w:rFonts w:ascii="Tahoma" w:eastAsia="Times New Roman" w:hAnsi="Tahoma" w:cs="Tahoma"/>
          <w:sz w:val="21"/>
          <w:szCs w:val="21"/>
          <w:lang w:eastAsia="hu-HU"/>
        </w:rPr>
        <w:br w:type="page"/>
      </w:r>
    </w:p>
    <w:p w14:paraId="07090211" w14:textId="77777777" w:rsidR="0062025A" w:rsidRPr="00053466" w:rsidRDefault="0062025A" w:rsidP="0062025A">
      <w:pPr>
        <w:spacing w:after="0" w:line="240" w:lineRule="auto"/>
        <w:jc w:val="both"/>
        <w:rPr>
          <w:rFonts w:ascii="Tahoma" w:eastAsia="Times New Roman" w:hAnsi="Tahoma" w:cs="Tahoma"/>
          <w:sz w:val="21"/>
          <w:szCs w:val="21"/>
          <w:lang w:eastAsia="hu-HU"/>
        </w:rPr>
      </w:pPr>
    </w:p>
    <w:p w14:paraId="7FA10616" w14:textId="03F0A1F7" w:rsidR="0062025A" w:rsidRDefault="0062025A" w:rsidP="0062025A">
      <w:pPr>
        <w:spacing w:after="0" w:line="240" w:lineRule="auto"/>
        <w:ind w:left="-284"/>
        <w:jc w:val="center"/>
        <w:rPr>
          <w:rFonts w:ascii="Tahoma" w:hAnsi="Tahoma" w:cs="Tahoma"/>
          <w:b/>
          <w:sz w:val="21"/>
          <w:szCs w:val="21"/>
        </w:rPr>
      </w:pPr>
      <w:r w:rsidRPr="00053466">
        <w:rPr>
          <w:rFonts w:ascii="Tahoma" w:hAnsi="Tahoma" w:cs="Tahoma"/>
          <w:b/>
          <w:sz w:val="21"/>
          <w:szCs w:val="21"/>
          <w:lang w:eastAsia="ar-SA"/>
        </w:rPr>
        <w:t xml:space="preserve">C kategória: </w:t>
      </w:r>
      <w:ins w:id="344" w:author="Pintér Kristóf" w:date="2017-01-31T15:34:00Z">
        <w:r w:rsidR="00475468">
          <w:rPr>
            <w:rFonts w:ascii="Tahoma" w:hAnsi="Tahoma" w:cs="Tahoma"/>
            <w:b/>
            <w:sz w:val="21"/>
            <w:szCs w:val="21"/>
            <w:lang w:eastAsia="ar-SA"/>
          </w:rPr>
          <w:t>7</w:t>
        </w:r>
      </w:ins>
      <w:del w:id="345" w:author="Pintér Kristóf" w:date="2017-01-31T15:34:00Z">
        <w:r w:rsidRPr="00053466" w:rsidDel="00475468">
          <w:rPr>
            <w:rFonts w:ascii="Tahoma" w:hAnsi="Tahoma" w:cs="Tahoma"/>
            <w:b/>
            <w:sz w:val="21"/>
            <w:szCs w:val="21"/>
            <w:lang w:eastAsia="ar-SA"/>
          </w:rPr>
          <w:delText>5</w:delText>
        </w:r>
      </w:del>
      <w:r w:rsidRPr="00053466">
        <w:rPr>
          <w:rFonts w:ascii="Tahoma" w:hAnsi="Tahoma" w:cs="Tahoma"/>
          <w:b/>
          <w:sz w:val="21"/>
          <w:szCs w:val="21"/>
          <w:lang w:eastAsia="ar-SA"/>
        </w:rPr>
        <w:t xml:space="preserve"> db </w:t>
      </w:r>
      <w:r w:rsidRPr="00053466">
        <w:rPr>
          <w:rFonts w:ascii="Tahoma" w:hAnsi="Tahoma" w:cs="Tahoma"/>
          <w:b/>
          <w:sz w:val="21"/>
          <w:szCs w:val="21"/>
        </w:rPr>
        <w:t xml:space="preserve">fekete-fehér A3 közepes teljesítményű MFP </w:t>
      </w:r>
    </w:p>
    <w:p w14:paraId="418242D1" w14:textId="77777777" w:rsidR="00CB6836" w:rsidRPr="00053466" w:rsidRDefault="00CB6836" w:rsidP="0062025A">
      <w:pPr>
        <w:spacing w:after="0" w:line="240" w:lineRule="auto"/>
        <w:ind w:left="-284"/>
        <w:jc w:val="center"/>
        <w:rPr>
          <w:rFonts w:ascii="Tahoma" w:hAnsi="Tahoma" w:cs="Tahoma"/>
          <w:b/>
          <w:sz w:val="21"/>
          <w:szCs w:val="21"/>
        </w:rPr>
      </w:pPr>
    </w:p>
    <w:p w14:paraId="5F7377DF" w14:textId="42DA7BD6" w:rsidR="0062025A" w:rsidRPr="00CB6836" w:rsidRDefault="00CB6836" w:rsidP="00CB6836">
      <w:pPr>
        <w:spacing w:after="0" w:line="240" w:lineRule="auto"/>
        <w:jc w:val="both"/>
        <w:rPr>
          <w:rFonts w:ascii="Tahoma" w:hAnsi="Tahoma" w:cs="Tahoma"/>
          <w:sz w:val="21"/>
          <w:szCs w:val="21"/>
        </w:rPr>
      </w:pPr>
      <w:ins w:id="346" w:author="Pintér Kristóf" w:date="2017-01-31T15:37:00Z">
        <w:r w:rsidRPr="00053466">
          <w:rPr>
            <w:rFonts w:ascii="Tahoma" w:hAnsi="Tahoma" w:cs="Tahoma"/>
            <w:sz w:val="21"/>
            <w:szCs w:val="21"/>
          </w:rPr>
          <w:t>A berendezéssel szemben támasztott minimum műszaki követelmények:</w:t>
        </w:r>
      </w:ins>
    </w:p>
    <w:p w14:paraId="1D661D22" w14:textId="77777777" w:rsidR="00475468" w:rsidRPr="00475468" w:rsidRDefault="00475468" w:rsidP="00475468">
      <w:pPr>
        <w:pStyle w:val="-Oldalszm-"/>
        <w:numPr>
          <w:ilvl w:val="0"/>
          <w:numId w:val="49"/>
        </w:numPr>
        <w:tabs>
          <w:tab w:val="clear" w:pos="720"/>
          <w:tab w:val="num" w:pos="540"/>
          <w:tab w:val="left" w:pos="4902"/>
        </w:tabs>
        <w:ind w:left="540"/>
        <w:rPr>
          <w:ins w:id="347" w:author="Pintér Kristóf" w:date="2017-01-31T15:34:00Z"/>
          <w:rFonts w:ascii="Tahoma" w:hAnsi="Tahoma" w:cs="Tahoma"/>
          <w:sz w:val="21"/>
          <w:szCs w:val="21"/>
        </w:rPr>
      </w:pPr>
      <w:ins w:id="348" w:author="Pintér Kristóf" w:date="2017-01-31T15:34:00Z">
        <w:r w:rsidRPr="00475468">
          <w:rPr>
            <w:rFonts w:ascii="Tahoma" w:hAnsi="Tahoma" w:cs="Tahoma"/>
            <w:sz w:val="21"/>
            <w:szCs w:val="21"/>
          </w:rPr>
          <w:t>havi kapacitás: min. 25.000 A4 oldal</w:t>
        </w:r>
      </w:ins>
    </w:p>
    <w:p w14:paraId="71785460" w14:textId="77777777" w:rsidR="00475468" w:rsidRPr="00475468" w:rsidRDefault="00475468" w:rsidP="00475468">
      <w:pPr>
        <w:pStyle w:val="-Oldalszm-"/>
        <w:numPr>
          <w:ilvl w:val="0"/>
          <w:numId w:val="49"/>
        </w:numPr>
        <w:tabs>
          <w:tab w:val="clear" w:pos="720"/>
          <w:tab w:val="num" w:pos="540"/>
          <w:tab w:val="left" w:pos="4902"/>
        </w:tabs>
        <w:ind w:left="540"/>
        <w:rPr>
          <w:ins w:id="349" w:author="Pintér Kristóf" w:date="2017-01-31T15:34:00Z"/>
          <w:rFonts w:ascii="Tahoma" w:hAnsi="Tahoma" w:cs="Tahoma"/>
          <w:sz w:val="21"/>
          <w:szCs w:val="21"/>
        </w:rPr>
      </w:pPr>
      <w:ins w:id="350" w:author="Pintér Kristóf" w:date="2017-01-31T15:34:00Z">
        <w:r w:rsidRPr="00475468">
          <w:rPr>
            <w:rFonts w:ascii="Tahoma" w:hAnsi="Tahoma" w:cs="Tahoma"/>
            <w:sz w:val="21"/>
            <w:szCs w:val="21"/>
          </w:rPr>
          <w:t>technológia: lézer elektrosztatikus</w:t>
        </w:r>
      </w:ins>
    </w:p>
    <w:p w14:paraId="3049DB77" w14:textId="77777777" w:rsidR="00475468" w:rsidRPr="00475468" w:rsidRDefault="00475468" w:rsidP="00475468">
      <w:pPr>
        <w:pStyle w:val="-Oldalszm-"/>
        <w:numPr>
          <w:ilvl w:val="0"/>
          <w:numId w:val="49"/>
        </w:numPr>
        <w:tabs>
          <w:tab w:val="clear" w:pos="720"/>
          <w:tab w:val="num" w:pos="540"/>
          <w:tab w:val="left" w:pos="4902"/>
        </w:tabs>
        <w:ind w:left="540"/>
        <w:rPr>
          <w:ins w:id="351" w:author="Pintér Kristóf" w:date="2017-01-31T15:34:00Z"/>
          <w:rFonts w:ascii="Tahoma" w:hAnsi="Tahoma" w:cs="Tahoma"/>
          <w:sz w:val="21"/>
          <w:szCs w:val="21"/>
        </w:rPr>
      </w:pPr>
      <w:ins w:id="352" w:author="Pintér Kristóf" w:date="2017-01-31T15:34:00Z">
        <w:r w:rsidRPr="00475468">
          <w:rPr>
            <w:rFonts w:ascii="Tahoma" w:hAnsi="Tahoma" w:cs="Tahoma"/>
            <w:sz w:val="21"/>
            <w:szCs w:val="21"/>
          </w:rPr>
          <w:t xml:space="preserve">funkciók: automatikus kétoldalas másolás, hálózati nyomtatás, színes </w:t>
        </w:r>
        <w:proofErr w:type="spellStart"/>
        <w:r w:rsidRPr="00475468">
          <w:rPr>
            <w:rFonts w:ascii="Tahoma" w:hAnsi="Tahoma" w:cs="Tahoma"/>
            <w:sz w:val="21"/>
            <w:szCs w:val="21"/>
          </w:rPr>
          <w:t>szkennelés</w:t>
        </w:r>
        <w:proofErr w:type="spellEnd"/>
        <w:r w:rsidRPr="00475468">
          <w:rPr>
            <w:rFonts w:ascii="Tahoma" w:hAnsi="Tahoma" w:cs="Tahoma"/>
            <w:bCs/>
            <w:sz w:val="21"/>
            <w:szCs w:val="21"/>
          </w:rPr>
          <w:t xml:space="preserve"> </w:t>
        </w:r>
      </w:ins>
    </w:p>
    <w:p w14:paraId="1C752FFC" w14:textId="77777777" w:rsidR="00475468" w:rsidRPr="00475468" w:rsidRDefault="00475468" w:rsidP="00475468">
      <w:pPr>
        <w:pStyle w:val="-Oldalszm-"/>
        <w:numPr>
          <w:ilvl w:val="0"/>
          <w:numId w:val="49"/>
        </w:numPr>
        <w:tabs>
          <w:tab w:val="clear" w:pos="720"/>
          <w:tab w:val="num" w:pos="540"/>
          <w:tab w:val="left" w:pos="4902"/>
        </w:tabs>
        <w:ind w:left="540"/>
        <w:rPr>
          <w:ins w:id="353" w:author="Pintér Kristóf" w:date="2017-01-31T15:34:00Z"/>
          <w:rFonts w:ascii="Tahoma" w:hAnsi="Tahoma" w:cs="Tahoma"/>
          <w:sz w:val="21"/>
          <w:szCs w:val="21"/>
        </w:rPr>
      </w:pPr>
      <w:ins w:id="354" w:author="Pintér Kristóf" w:date="2017-01-31T15:34:00Z">
        <w:r w:rsidRPr="00475468">
          <w:rPr>
            <w:rFonts w:ascii="Tahoma" w:hAnsi="Tahoma" w:cs="Tahoma"/>
            <w:bCs/>
            <w:sz w:val="21"/>
            <w:szCs w:val="21"/>
          </w:rPr>
          <w:t>elektronikus szortírozás</w:t>
        </w:r>
      </w:ins>
    </w:p>
    <w:p w14:paraId="56BEA286" w14:textId="77777777" w:rsidR="00475468" w:rsidRPr="00475468" w:rsidRDefault="00475468" w:rsidP="00475468">
      <w:pPr>
        <w:pStyle w:val="-Oldalszm-"/>
        <w:numPr>
          <w:ilvl w:val="0"/>
          <w:numId w:val="49"/>
        </w:numPr>
        <w:tabs>
          <w:tab w:val="clear" w:pos="720"/>
          <w:tab w:val="num" w:pos="540"/>
          <w:tab w:val="left" w:pos="4902"/>
        </w:tabs>
        <w:ind w:left="540"/>
        <w:rPr>
          <w:ins w:id="355" w:author="Pintér Kristóf" w:date="2017-01-31T15:34:00Z"/>
          <w:rFonts w:ascii="Tahoma" w:hAnsi="Tahoma" w:cs="Tahoma"/>
          <w:sz w:val="21"/>
          <w:szCs w:val="21"/>
        </w:rPr>
      </w:pPr>
      <w:ins w:id="356" w:author="Pintér Kristóf" w:date="2017-01-31T15:34:00Z">
        <w:r w:rsidRPr="00475468">
          <w:rPr>
            <w:rFonts w:ascii="Tahoma" w:hAnsi="Tahoma" w:cs="Tahoma"/>
            <w:bCs/>
            <w:sz w:val="21"/>
            <w:szCs w:val="21"/>
          </w:rPr>
          <w:t>színes, magyar nyelvű érintőképernyős kezelőfelület</w:t>
        </w:r>
      </w:ins>
    </w:p>
    <w:p w14:paraId="6A6DCF8F" w14:textId="77777777" w:rsidR="00475468" w:rsidRPr="00475468" w:rsidRDefault="00475468" w:rsidP="00475468">
      <w:pPr>
        <w:pStyle w:val="-Oldalszm-"/>
        <w:numPr>
          <w:ilvl w:val="0"/>
          <w:numId w:val="49"/>
        </w:numPr>
        <w:tabs>
          <w:tab w:val="clear" w:pos="720"/>
          <w:tab w:val="num" w:pos="540"/>
          <w:tab w:val="left" w:pos="4902"/>
        </w:tabs>
        <w:ind w:left="540"/>
        <w:rPr>
          <w:ins w:id="357" w:author="Pintér Kristóf" w:date="2017-01-31T15:34:00Z"/>
          <w:rFonts w:ascii="Tahoma" w:hAnsi="Tahoma" w:cs="Tahoma"/>
          <w:sz w:val="21"/>
          <w:szCs w:val="21"/>
        </w:rPr>
      </w:pPr>
      <w:ins w:id="358" w:author="Pintér Kristóf" w:date="2017-01-31T15:34:00Z">
        <w:r w:rsidRPr="00475468">
          <w:rPr>
            <w:rFonts w:ascii="Tahoma" w:hAnsi="Tahoma" w:cs="Tahoma"/>
            <w:bCs/>
            <w:sz w:val="21"/>
            <w:szCs w:val="21"/>
          </w:rPr>
          <w:t>min. 100 lap (80g/m</w:t>
        </w:r>
        <w:r w:rsidRPr="00475468">
          <w:rPr>
            <w:rFonts w:ascii="Tahoma" w:hAnsi="Tahoma" w:cs="Tahoma"/>
            <w:bCs/>
            <w:sz w:val="21"/>
            <w:szCs w:val="21"/>
            <w:vertAlign w:val="superscript"/>
          </w:rPr>
          <w:t>2</w:t>
        </w:r>
        <w:r w:rsidRPr="00475468">
          <w:rPr>
            <w:rFonts w:ascii="Tahoma" w:hAnsi="Tahoma" w:cs="Tahoma"/>
            <w:bCs/>
            <w:sz w:val="21"/>
            <w:szCs w:val="21"/>
          </w:rPr>
          <w:t>) kapacitású duplex eredeti adagoló</w:t>
        </w:r>
      </w:ins>
    </w:p>
    <w:p w14:paraId="11C09BD6" w14:textId="77777777" w:rsidR="00475468" w:rsidRPr="00475468" w:rsidRDefault="00475468" w:rsidP="00475468">
      <w:pPr>
        <w:pStyle w:val="-Oldalszm-"/>
        <w:numPr>
          <w:ilvl w:val="0"/>
          <w:numId w:val="49"/>
        </w:numPr>
        <w:tabs>
          <w:tab w:val="clear" w:pos="720"/>
          <w:tab w:val="num" w:pos="540"/>
          <w:tab w:val="left" w:pos="4902"/>
        </w:tabs>
        <w:ind w:left="540"/>
        <w:rPr>
          <w:ins w:id="359" w:author="Pintér Kristóf" w:date="2017-01-31T15:34:00Z"/>
          <w:rFonts w:ascii="Tahoma" w:hAnsi="Tahoma" w:cs="Tahoma"/>
          <w:sz w:val="21"/>
          <w:szCs w:val="21"/>
        </w:rPr>
      </w:pPr>
      <w:ins w:id="360" w:author="Pintér Kristóf" w:date="2017-01-31T15:34:00Z">
        <w:r w:rsidRPr="00475468">
          <w:rPr>
            <w:rFonts w:ascii="Tahoma" w:hAnsi="Tahoma" w:cs="Tahoma"/>
            <w:sz w:val="21"/>
            <w:szCs w:val="21"/>
          </w:rPr>
          <w:t>papírméret: min. A5-A3</w:t>
        </w:r>
      </w:ins>
    </w:p>
    <w:p w14:paraId="25271006" w14:textId="77777777" w:rsidR="00475468" w:rsidRPr="00475468" w:rsidRDefault="00475468" w:rsidP="00475468">
      <w:pPr>
        <w:pStyle w:val="-Oldalszm-"/>
        <w:numPr>
          <w:ilvl w:val="0"/>
          <w:numId w:val="49"/>
        </w:numPr>
        <w:tabs>
          <w:tab w:val="clear" w:pos="720"/>
          <w:tab w:val="num" w:pos="540"/>
          <w:tab w:val="left" w:pos="4902"/>
        </w:tabs>
        <w:ind w:left="540"/>
        <w:rPr>
          <w:ins w:id="361" w:author="Pintér Kristóf" w:date="2017-01-31T15:34:00Z"/>
          <w:rFonts w:ascii="Tahoma" w:hAnsi="Tahoma" w:cs="Tahoma"/>
          <w:sz w:val="21"/>
          <w:szCs w:val="21"/>
        </w:rPr>
      </w:pPr>
      <w:ins w:id="362" w:author="Pintér Kristóf" w:date="2017-01-31T15:34:00Z">
        <w:r w:rsidRPr="00475468">
          <w:rPr>
            <w:rFonts w:ascii="Tahoma" w:hAnsi="Tahoma" w:cs="Tahoma"/>
            <w:sz w:val="21"/>
            <w:szCs w:val="21"/>
          </w:rPr>
          <w:t>papírkapacitás: min. 2x500 lap + 100 lapos kézi adagoló</w:t>
        </w:r>
      </w:ins>
    </w:p>
    <w:p w14:paraId="669E8141" w14:textId="77777777" w:rsidR="00475468" w:rsidRPr="00475468" w:rsidRDefault="00475468" w:rsidP="00475468">
      <w:pPr>
        <w:pStyle w:val="-Oldalszm-"/>
        <w:numPr>
          <w:ilvl w:val="0"/>
          <w:numId w:val="49"/>
        </w:numPr>
        <w:tabs>
          <w:tab w:val="clear" w:pos="720"/>
          <w:tab w:val="num" w:pos="540"/>
          <w:tab w:val="left" w:pos="4902"/>
        </w:tabs>
        <w:ind w:left="540"/>
        <w:rPr>
          <w:ins w:id="363" w:author="Pintér Kristóf" w:date="2017-01-31T15:34:00Z"/>
          <w:rFonts w:ascii="Tahoma" w:hAnsi="Tahoma" w:cs="Tahoma"/>
          <w:sz w:val="21"/>
          <w:szCs w:val="21"/>
        </w:rPr>
      </w:pPr>
      <w:ins w:id="364" w:author="Pintér Kristóf" w:date="2017-01-31T15:34:00Z">
        <w:r w:rsidRPr="00475468">
          <w:rPr>
            <w:rFonts w:ascii="Tahoma" w:hAnsi="Tahoma" w:cs="Tahoma"/>
            <w:sz w:val="21"/>
            <w:szCs w:val="21"/>
          </w:rPr>
          <w:t>nyomtatható papírsúly: min. 60g/m</w:t>
        </w:r>
        <w:r w:rsidRPr="00475468">
          <w:rPr>
            <w:rFonts w:ascii="Tahoma" w:hAnsi="Tahoma" w:cs="Tahoma"/>
            <w:sz w:val="21"/>
            <w:szCs w:val="21"/>
            <w:vertAlign w:val="superscript"/>
          </w:rPr>
          <w:t>2</w:t>
        </w:r>
        <w:r w:rsidRPr="00475468">
          <w:rPr>
            <w:rFonts w:ascii="Tahoma" w:hAnsi="Tahoma" w:cs="Tahoma"/>
            <w:sz w:val="21"/>
            <w:szCs w:val="21"/>
          </w:rPr>
          <w:t>-tól 256g/m</w:t>
        </w:r>
        <w:r w:rsidRPr="00475468">
          <w:rPr>
            <w:rFonts w:ascii="Tahoma" w:hAnsi="Tahoma" w:cs="Tahoma"/>
            <w:sz w:val="21"/>
            <w:szCs w:val="21"/>
            <w:vertAlign w:val="superscript"/>
          </w:rPr>
          <w:t>2</w:t>
        </w:r>
        <w:r w:rsidRPr="00475468">
          <w:rPr>
            <w:rFonts w:ascii="Tahoma" w:hAnsi="Tahoma" w:cs="Tahoma"/>
            <w:sz w:val="21"/>
            <w:szCs w:val="21"/>
          </w:rPr>
          <w:t xml:space="preserve">-ig, </w:t>
        </w:r>
      </w:ins>
    </w:p>
    <w:p w14:paraId="69D19AF7" w14:textId="77777777" w:rsidR="00475468" w:rsidRPr="00475468" w:rsidRDefault="00475468" w:rsidP="00475468">
      <w:pPr>
        <w:pStyle w:val="-Oldalszm-"/>
        <w:numPr>
          <w:ilvl w:val="0"/>
          <w:numId w:val="49"/>
        </w:numPr>
        <w:tabs>
          <w:tab w:val="clear" w:pos="720"/>
          <w:tab w:val="num" w:pos="540"/>
          <w:tab w:val="left" w:pos="4902"/>
        </w:tabs>
        <w:ind w:left="540"/>
        <w:rPr>
          <w:ins w:id="365" w:author="Pintér Kristóf" w:date="2017-01-31T15:34:00Z"/>
          <w:rFonts w:ascii="Tahoma" w:hAnsi="Tahoma" w:cs="Tahoma"/>
          <w:sz w:val="21"/>
          <w:szCs w:val="21"/>
        </w:rPr>
      </w:pPr>
      <w:ins w:id="366" w:author="Pintér Kristóf" w:date="2017-01-31T15:34:00Z">
        <w:r w:rsidRPr="00475468">
          <w:rPr>
            <w:rFonts w:ascii="Tahoma" w:hAnsi="Tahoma" w:cs="Tahoma"/>
            <w:sz w:val="21"/>
            <w:szCs w:val="21"/>
          </w:rPr>
          <w:t>nagyítás: min. 25-400%</w:t>
        </w:r>
      </w:ins>
    </w:p>
    <w:p w14:paraId="2932D557" w14:textId="77777777" w:rsidR="00475468" w:rsidRPr="00475468" w:rsidRDefault="00475468" w:rsidP="00475468">
      <w:pPr>
        <w:pStyle w:val="-Oldalszm-"/>
        <w:numPr>
          <w:ilvl w:val="0"/>
          <w:numId w:val="49"/>
        </w:numPr>
        <w:tabs>
          <w:tab w:val="clear" w:pos="720"/>
          <w:tab w:val="num" w:pos="540"/>
          <w:tab w:val="left" w:pos="4902"/>
        </w:tabs>
        <w:ind w:left="540"/>
        <w:rPr>
          <w:ins w:id="367" w:author="Pintér Kristóf" w:date="2017-01-31T15:34:00Z"/>
          <w:rFonts w:ascii="Tahoma" w:hAnsi="Tahoma" w:cs="Tahoma"/>
          <w:sz w:val="21"/>
          <w:szCs w:val="21"/>
        </w:rPr>
      </w:pPr>
      <w:ins w:id="368" w:author="Pintér Kristóf" w:date="2017-01-31T15:34:00Z">
        <w:r w:rsidRPr="00475468">
          <w:rPr>
            <w:rFonts w:ascii="Tahoma" w:hAnsi="Tahoma" w:cs="Tahoma"/>
            <w:sz w:val="21"/>
            <w:szCs w:val="21"/>
          </w:rPr>
          <w:t>Nyomtatási nyelv: min. PCL5e/6, PS3</w:t>
        </w:r>
      </w:ins>
    </w:p>
    <w:p w14:paraId="1E2F3BC1" w14:textId="77777777" w:rsidR="00475468" w:rsidRPr="00475468" w:rsidRDefault="00475468" w:rsidP="00475468">
      <w:pPr>
        <w:pStyle w:val="-Oldalszm-"/>
        <w:numPr>
          <w:ilvl w:val="0"/>
          <w:numId w:val="49"/>
        </w:numPr>
        <w:tabs>
          <w:tab w:val="clear" w:pos="720"/>
          <w:tab w:val="num" w:pos="540"/>
          <w:tab w:val="left" w:pos="4902"/>
        </w:tabs>
        <w:ind w:left="540"/>
        <w:rPr>
          <w:ins w:id="369" w:author="Pintér Kristóf" w:date="2017-01-31T15:34:00Z"/>
          <w:rFonts w:ascii="Tahoma" w:hAnsi="Tahoma" w:cs="Tahoma"/>
          <w:sz w:val="21"/>
          <w:szCs w:val="21"/>
        </w:rPr>
      </w:pPr>
      <w:ins w:id="370" w:author="Pintér Kristóf" w:date="2017-01-31T15:34:00Z">
        <w:r w:rsidRPr="00475468">
          <w:rPr>
            <w:rFonts w:ascii="Tahoma" w:hAnsi="Tahoma" w:cs="Tahoma"/>
            <w:sz w:val="21"/>
            <w:szCs w:val="21"/>
          </w:rPr>
          <w:t>Interfész: min. USB 2.0, Gigabit Ethernet</w:t>
        </w:r>
      </w:ins>
    </w:p>
    <w:p w14:paraId="15142A17" w14:textId="77777777" w:rsidR="00475468" w:rsidRPr="00475468" w:rsidRDefault="00475468" w:rsidP="00475468">
      <w:pPr>
        <w:pStyle w:val="-Oldalszm-"/>
        <w:numPr>
          <w:ilvl w:val="0"/>
          <w:numId w:val="49"/>
        </w:numPr>
        <w:tabs>
          <w:tab w:val="clear" w:pos="720"/>
          <w:tab w:val="num" w:pos="540"/>
          <w:tab w:val="left" w:pos="4902"/>
        </w:tabs>
        <w:ind w:left="540"/>
        <w:rPr>
          <w:ins w:id="371" w:author="Pintér Kristóf" w:date="2017-01-31T15:34:00Z"/>
          <w:rFonts w:ascii="Tahoma" w:hAnsi="Tahoma" w:cs="Tahoma"/>
          <w:sz w:val="21"/>
          <w:szCs w:val="21"/>
        </w:rPr>
      </w:pPr>
      <w:ins w:id="372" w:author="Pintér Kristóf" w:date="2017-01-31T15:34:00Z">
        <w:r w:rsidRPr="00475468">
          <w:rPr>
            <w:rFonts w:ascii="Tahoma" w:hAnsi="Tahoma" w:cs="Tahoma"/>
            <w:sz w:val="21"/>
            <w:szCs w:val="21"/>
          </w:rPr>
          <w:t xml:space="preserve">nyomtatási felbontás: min. 1200x1200 </w:t>
        </w:r>
        <w:proofErr w:type="spellStart"/>
        <w:r w:rsidRPr="00475468">
          <w:rPr>
            <w:rFonts w:ascii="Tahoma" w:hAnsi="Tahoma" w:cs="Tahoma"/>
            <w:sz w:val="21"/>
            <w:szCs w:val="21"/>
          </w:rPr>
          <w:t>dpi</w:t>
        </w:r>
        <w:proofErr w:type="spellEnd"/>
      </w:ins>
    </w:p>
    <w:p w14:paraId="419F7911" w14:textId="77777777" w:rsidR="00475468" w:rsidRPr="00475468" w:rsidRDefault="00475468" w:rsidP="00475468">
      <w:pPr>
        <w:pStyle w:val="-Oldalszm-"/>
        <w:numPr>
          <w:ilvl w:val="0"/>
          <w:numId w:val="49"/>
        </w:numPr>
        <w:tabs>
          <w:tab w:val="clear" w:pos="720"/>
          <w:tab w:val="num" w:pos="540"/>
          <w:tab w:val="left" w:pos="4902"/>
        </w:tabs>
        <w:ind w:left="540"/>
        <w:rPr>
          <w:ins w:id="373" w:author="Pintér Kristóf" w:date="2017-01-31T15:34:00Z"/>
          <w:rFonts w:ascii="Tahoma" w:hAnsi="Tahoma" w:cs="Tahoma"/>
          <w:sz w:val="21"/>
          <w:szCs w:val="21"/>
        </w:rPr>
      </w:pPr>
      <w:ins w:id="374" w:author="Pintér Kristóf" w:date="2017-01-31T15:34:00Z">
        <w:r w:rsidRPr="00475468">
          <w:rPr>
            <w:rFonts w:ascii="Tahoma" w:hAnsi="Tahoma" w:cs="Tahoma"/>
            <w:sz w:val="21"/>
            <w:szCs w:val="21"/>
          </w:rPr>
          <w:t>merevlemez: szükséges</w:t>
        </w:r>
      </w:ins>
    </w:p>
    <w:p w14:paraId="1DF44A4F" w14:textId="77777777" w:rsidR="00475468" w:rsidRPr="00475468" w:rsidRDefault="00475468" w:rsidP="00475468">
      <w:pPr>
        <w:pStyle w:val="-Oldalszm-"/>
        <w:numPr>
          <w:ilvl w:val="0"/>
          <w:numId w:val="49"/>
        </w:numPr>
        <w:tabs>
          <w:tab w:val="clear" w:pos="720"/>
          <w:tab w:val="num" w:pos="540"/>
          <w:tab w:val="left" w:pos="4902"/>
        </w:tabs>
        <w:ind w:left="540"/>
        <w:rPr>
          <w:ins w:id="375" w:author="Pintér Kristóf" w:date="2017-01-31T15:34:00Z"/>
          <w:rFonts w:ascii="Tahoma" w:hAnsi="Tahoma" w:cs="Tahoma"/>
          <w:sz w:val="21"/>
          <w:szCs w:val="21"/>
        </w:rPr>
      </w:pPr>
      <w:proofErr w:type="spellStart"/>
      <w:ins w:id="376" w:author="Pintér Kristóf" w:date="2017-01-31T15:34:00Z">
        <w:r w:rsidRPr="00475468">
          <w:rPr>
            <w:rFonts w:ascii="Tahoma" w:hAnsi="Tahoma" w:cs="Tahoma"/>
            <w:sz w:val="21"/>
            <w:szCs w:val="21"/>
          </w:rPr>
          <w:t>Szkennelési</w:t>
        </w:r>
        <w:proofErr w:type="spellEnd"/>
        <w:r w:rsidRPr="00475468">
          <w:rPr>
            <w:rFonts w:ascii="Tahoma" w:hAnsi="Tahoma" w:cs="Tahoma"/>
            <w:sz w:val="21"/>
            <w:szCs w:val="21"/>
          </w:rPr>
          <w:t xml:space="preserve"> sebesség: min. 120 kép/perc (300dpi, színes, egyszínű)</w:t>
        </w:r>
      </w:ins>
    </w:p>
    <w:p w14:paraId="3FD376F7" w14:textId="77777777" w:rsidR="00475468" w:rsidRPr="00475468" w:rsidRDefault="00475468" w:rsidP="00475468">
      <w:pPr>
        <w:pStyle w:val="-Oldalszm-"/>
        <w:numPr>
          <w:ilvl w:val="0"/>
          <w:numId w:val="49"/>
        </w:numPr>
        <w:tabs>
          <w:tab w:val="clear" w:pos="720"/>
          <w:tab w:val="num" w:pos="540"/>
          <w:tab w:val="left" w:pos="4902"/>
        </w:tabs>
        <w:ind w:left="540"/>
        <w:rPr>
          <w:ins w:id="377" w:author="Pintér Kristóf" w:date="2017-01-31T15:34:00Z"/>
          <w:rFonts w:ascii="Tahoma" w:hAnsi="Tahoma" w:cs="Tahoma"/>
          <w:sz w:val="21"/>
          <w:szCs w:val="21"/>
        </w:rPr>
      </w:pPr>
      <w:proofErr w:type="spellStart"/>
      <w:ins w:id="378" w:author="Pintér Kristóf" w:date="2017-01-31T15:34:00Z">
        <w:r w:rsidRPr="00475468">
          <w:rPr>
            <w:rFonts w:ascii="Tahoma" w:hAnsi="Tahoma" w:cs="Tahoma"/>
            <w:sz w:val="21"/>
            <w:szCs w:val="21"/>
          </w:rPr>
          <w:t>Szkennelési</w:t>
        </w:r>
        <w:proofErr w:type="spellEnd"/>
        <w:r w:rsidRPr="00475468">
          <w:rPr>
            <w:rFonts w:ascii="Tahoma" w:hAnsi="Tahoma" w:cs="Tahoma"/>
            <w:sz w:val="21"/>
            <w:szCs w:val="21"/>
          </w:rPr>
          <w:t xml:space="preserve"> módok: min. E-mail, FTP, SMB</w:t>
        </w:r>
      </w:ins>
    </w:p>
    <w:p w14:paraId="2E87B966" w14:textId="77777777" w:rsidR="00475468" w:rsidRPr="00475468" w:rsidRDefault="00475468" w:rsidP="00475468">
      <w:pPr>
        <w:pStyle w:val="-Oldalszm-"/>
        <w:numPr>
          <w:ilvl w:val="0"/>
          <w:numId w:val="49"/>
        </w:numPr>
        <w:tabs>
          <w:tab w:val="clear" w:pos="720"/>
          <w:tab w:val="num" w:pos="540"/>
          <w:tab w:val="left" w:pos="4902"/>
        </w:tabs>
        <w:ind w:left="540"/>
        <w:rPr>
          <w:ins w:id="379" w:author="Pintér Kristóf" w:date="2017-01-31T15:34:00Z"/>
          <w:rFonts w:ascii="Tahoma" w:hAnsi="Tahoma" w:cs="Tahoma"/>
          <w:sz w:val="21"/>
          <w:szCs w:val="21"/>
        </w:rPr>
      </w:pPr>
      <w:proofErr w:type="spellStart"/>
      <w:ins w:id="380" w:author="Pintér Kristóf" w:date="2017-01-31T15:34:00Z">
        <w:r w:rsidRPr="00475468">
          <w:rPr>
            <w:rFonts w:ascii="Tahoma" w:hAnsi="Tahoma" w:cs="Tahoma"/>
            <w:sz w:val="21"/>
            <w:szCs w:val="21"/>
          </w:rPr>
          <w:t>Szkennelési</w:t>
        </w:r>
        <w:proofErr w:type="spellEnd"/>
        <w:r w:rsidRPr="00475468">
          <w:rPr>
            <w:rFonts w:ascii="Tahoma" w:hAnsi="Tahoma" w:cs="Tahoma"/>
            <w:sz w:val="21"/>
            <w:szCs w:val="21"/>
          </w:rPr>
          <w:t xml:space="preserve"> fájl formátumok: min. JPEG, PDF</w:t>
        </w:r>
      </w:ins>
    </w:p>
    <w:p w14:paraId="27E04577" w14:textId="77777777" w:rsidR="00475468" w:rsidRPr="00475468" w:rsidRDefault="00475468" w:rsidP="00475468">
      <w:pPr>
        <w:pStyle w:val="-Oldalszm-"/>
        <w:numPr>
          <w:ilvl w:val="0"/>
          <w:numId w:val="49"/>
        </w:numPr>
        <w:tabs>
          <w:tab w:val="clear" w:pos="720"/>
          <w:tab w:val="num" w:pos="540"/>
          <w:tab w:val="left" w:pos="4902"/>
        </w:tabs>
        <w:ind w:left="540"/>
        <w:rPr>
          <w:ins w:id="381" w:author="Pintér Kristóf" w:date="2017-01-31T15:34:00Z"/>
          <w:rFonts w:ascii="Tahoma" w:hAnsi="Tahoma" w:cs="Tahoma"/>
          <w:sz w:val="21"/>
          <w:szCs w:val="21"/>
        </w:rPr>
      </w:pPr>
      <w:ins w:id="382" w:author="Pintér Kristóf" w:date="2017-01-31T15:34:00Z">
        <w:r w:rsidRPr="00475468">
          <w:rPr>
            <w:rFonts w:ascii="Tahoma" w:hAnsi="Tahoma" w:cs="Tahoma"/>
            <w:sz w:val="21"/>
            <w:szCs w:val="21"/>
          </w:rPr>
          <w:t>Meghajtók: min. WIN XP/7/8, Server 2003/2008/2012</w:t>
        </w:r>
      </w:ins>
    </w:p>
    <w:p w14:paraId="61D59DAD" w14:textId="77777777" w:rsidR="00475468" w:rsidRPr="00475468" w:rsidRDefault="00475468" w:rsidP="00475468">
      <w:pPr>
        <w:pStyle w:val="-Oldalszm-"/>
        <w:numPr>
          <w:ilvl w:val="0"/>
          <w:numId w:val="49"/>
        </w:numPr>
        <w:tabs>
          <w:tab w:val="clear" w:pos="720"/>
          <w:tab w:val="num" w:pos="540"/>
          <w:tab w:val="left" w:pos="4902"/>
        </w:tabs>
        <w:ind w:left="540"/>
        <w:rPr>
          <w:ins w:id="383" w:author="Pintér Kristóf" w:date="2017-01-31T15:34:00Z"/>
          <w:rFonts w:ascii="Tahoma" w:hAnsi="Tahoma" w:cs="Tahoma"/>
          <w:sz w:val="21"/>
          <w:szCs w:val="21"/>
        </w:rPr>
      </w:pPr>
      <w:ins w:id="384" w:author="Pintér Kristóf" w:date="2017-01-31T15:34:00Z">
        <w:r w:rsidRPr="00475468">
          <w:rPr>
            <w:rFonts w:ascii="Tahoma" w:hAnsi="Tahoma" w:cs="Tahoma"/>
            <w:sz w:val="21"/>
            <w:szCs w:val="21"/>
          </w:rPr>
          <w:t>speciális funkciók: beépített WEB szerver, a gép kezelőfelülete egyedi applikációkkal módosítható, bővíthető legyen</w:t>
        </w:r>
      </w:ins>
    </w:p>
    <w:p w14:paraId="5B0EDF92" w14:textId="77777777" w:rsidR="00475468" w:rsidRPr="00475468" w:rsidRDefault="00475468" w:rsidP="00475468">
      <w:pPr>
        <w:pStyle w:val="-Oldalszm-"/>
        <w:numPr>
          <w:ilvl w:val="0"/>
          <w:numId w:val="49"/>
        </w:numPr>
        <w:tabs>
          <w:tab w:val="clear" w:pos="720"/>
          <w:tab w:val="num" w:pos="540"/>
          <w:tab w:val="left" w:pos="4902"/>
        </w:tabs>
        <w:ind w:left="540"/>
        <w:rPr>
          <w:ins w:id="385" w:author="Pintér Kristóf" w:date="2017-01-31T15:34:00Z"/>
          <w:rFonts w:ascii="Tahoma" w:hAnsi="Tahoma" w:cs="Tahoma"/>
          <w:sz w:val="21"/>
          <w:szCs w:val="21"/>
        </w:rPr>
      </w:pPr>
      <w:ins w:id="386" w:author="Pintér Kristóf" w:date="2017-01-31T15:34:00Z">
        <w:r w:rsidRPr="00475468">
          <w:rPr>
            <w:rFonts w:ascii="Tahoma" w:hAnsi="Tahoma" w:cs="Tahoma"/>
            <w:sz w:val="21"/>
            <w:szCs w:val="21"/>
          </w:rPr>
          <w:t>adatbiztonsági funkciók: IP cím szűrés és port blokkolás, merevlemez felülírás, merevlemez adattitkosítás</w:t>
        </w:r>
      </w:ins>
    </w:p>
    <w:p w14:paraId="64A3C931" w14:textId="77777777" w:rsidR="00475468" w:rsidRPr="00475468" w:rsidRDefault="00475468" w:rsidP="00475468">
      <w:pPr>
        <w:pStyle w:val="-Oldalszm-"/>
        <w:numPr>
          <w:ilvl w:val="0"/>
          <w:numId w:val="49"/>
        </w:numPr>
        <w:tabs>
          <w:tab w:val="clear" w:pos="720"/>
          <w:tab w:val="num" w:pos="540"/>
          <w:tab w:val="left" w:pos="4902"/>
        </w:tabs>
        <w:ind w:left="540"/>
        <w:rPr>
          <w:ins w:id="387" w:author="Pintér Kristóf" w:date="2017-01-31T15:34:00Z"/>
          <w:rFonts w:ascii="Tahoma" w:hAnsi="Tahoma" w:cs="Tahoma"/>
          <w:sz w:val="21"/>
          <w:szCs w:val="21"/>
        </w:rPr>
      </w:pPr>
      <w:ins w:id="388" w:author="Pintér Kristóf" w:date="2017-01-31T15:34:00Z">
        <w:r w:rsidRPr="00475468">
          <w:rPr>
            <w:rFonts w:ascii="Tahoma" w:hAnsi="Tahoma" w:cs="Tahoma"/>
            <w:sz w:val="21"/>
            <w:szCs w:val="21"/>
          </w:rPr>
          <w:t xml:space="preserve">Hálózati támogatás: LDAP támogatás, AD támogatás, hálózati távfelügyelet </w:t>
        </w:r>
      </w:ins>
    </w:p>
    <w:p w14:paraId="7A6A3EE1" w14:textId="77777777" w:rsidR="00475468" w:rsidRPr="00475468" w:rsidRDefault="00475468" w:rsidP="00475468">
      <w:pPr>
        <w:pStyle w:val="-Oldalszm-"/>
        <w:numPr>
          <w:ilvl w:val="0"/>
          <w:numId w:val="49"/>
        </w:numPr>
        <w:tabs>
          <w:tab w:val="clear" w:pos="720"/>
          <w:tab w:val="num" w:pos="540"/>
          <w:tab w:val="left" w:pos="4902"/>
        </w:tabs>
        <w:ind w:left="540"/>
        <w:rPr>
          <w:ins w:id="389" w:author="Pintér Kristóf" w:date="2017-01-31T15:34:00Z"/>
          <w:rFonts w:ascii="Tahoma" w:hAnsi="Tahoma" w:cs="Tahoma"/>
          <w:sz w:val="21"/>
          <w:szCs w:val="21"/>
        </w:rPr>
      </w:pPr>
      <w:proofErr w:type="spellStart"/>
      <w:ins w:id="390" w:author="Pintér Kristóf" w:date="2017-01-31T15:34:00Z">
        <w:r w:rsidRPr="00475468">
          <w:rPr>
            <w:rFonts w:ascii="Tahoma" w:hAnsi="Tahoma" w:cs="Tahoma"/>
            <w:sz w:val="21"/>
            <w:szCs w:val="21"/>
          </w:rPr>
          <w:t>Toner</w:t>
        </w:r>
        <w:proofErr w:type="spellEnd"/>
        <w:r w:rsidRPr="00475468">
          <w:rPr>
            <w:rFonts w:ascii="Tahoma" w:hAnsi="Tahoma" w:cs="Tahoma"/>
            <w:sz w:val="21"/>
            <w:szCs w:val="21"/>
          </w:rPr>
          <w:t xml:space="preserve"> kapacitás min. 25.000 oldal (5% fedettség)</w:t>
        </w:r>
      </w:ins>
    </w:p>
    <w:p w14:paraId="58FB3506" w14:textId="77777777" w:rsidR="00475468" w:rsidRPr="00475468" w:rsidRDefault="00475468" w:rsidP="00475468">
      <w:pPr>
        <w:pStyle w:val="-Oldalszm-"/>
        <w:numPr>
          <w:ilvl w:val="0"/>
          <w:numId w:val="49"/>
        </w:numPr>
        <w:tabs>
          <w:tab w:val="clear" w:pos="720"/>
          <w:tab w:val="num" w:pos="540"/>
          <w:tab w:val="left" w:pos="4902"/>
        </w:tabs>
        <w:ind w:left="540"/>
        <w:rPr>
          <w:ins w:id="391" w:author="Pintér Kristóf" w:date="2017-01-31T15:34:00Z"/>
          <w:rFonts w:ascii="Tahoma" w:hAnsi="Tahoma" w:cs="Tahoma"/>
          <w:sz w:val="21"/>
          <w:szCs w:val="21"/>
        </w:rPr>
      </w:pPr>
      <w:ins w:id="392" w:author="Pintér Kristóf" w:date="2017-01-31T15:34:00Z">
        <w:r w:rsidRPr="00475468">
          <w:rPr>
            <w:rFonts w:ascii="Tahoma" w:hAnsi="Tahoma" w:cs="Tahoma"/>
            <w:sz w:val="21"/>
            <w:szCs w:val="21"/>
          </w:rPr>
          <w:t>Kiépítés: alapgép, duplex egység, duplex eredeti adagoló, gépasztal (papír, kellékanyag tárolásra alkalmas!)</w:t>
        </w:r>
      </w:ins>
    </w:p>
    <w:p w14:paraId="382E079D" w14:textId="77777777" w:rsidR="00475468" w:rsidRPr="00475468" w:rsidRDefault="00475468" w:rsidP="00475468">
      <w:pPr>
        <w:pStyle w:val="-Oldalszm-"/>
        <w:numPr>
          <w:ilvl w:val="0"/>
          <w:numId w:val="49"/>
        </w:numPr>
        <w:tabs>
          <w:tab w:val="clear" w:pos="720"/>
          <w:tab w:val="num" w:pos="540"/>
          <w:tab w:val="left" w:pos="4902"/>
        </w:tabs>
        <w:ind w:left="540"/>
        <w:rPr>
          <w:ins w:id="393" w:author="Pintér Kristóf" w:date="2017-01-31T15:34:00Z"/>
          <w:rFonts w:ascii="Tahoma" w:hAnsi="Tahoma" w:cs="Tahoma"/>
          <w:sz w:val="21"/>
          <w:szCs w:val="21"/>
        </w:rPr>
      </w:pPr>
      <w:ins w:id="394" w:author="Pintér Kristóf" w:date="2017-01-31T15:34:00Z">
        <w:r w:rsidRPr="00475468">
          <w:rPr>
            <w:rFonts w:ascii="Tahoma" w:hAnsi="Tahoma" w:cs="Tahoma"/>
            <w:sz w:val="21"/>
            <w:szCs w:val="21"/>
          </w:rPr>
          <w:t>A nyomtatási- és költségmenedzsment rendszerbe integrálható terminál PIN kódos azonosítással</w:t>
        </w:r>
      </w:ins>
    </w:p>
    <w:p w14:paraId="6BCA85D8" w14:textId="211F94E5" w:rsidR="0062025A" w:rsidRPr="00053466" w:rsidDel="00475468" w:rsidRDefault="0062025A" w:rsidP="0062025A">
      <w:pPr>
        <w:spacing w:after="0" w:line="240" w:lineRule="auto"/>
        <w:jc w:val="both"/>
        <w:rPr>
          <w:del w:id="395" w:author="Pintér Kristóf" w:date="2017-01-31T15:34:00Z"/>
          <w:rFonts w:ascii="Tahoma" w:hAnsi="Tahoma" w:cs="Tahoma"/>
          <w:sz w:val="21"/>
          <w:szCs w:val="21"/>
        </w:rPr>
      </w:pPr>
      <w:del w:id="396" w:author="Pintér Kristóf" w:date="2017-01-31T15:34:00Z">
        <w:r w:rsidRPr="00053466" w:rsidDel="00475468">
          <w:rPr>
            <w:rFonts w:ascii="Tahoma" w:hAnsi="Tahoma" w:cs="Tahoma"/>
            <w:sz w:val="21"/>
            <w:szCs w:val="21"/>
          </w:rPr>
          <w:delText>A berendezéssel szemben támasztott minimum műszaki követelmények:</w:delText>
        </w:r>
      </w:del>
    </w:p>
    <w:p w14:paraId="537D9585" w14:textId="38546695" w:rsidR="0062025A" w:rsidRPr="00053466" w:rsidDel="00475468" w:rsidRDefault="0062025A" w:rsidP="0062025A">
      <w:pPr>
        <w:spacing w:after="0" w:line="240" w:lineRule="auto"/>
        <w:jc w:val="both"/>
        <w:rPr>
          <w:del w:id="397" w:author="Pintér Kristóf" w:date="2017-01-31T15:34:00Z"/>
          <w:rFonts w:ascii="Tahoma" w:eastAsia="Times New Roman" w:hAnsi="Tahoma" w:cs="Tahoma"/>
          <w:sz w:val="21"/>
          <w:szCs w:val="21"/>
          <w:lang w:eastAsia="hu-HU"/>
        </w:rPr>
      </w:pPr>
      <w:del w:id="398" w:author="Pintér Kristóf" w:date="2017-01-31T15:34:00Z">
        <w:r w:rsidRPr="00053466" w:rsidDel="00475468">
          <w:rPr>
            <w:rFonts w:ascii="Tahoma" w:eastAsia="Times New Roman" w:hAnsi="Tahoma" w:cs="Tahoma"/>
            <w:sz w:val="21"/>
            <w:szCs w:val="21"/>
            <w:lang w:eastAsia="hu-HU"/>
          </w:rPr>
          <w:delText>Technológia: lézer</w:delText>
        </w:r>
      </w:del>
    </w:p>
    <w:p w14:paraId="13DDF872" w14:textId="500ECF3C" w:rsidR="0062025A" w:rsidRPr="00053466" w:rsidDel="00475468" w:rsidRDefault="0062025A" w:rsidP="0062025A">
      <w:pPr>
        <w:spacing w:after="0" w:line="240" w:lineRule="auto"/>
        <w:jc w:val="both"/>
        <w:rPr>
          <w:del w:id="399" w:author="Pintér Kristóf" w:date="2017-01-31T15:34:00Z"/>
          <w:rFonts w:ascii="Tahoma" w:eastAsia="Times New Roman" w:hAnsi="Tahoma" w:cs="Tahoma"/>
          <w:sz w:val="21"/>
          <w:szCs w:val="21"/>
          <w:lang w:eastAsia="hu-HU"/>
        </w:rPr>
      </w:pPr>
      <w:del w:id="400" w:author="Pintér Kristóf" w:date="2017-01-31T15:34:00Z">
        <w:r w:rsidRPr="00053466" w:rsidDel="00475468">
          <w:rPr>
            <w:rFonts w:ascii="Tahoma" w:eastAsia="Times New Roman" w:hAnsi="Tahoma" w:cs="Tahoma"/>
            <w:sz w:val="21"/>
            <w:szCs w:val="21"/>
            <w:lang w:eastAsia="hu-HU"/>
          </w:rPr>
          <w:delText>Nyomtatási méret: A5-A3</w:delText>
        </w:r>
      </w:del>
    </w:p>
    <w:p w14:paraId="4590DAD2" w14:textId="6D0FCE43" w:rsidR="0062025A" w:rsidRPr="00053466" w:rsidDel="00475468" w:rsidRDefault="0062025A" w:rsidP="0062025A">
      <w:pPr>
        <w:spacing w:after="0" w:line="240" w:lineRule="auto"/>
        <w:jc w:val="both"/>
        <w:rPr>
          <w:del w:id="401" w:author="Pintér Kristóf" w:date="2017-01-31T15:34:00Z"/>
          <w:rFonts w:ascii="Tahoma" w:eastAsia="Times New Roman" w:hAnsi="Tahoma" w:cs="Tahoma"/>
          <w:sz w:val="21"/>
          <w:szCs w:val="21"/>
          <w:lang w:eastAsia="hu-HU"/>
        </w:rPr>
      </w:pPr>
      <w:del w:id="402" w:author="Pintér Kristóf" w:date="2017-01-31T15:34:00Z">
        <w:r w:rsidRPr="00053466" w:rsidDel="00475468">
          <w:rPr>
            <w:rFonts w:ascii="Tahoma" w:eastAsia="Times New Roman" w:hAnsi="Tahoma" w:cs="Tahoma"/>
            <w:sz w:val="21"/>
            <w:szCs w:val="21"/>
            <w:lang w:eastAsia="hu-HU"/>
          </w:rPr>
          <w:delText>Nyomtatási sebesség (minimum fekete-fehér) 30 A4 lap/perc</w:delText>
        </w:r>
      </w:del>
    </w:p>
    <w:p w14:paraId="612786F9" w14:textId="59B7E60E" w:rsidR="0062025A" w:rsidRPr="00053466" w:rsidDel="00475468" w:rsidRDefault="0062025A" w:rsidP="0062025A">
      <w:pPr>
        <w:spacing w:after="0" w:line="240" w:lineRule="auto"/>
        <w:jc w:val="both"/>
        <w:rPr>
          <w:del w:id="403" w:author="Pintér Kristóf" w:date="2017-01-31T15:34:00Z"/>
          <w:rFonts w:ascii="Tahoma" w:eastAsia="Times New Roman" w:hAnsi="Tahoma" w:cs="Tahoma"/>
          <w:sz w:val="21"/>
          <w:szCs w:val="21"/>
          <w:lang w:eastAsia="hu-HU"/>
        </w:rPr>
      </w:pPr>
      <w:del w:id="404" w:author="Pintér Kristóf" w:date="2017-01-31T15:34:00Z">
        <w:r w:rsidRPr="00053466" w:rsidDel="00475468">
          <w:rPr>
            <w:rFonts w:ascii="Tahoma" w:eastAsia="Times New Roman" w:hAnsi="Tahoma" w:cs="Tahoma"/>
            <w:sz w:val="21"/>
            <w:szCs w:val="21"/>
            <w:lang w:eastAsia="hu-HU"/>
          </w:rPr>
          <w:delText>Nyomtatási felbontás: min. 600x600 dpi</w:delText>
        </w:r>
      </w:del>
    </w:p>
    <w:p w14:paraId="4471F2BF" w14:textId="5DE8E8AE" w:rsidR="0062025A" w:rsidRPr="00053466" w:rsidDel="00475468" w:rsidRDefault="0062025A" w:rsidP="0062025A">
      <w:pPr>
        <w:spacing w:after="0" w:line="240" w:lineRule="auto"/>
        <w:jc w:val="both"/>
        <w:rPr>
          <w:del w:id="405" w:author="Pintér Kristóf" w:date="2017-01-31T15:34:00Z"/>
          <w:rFonts w:ascii="Tahoma" w:eastAsia="Times New Roman" w:hAnsi="Tahoma" w:cs="Tahoma"/>
          <w:sz w:val="21"/>
          <w:szCs w:val="21"/>
          <w:lang w:eastAsia="hu-HU"/>
        </w:rPr>
      </w:pPr>
      <w:del w:id="406" w:author="Pintér Kristóf" w:date="2017-01-31T15:34:00Z">
        <w:r w:rsidRPr="00053466" w:rsidDel="00475468">
          <w:rPr>
            <w:rFonts w:ascii="Tahoma" w:eastAsia="Times New Roman" w:hAnsi="Tahoma" w:cs="Tahoma"/>
            <w:sz w:val="21"/>
            <w:szCs w:val="21"/>
            <w:lang w:eastAsia="hu-HU"/>
          </w:rPr>
          <w:delText>Papírkezelés:  60 gsm- 200 gsm</w:delText>
        </w:r>
      </w:del>
    </w:p>
    <w:p w14:paraId="627A5FA1" w14:textId="0B77CC7F" w:rsidR="0062025A" w:rsidRPr="00053466" w:rsidDel="00475468" w:rsidRDefault="0062025A" w:rsidP="0062025A">
      <w:pPr>
        <w:spacing w:after="0" w:line="240" w:lineRule="auto"/>
        <w:jc w:val="both"/>
        <w:rPr>
          <w:del w:id="407" w:author="Pintér Kristóf" w:date="2017-01-31T15:34:00Z"/>
          <w:rFonts w:ascii="Tahoma" w:eastAsia="Times New Roman" w:hAnsi="Tahoma" w:cs="Tahoma"/>
          <w:sz w:val="21"/>
          <w:szCs w:val="21"/>
          <w:lang w:eastAsia="hu-HU"/>
        </w:rPr>
      </w:pPr>
      <w:del w:id="408" w:author="Pintér Kristóf" w:date="2017-01-31T15:34:00Z">
        <w:r w:rsidRPr="00053466" w:rsidDel="00475468">
          <w:rPr>
            <w:rFonts w:ascii="Tahoma" w:eastAsia="Times New Roman" w:hAnsi="Tahoma" w:cs="Tahoma"/>
            <w:sz w:val="21"/>
            <w:szCs w:val="21"/>
            <w:lang w:eastAsia="hu-HU"/>
          </w:rPr>
          <w:delText>Automatikus duplex nyomtatás</w:delText>
        </w:r>
      </w:del>
    </w:p>
    <w:p w14:paraId="0BB37FF4" w14:textId="50804612" w:rsidR="0062025A" w:rsidRPr="00053466" w:rsidDel="00475468" w:rsidRDefault="0062025A" w:rsidP="0062025A">
      <w:pPr>
        <w:spacing w:after="0" w:line="240" w:lineRule="auto"/>
        <w:jc w:val="both"/>
        <w:rPr>
          <w:del w:id="409" w:author="Pintér Kristóf" w:date="2017-01-31T15:34:00Z"/>
          <w:rFonts w:ascii="Tahoma" w:eastAsia="Times New Roman" w:hAnsi="Tahoma" w:cs="Tahoma"/>
          <w:sz w:val="21"/>
          <w:szCs w:val="21"/>
          <w:lang w:eastAsia="hu-HU"/>
        </w:rPr>
      </w:pPr>
      <w:del w:id="410" w:author="Pintér Kristóf" w:date="2017-01-31T15:34:00Z">
        <w:r w:rsidRPr="00053466" w:rsidDel="00475468">
          <w:rPr>
            <w:rFonts w:ascii="Tahoma" w:eastAsia="Times New Roman" w:hAnsi="Tahoma" w:cs="Tahoma"/>
            <w:sz w:val="21"/>
            <w:szCs w:val="21"/>
            <w:lang w:eastAsia="hu-HU"/>
          </w:rPr>
          <w:delText>Papírkazetták száma: min. 3</w:delText>
        </w:r>
      </w:del>
    </w:p>
    <w:p w14:paraId="00406CAA" w14:textId="62529CDF" w:rsidR="0062025A" w:rsidRPr="00053466" w:rsidDel="00475468" w:rsidRDefault="0062025A" w:rsidP="0062025A">
      <w:pPr>
        <w:spacing w:after="0" w:line="240" w:lineRule="auto"/>
        <w:jc w:val="both"/>
        <w:rPr>
          <w:del w:id="411" w:author="Pintér Kristóf" w:date="2017-01-31T15:34:00Z"/>
          <w:rFonts w:ascii="Tahoma" w:eastAsia="Times New Roman" w:hAnsi="Tahoma" w:cs="Tahoma"/>
          <w:sz w:val="21"/>
          <w:szCs w:val="21"/>
          <w:lang w:eastAsia="hu-HU"/>
        </w:rPr>
      </w:pPr>
      <w:del w:id="412" w:author="Pintér Kristóf" w:date="2017-01-31T15:34:00Z">
        <w:r w:rsidRPr="00053466" w:rsidDel="00475468">
          <w:rPr>
            <w:rFonts w:ascii="Tahoma" w:eastAsia="Times New Roman" w:hAnsi="Tahoma" w:cs="Tahoma"/>
            <w:sz w:val="21"/>
            <w:szCs w:val="21"/>
            <w:lang w:eastAsia="hu-HU"/>
          </w:rPr>
          <w:delText>Kézi lapadagoló kapacitása (minimum, lap): 50</w:delText>
        </w:r>
      </w:del>
    </w:p>
    <w:p w14:paraId="42957200" w14:textId="70F3C0A3" w:rsidR="0062025A" w:rsidRPr="00053466" w:rsidDel="00475468" w:rsidRDefault="0062025A" w:rsidP="0062025A">
      <w:pPr>
        <w:spacing w:after="0" w:line="240" w:lineRule="auto"/>
        <w:jc w:val="both"/>
        <w:rPr>
          <w:del w:id="413" w:author="Pintér Kristóf" w:date="2017-01-31T15:34:00Z"/>
          <w:rFonts w:ascii="Tahoma" w:eastAsia="Times New Roman" w:hAnsi="Tahoma" w:cs="Tahoma"/>
          <w:sz w:val="21"/>
          <w:szCs w:val="21"/>
          <w:lang w:eastAsia="hu-HU"/>
        </w:rPr>
      </w:pPr>
      <w:del w:id="414" w:author="Pintér Kristóf" w:date="2017-01-31T15:34:00Z">
        <w:r w:rsidRPr="00053466" w:rsidDel="00475468">
          <w:rPr>
            <w:rFonts w:ascii="Tahoma" w:eastAsia="Times New Roman" w:hAnsi="Tahoma" w:cs="Tahoma"/>
            <w:sz w:val="21"/>
            <w:szCs w:val="21"/>
            <w:lang w:eastAsia="hu-HU"/>
          </w:rPr>
          <w:delText>Teljes papírkapacitás (minimum, A4 lap): minimum 3000 lapos tárolás, ebből az 1. és 2. tálca legalább egyenként 500 lap</w:delText>
        </w:r>
      </w:del>
    </w:p>
    <w:p w14:paraId="7A434556" w14:textId="7AFB3EBD" w:rsidR="0062025A" w:rsidRPr="00053466" w:rsidDel="00475468" w:rsidRDefault="0062025A" w:rsidP="0062025A">
      <w:pPr>
        <w:spacing w:after="0" w:line="240" w:lineRule="auto"/>
        <w:jc w:val="both"/>
        <w:rPr>
          <w:del w:id="415" w:author="Pintér Kristóf" w:date="2017-01-31T15:34:00Z"/>
          <w:rFonts w:ascii="Tahoma" w:eastAsia="Times New Roman" w:hAnsi="Tahoma" w:cs="Tahoma"/>
          <w:sz w:val="21"/>
          <w:szCs w:val="21"/>
          <w:lang w:eastAsia="hu-HU"/>
        </w:rPr>
      </w:pPr>
      <w:del w:id="416" w:author="Pintér Kristóf" w:date="2017-01-31T15:34:00Z">
        <w:r w:rsidRPr="00053466" w:rsidDel="00475468">
          <w:rPr>
            <w:rFonts w:ascii="Tahoma" w:eastAsia="Times New Roman" w:hAnsi="Tahoma" w:cs="Tahoma"/>
            <w:sz w:val="21"/>
            <w:szCs w:val="21"/>
            <w:lang w:eastAsia="hu-HU"/>
          </w:rPr>
          <w:delText>Kezdő toner kapacitása (minimum, nyomtatott oldal): min. 8 000</w:delText>
        </w:r>
      </w:del>
    </w:p>
    <w:p w14:paraId="01C7EC95" w14:textId="687AB2A2" w:rsidR="0062025A" w:rsidRPr="00053466" w:rsidDel="00475468" w:rsidRDefault="0062025A" w:rsidP="0062025A">
      <w:pPr>
        <w:spacing w:after="0" w:line="240" w:lineRule="auto"/>
        <w:jc w:val="both"/>
        <w:rPr>
          <w:del w:id="417" w:author="Pintér Kristóf" w:date="2017-01-31T15:34:00Z"/>
          <w:rFonts w:ascii="Tahoma" w:eastAsia="Times New Roman" w:hAnsi="Tahoma" w:cs="Tahoma"/>
          <w:sz w:val="21"/>
          <w:szCs w:val="21"/>
          <w:lang w:eastAsia="hu-HU"/>
        </w:rPr>
      </w:pPr>
      <w:del w:id="418" w:author="Pintér Kristóf" w:date="2017-01-31T15:34:00Z">
        <w:r w:rsidRPr="00053466" w:rsidDel="00475468">
          <w:rPr>
            <w:rFonts w:ascii="Tahoma" w:eastAsia="Times New Roman" w:hAnsi="Tahoma" w:cs="Tahoma"/>
            <w:sz w:val="21"/>
            <w:szCs w:val="21"/>
            <w:lang w:eastAsia="hu-HU"/>
          </w:rPr>
          <w:delText>Havi terhelhetőség (minimum, nyomtatott oldal/hó): 125 000</w:delText>
        </w:r>
      </w:del>
    </w:p>
    <w:p w14:paraId="6DCBB8D0" w14:textId="6BC3D92E" w:rsidR="0062025A" w:rsidRPr="00053466" w:rsidDel="00475468" w:rsidRDefault="0062025A" w:rsidP="0062025A">
      <w:pPr>
        <w:spacing w:after="0" w:line="240" w:lineRule="auto"/>
        <w:jc w:val="both"/>
        <w:rPr>
          <w:del w:id="419" w:author="Pintér Kristóf" w:date="2017-01-31T15:34:00Z"/>
          <w:rFonts w:ascii="Tahoma" w:eastAsia="Times New Roman" w:hAnsi="Tahoma" w:cs="Tahoma"/>
          <w:sz w:val="21"/>
          <w:szCs w:val="21"/>
          <w:lang w:eastAsia="hu-HU"/>
        </w:rPr>
      </w:pPr>
      <w:del w:id="420" w:author="Pintér Kristóf" w:date="2017-01-31T15:34:00Z">
        <w:r w:rsidRPr="00053466" w:rsidDel="00475468">
          <w:rPr>
            <w:rFonts w:ascii="Tahoma" w:eastAsia="Times New Roman" w:hAnsi="Tahoma" w:cs="Tahoma"/>
            <w:sz w:val="21"/>
            <w:szCs w:val="21"/>
            <w:lang w:eastAsia="hu-HU"/>
          </w:rPr>
          <w:delText>Első másolat elkészítési ideje (maximum): 6 másodperc</w:delText>
        </w:r>
      </w:del>
    </w:p>
    <w:p w14:paraId="3B7DF59B" w14:textId="7B766ECA" w:rsidR="0062025A" w:rsidRPr="00053466" w:rsidDel="00475468" w:rsidRDefault="0062025A" w:rsidP="0062025A">
      <w:pPr>
        <w:spacing w:after="0" w:line="240" w:lineRule="auto"/>
        <w:jc w:val="both"/>
        <w:rPr>
          <w:del w:id="421" w:author="Pintér Kristóf" w:date="2017-01-31T15:34:00Z"/>
          <w:rFonts w:ascii="Tahoma" w:eastAsia="Times New Roman" w:hAnsi="Tahoma" w:cs="Tahoma"/>
          <w:sz w:val="21"/>
          <w:szCs w:val="21"/>
          <w:lang w:eastAsia="hu-HU"/>
        </w:rPr>
      </w:pPr>
      <w:del w:id="422" w:author="Pintér Kristóf" w:date="2017-01-31T15:34:00Z">
        <w:r w:rsidRPr="00053466" w:rsidDel="00475468">
          <w:rPr>
            <w:rFonts w:ascii="Tahoma" w:eastAsia="Times New Roman" w:hAnsi="Tahoma" w:cs="Tahoma"/>
            <w:sz w:val="21"/>
            <w:szCs w:val="21"/>
            <w:lang w:eastAsia="hu-HU"/>
          </w:rPr>
          <w:delText>Merevlemez (minimum) 160 GB</w:delText>
        </w:r>
      </w:del>
    </w:p>
    <w:p w14:paraId="6A441765" w14:textId="57545AED" w:rsidR="0062025A" w:rsidRPr="00053466" w:rsidDel="00475468" w:rsidRDefault="0062025A" w:rsidP="0062025A">
      <w:pPr>
        <w:spacing w:after="0" w:line="240" w:lineRule="auto"/>
        <w:jc w:val="both"/>
        <w:rPr>
          <w:del w:id="423" w:author="Pintér Kristóf" w:date="2017-01-31T15:34:00Z"/>
          <w:rFonts w:ascii="Tahoma" w:eastAsia="Times New Roman" w:hAnsi="Tahoma" w:cs="Tahoma"/>
          <w:sz w:val="21"/>
          <w:szCs w:val="21"/>
          <w:lang w:eastAsia="hu-HU"/>
        </w:rPr>
      </w:pPr>
      <w:del w:id="424" w:author="Pintér Kristóf" w:date="2017-01-31T15:34:00Z">
        <w:r w:rsidRPr="00053466" w:rsidDel="00475468">
          <w:rPr>
            <w:rFonts w:ascii="Tahoma" w:eastAsia="Times New Roman" w:hAnsi="Tahoma" w:cs="Tahoma"/>
            <w:sz w:val="21"/>
            <w:szCs w:val="21"/>
            <w:lang w:eastAsia="hu-HU"/>
          </w:rPr>
          <w:delText>Nyomtatási memória (minimum): 1 GB</w:delText>
        </w:r>
      </w:del>
    </w:p>
    <w:p w14:paraId="51426099" w14:textId="694E74AB" w:rsidR="0062025A" w:rsidRPr="00053466" w:rsidDel="00475468" w:rsidRDefault="0062025A" w:rsidP="0062025A">
      <w:pPr>
        <w:spacing w:after="0" w:line="240" w:lineRule="auto"/>
        <w:jc w:val="both"/>
        <w:rPr>
          <w:del w:id="425" w:author="Pintér Kristóf" w:date="2017-01-31T15:34:00Z"/>
          <w:rFonts w:ascii="Tahoma" w:eastAsia="Times New Roman" w:hAnsi="Tahoma" w:cs="Tahoma"/>
          <w:sz w:val="21"/>
          <w:szCs w:val="21"/>
          <w:lang w:eastAsia="hu-HU"/>
        </w:rPr>
      </w:pPr>
      <w:del w:id="426" w:author="Pintér Kristóf" w:date="2017-01-31T15:34:00Z">
        <w:r w:rsidRPr="00053466" w:rsidDel="00475468">
          <w:rPr>
            <w:rFonts w:ascii="Tahoma" w:eastAsia="Times New Roman" w:hAnsi="Tahoma" w:cs="Tahoma"/>
            <w:sz w:val="21"/>
            <w:szCs w:val="21"/>
            <w:lang w:eastAsia="hu-HU"/>
          </w:rPr>
          <w:delText>Szortírozás: igen, eltolással</w:delText>
        </w:r>
      </w:del>
    </w:p>
    <w:p w14:paraId="7A809E6D" w14:textId="5938802B" w:rsidR="0062025A" w:rsidRPr="00053466" w:rsidDel="00475468" w:rsidRDefault="0062025A" w:rsidP="0062025A">
      <w:pPr>
        <w:spacing w:after="0" w:line="240" w:lineRule="auto"/>
        <w:jc w:val="both"/>
        <w:rPr>
          <w:del w:id="427" w:author="Pintér Kristóf" w:date="2017-01-31T15:34:00Z"/>
          <w:rFonts w:ascii="Tahoma" w:eastAsia="Times New Roman" w:hAnsi="Tahoma" w:cs="Tahoma"/>
          <w:sz w:val="21"/>
          <w:szCs w:val="21"/>
          <w:lang w:eastAsia="hu-HU"/>
        </w:rPr>
      </w:pPr>
      <w:del w:id="428" w:author="Pintér Kristóf" w:date="2017-01-31T15:34:00Z">
        <w:r w:rsidRPr="00053466" w:rsidDel="00475468">
          <w:rPr>
            <w:rFonts w:ascii="Tahoma" w:eastAsia="Times New Roman" w:hAnsi="Tahoma" w:cs="Tahoma"/>
            <w:sz w:val="21"/>
            <w:szCs w:val="21"/>
            <w:lang w:eastAsia="hu-HU"/>
          </w:rPr>
          <w:delText>Támogatott lapleíró nyelvek: PCL 5e, PCL 6, PDF közvetlen nyomtatása</w:delText>
        </w:r>
      </w:del>
    </w:p>
    <w:p w14:paraId="334ABB6D" w14:textId="1577F001" w:rsidR="0062025A" w:rsidRPr="00053466" w:rsidDel="00475468" w:rsidRDefault="0062025A" w:rsidP="0062025A">
      <w:pPr>
        <w:spacing w:after="0" w:line="240" w:lineRule="auto"/>
        <w:jc w:val="both"/>
        <w:rPr>
          <w:del w:id="429" w:author="Pintér Kristóf" w:date="2017-01-31T15:34:00Z"/>
          <w:rFonts w:ascii="Tahoma" w:eastAsia="Times New Roman" w:hAnsi="Tahoma" w:cs="Tahoma"/>
          <w:sz w:val="21"/>
          <w:szCs w:val="21"/>
          <w:lang w:eastAsia="hu-HU"/>
        </w:rPr>
      </w:pPr>
      <w:del w:id="430" w:author="Pintér Kristóf" w:date="2017-01-31T15:34:00Z">
        <w:r w:rsidRPr="00053466" w:rsidDel="00475468">
          <w:rPr>
            <w:rFonts w:ascii="Tahoma" w:eastAsia="Times New Roman" w:hAnsi="Tahoma" w:cs="Tahoma"/>
            <w:sz w:val="21"/>
            <w:szCs w:val="21"/>
            <w:lang w:eastAsia="hu-HU"/>
          </w:rPr>
          <w:delText>Automatikus kétoldalas dokumentumadagoló</w:delText>
        </w:r>
      </w:del>
    </w:p>
    <w:p w14:paraId="550519F1" w14:textId="52AABDC3" w:rsidR="0062025A" w:rsidRPr="00053466" w:rsidDel="00475468" w:rsidRDefault="0062025A" w:rsidP="0062025A">
      <w:pPr>
        <w:spacing w:after="0" w:line="240" w:lineRule="auto"/>
        <w:jc w:val="both"/>
        <w:rPr>
          <w:del w:id="431" w:author="Pintér Kristóf" w:date="2017-01-31T15:34:00Z"/>
          <w:rFonts w:ascii="Tahoma" w:eastAsia="Times New Roman" w:hAnsi="Tahoma" w:cs="Tahoma"/>
          <w:sz w:val="21"/>
          <w:szCs w:val="21"/>
          <w:lang w:eastAsia="hu-HU"/>
        </w:rPr>
      </w:pPr>
      <w:del w:id="432" w:author="Pintér Kristóf" w:date="2017-01-31T15:34:00Z">
        <w:r w:rsidRPr="00053466" w:rsidDel="00475468">
          <w:rPr>
            <w:rFonts w:ascii="Tahoma" w:eastAsia="Times New Roman" w:hAnsi="Tahoma" w:cs="Tahoma"/>
            <w:sz w:val="21"/>
            <w:szCs w:val="21"/>
            <w:lang w:eastAsia="hu-HU"/>
          </w:rPr>
          <w:lastRenderedPageBreak/>
          <w:delText xml:space="preserve">Automatikus kétoldalas dokumentumadagoló kapacitása (minimum): 100 lap </w:delText>
        </w:r>
      </w:del>
    </w:p>
    <w:p w14:paraId="3FC1081F" w14:textId="143FB127" w:rsidR="0062025A" w:rsidRPr="00053466" w:rsidDel="00475468" w:rsidRDefault="0062025A" w:rsidP="0062025A">
      <w:pPr>
        <w:spacing w:after="0" w:line="240" w:lineRule="auto"/>
        <w:jc w:val="both"/>
        <w:rPr>
          <w:del w:id="433" w:author="Pintér Kristóf" w:date="2017-01-31T15:34:00Z"/>
          <w:rFonts w:ascii="Tahoma" w:eastAsia="Times New Roman" w:hAnsi="Tahoma" w:cs="Tahoma"/>
          <w:sz w:val="21"/>
          <w:szCs w:val="21"/>
          <w:lang w:eastAsia="hu-HU"/>
        </w:rPr>
      </w:pPr>
      <w:del w:id="434" w:author="Pintér Kristóf" w:date="2017-01-31T15:34:00Z">
        <w:r w:rsidRPr="00053466" w:rsidDel="00475468">
          <w:rPr>
            <w:rFonts w:ascii="Tahoma" w:eastAsia="Times New Roman" w:hAnsi="Tahoma" w:cs="Tahoma"/>
            <w:sz w:val="21"/>
            <w:szCs w:val="21"/>
            <w:lang w:eastAsia="hu-HU"/>
          </w:rPr>
          <w:delText>Szkennelési célhelyek: Szkennelés e-mailbe, szkennelés az eszköz merevlemezére</w:delText>
        </w:r>
      </w:del>
    </w:p>
    <w:p w14:paraId="6B61515F" w14:textId="2DAB92AC" w:rsidR="0062025A" w:rsidRPr="00053466" w:rsidDel="00475468" w:rsidRDefault="0062025A" w:rsidP="0062025A">
      <w:pPr>
        <w:spacing w:after="0" w:line="240" w:lineRule="auto"/>
        <w:jc w:val="both"/>
        <w:rPr>
          <w:del w:id="435" w:author="Pintér Kristóf" w:date="2017-01-31T15:34:00Z"/>
          <w:rFonts w:ascii="Tahoma" w:eastAsia="Times New Roman" w:hAnsi="Tahoma" w:cs="Tahoma"/>
          <w:sz w:val="21"/>
          <w:szCs w:val="21"/>
          <w:lang w:eastAsia="hu-HU"/>
        </w:rPr>
      </w:pPr>
      <w:del w:id="436" w:author="Pintér Kristóf" w:date="2017-01-31T15:34:00Z">
        <w:r w:rsidRPr="00053466" w:rsidDel="00475468">
          <w:rPr>
            <w:rFonts w:ascii="Tahoma" w:eastAsia="Times New Roman" w:hAnsi="Tahoma" w:cs="Tahoma"/>
            <w:sz w:val="21"/>
            <w:szCs w:val="21"/>
            <w:lang w:eastAsia="hu-HU"/>
          </w:rPr>
          <w:delText>Szkennelési tulajdonságok: PDF, TIFF, JPEG formátumok, színes szkennelés</w:delText>
        </w:r>
      </w:del>
    </w:p>
    <w:p w14:paraId="0F7B87A0" w14:textId="27E56963" w:rsidR="0062025A" w:rsidRPr="00053466" w:rsidDel="00475468" w:rsidRDefault="0062025A" w:rsidP="0062025A">
      <w:pPr>
        <w:spacing w:after="0" w:line="240" w:lineRule="auto"/>
        <w:jc w:val="both"/>
        <w:rPr>
          <w:del w:id="437" w:author="Pintér Kristóf" w:date="2017-01-31T15:34:00Z"/>
          <w:rFonts w:ascii="Tahoma" w:eastAsia="Times New Roman" w:hAnsi="Tahoma" w:cs="Tahoma"/>
          <w:sz w:val="21"/>
          <w:szCs w:val="21"/>
          <w:lang w:eastAsia="hu-HU"/>
        </w:rPr>
      </w:pPr>
      <w:del w:id="438" w:author="Pintér Kristóf" w:date="2017-01-31T15:34:00Z">
        <w:r w:rsidRPr="00053466" w:rsidDel="00475468">
          <w:rPr>
            <w:rFonts w:ascii="Tahoma" w:eastAsia="Times New Roman" w:hAnsi="Tahoma" w:cs="Tahoma"/>
            <w:sz w:val="21"/>
            <w:szCs w:val="21"/>
            <w:lang w:eastAsia="hu-HU"/>
          </w:rPr>
          <w:delText>Szkennelési sebessége (minimum): 50 A4 lap/perc</w:delText>
        </w:r>
      </w:del>
    </w:p>
    <w:p w14:paraId="110EBE00" w14:textId="1696EE81" w:rsidR="0062025A" w:rsidRPr="00053466" w:rsidDel="00475468" w:rsidRDefault="0062025A" w:rsidP="0062025A">
      <w:pPr>
        <w:spacing w:after="0" w:line="240" w:lineRule="auto"/>
        <w:jc w:val="both"/>
        <w:rPr>
          <w:del w:id="439" w:author="Pintér Kristóf" w:date="2017-01-31T15:34:00Z"/>
          <w:rFonts w:ascii="Tahoma" w:eastAsia="Times New Roman" w:hAnsi="Tahoma" w:cs="Tahoma"/>
          <w:sz w:val="21"/>
          <w:szCs w:val="21"/>
          <w:lang w:eastAsia="hu-HU"/>
        </w:rPr>
      </w:pPr>
      <w:del w:id="440" w:author="Pintér Kristóf" w:date="2017-01-31T15:34:00Z">
        <w:r w:rsidRPr="00053466" w:rsidDel="00475468">
          <w:rPr>
            <w:rFonts w:ascii="Tahoma" w:eastAsia="Times New Roman" w:hAnsi="Tahoma" w:cs="Tahoma"/>
            <w:sz w:val="21"/>
            <w:szCs w:val="21"/>
            <w:lang w:eastAsia="hu-HU"/>
          </w:rPr>
          <w:delText>Csatlakoztathatóság (min.): 10/100/1000Base-TX Ethernet, USB 2.0</w:delText>
        </w:r>
      </w:del>
    </w:p>
    <w:p w14:paraId="7D9BB44D" w14:textId="76795ADD" w:rsidR="0062025A" w:rsidRPr="00053466" w:rsidDel="00475468" w:rsidRDefault="0062025A" w:rsidP="0062025A">
      <w:pPr>
        <w:spacing w:after="0" w:line="240" w:lineRule="auto"/>
        <w:jc w:val="both"/>
        <w:rPr>
          <w:del w:id="441" w:author="Pintér Kristóf" w:date="2017-01-31T15:34:00Z"/>
          <w:rFonts w:ascii="Tahoma" w:eastAsia="Times New Roman" w:hAnsi="Tahoma" w:cs="Tahoma"/>
          <w:sz w:val="21"/>
          <w:szCs w:val="21"/>
          <w:lang w:eastAsia="hu-HU"/>
        </w:rPr>
      </w:pPr>
      <w:del w:id="442" w:author="Pintér Kristóf" w:date="2017-01-31T15:34:00Z">
        <w:r w:rsidRPr="00053466" w:rsidDel="00475468">
          <w:rPr>
            <w:rFonts w:ascii="Tahoma" w:eastAsia="Times New Roman" w:hAnsi="Tahoma" w:cs="Tahoma"/>
            <w:sz w:val="21"/>
            <w:szCs w:val="21"/>
            <w:lang w:eastAsia="hu-HU"/>
          </w:rPr>
          <w:delText>Maximális fogyasztás: maximum 800 W</w:delText>
        </w:r>
      </w:del>
    </w:p>
    <w:p w14:paraId="5960F7EA" w14:textId="3C58110F" w:rsidR="0062025A" w:rsidRPr="00053466" w:rsidDel="00475468" w:rsidRDefault="0062025A" w:rsidP="0062025A">
      <w:pPr>
        <w:spacing w:after="0" w:line="240" w:lineRule="auto"/>
        <w:jc w:val="both"/>
        <w:rPr>
          <w:del w:id="443" w:author="Pintér Kristóf" w:date="2017-01-31T15:34:00Z"/>
          <w:rFonts w:ascii="Tahoma" w:eastAsia="Times New Roman" w:hAnsi="Tahoma" w:cs="Tahoma"/>
          <w:sz w:val="21"/>
          <w:szCs w:val="21"/>
          <w:lang w:eastAsia="hu-HU"/>
        </w:rPr>
      </w:pPr>
      <w:del w:id="444" w:author="Pintér Kristóf" w:date="2017-01-31T15:34:00Z">
        <w:r w:rsidRPr="00053466" w:rsidDel="00475468">
          <w:rPr>
            <w:rFonts w:ascii="Tahoma" w:eastAsia="Times New Roman" w:hAnsi="Tahoma" w:cs="Tahoma"/>
            <w:sz w:val="21"/>
            <w:szCs w:val="21"/>
            <w:lang w:eastAsia="hu-HU"/>
          </w:rPr>
          <w:delText>Biztonság: Titkos nyomtatás, Merevlemez-felülírás, Merevlemez-titkosítás, LDAP/Kerberos hitelesítés, IPSec, 802.1x, SNMP v3.0, LDAP SSL használatával, HTTPS</w:delText>
        </w:r>
      </w:del>
    </w:p>
    <w:p w14:paraId="7813B547" w14:textId="416C9D05" w:rsidR="0062025A" w:rsidRPr="00053466" w:rsidDel="00475468" w:rsidRDefault="0062025A" w:rsidP="0062025A">
      <w:pPr>
        <w:spacing w:after="0" w:line="240" w:lineRule="auto"/>
        <w:jc w:val="both"/>
        <w:rPr>
          <w:del w:id="445" w:author="Pintér Kristóf" w:date="2017-01-31T15:34:00Z"/>
          <w:rFonts w:ascii="Tahoma" w:eastAsia="Times New Roman" w:hAnsi="Tahoma" w:cs="Tahoma"/>
          <w:sz w:val="21"/>
          <w:szCs w:val="21"/>
          <w:lang w:eastAsia="hu-HU"/>
        </w:rPr>
      </w:pPr>
      <w:del w:id="446" w:author="Pintér Kristóf" w:date="2017-01-31T15:34:00Z">
        <w:r w:rsidRPr="00053466" w:rsidDel="00475468">
          <w:rPr>
            <w:rFonts w:ascii="Tahoma" w:eastAsia="Times New Roman" w:hAnsi="Tahoma" w:cs="Tahoma"/>
            <w:sz w:val="21"/>
            <w:szCs w:val="21"/>
            <w:lang w:eastAsia="hu-HU"/>
          </w:rPr>
          <w:delText>Beépített fax modul</w:delText>
        </w:r>
      </w:del>
    </w:p>
    <w:p w14:paraId="271E6CDD" w14:textId="55AE66D0" w:rsidR="0062025A" w:rsidRPr="00053466" w:rsidDel="00475468" w:rsidRDefault="0062025A" w:rsidP="0062025A">
      <w:pPr>
        <w:spacing w:after="0" w:line="240" w:lineRule="auto"/>
        <w:jc w:val="both"/>
        <w:rPr>
          <w:del w:id="447" w:author="Pintér Kristóf" w:date="2017-01-31T15:34:00Z"/>
          <w:rFonts w:ascii="Tahoma" w:eastAsia="Times New Roman" w:hAnsi="Tahoma" w:cs="Tahoma"/>
          <w:sz w:val="21"/>
          <w:szCs w:val="21"/>
          <w:lang w:eastAsia="hu-HU"/>
        </w:rPr>
      </w:pPr>
      <w:del w:id="448" w:author="Pintér Kristóf" w:date="2017-01-31T15:34:00Z">
        <w:r w:rsidRPr="00053466" w:rsidDel="00475468">
          <w:rPr>
            <w:rFonts w:ascii="Tahoma" w:eastAsia="Times New Roman" w:hAnsi="Tahoma" w:cs="Tahoma"/>
            <w:sz w:val="21"/>
            <w:szCs w:val="21"/>
            <w:lang w:eastAsia="hu-HU"/>
          </w:rPr>
          <w:delText>Utólagos bővítési lehetőségek: PS3 lapleíró nyelv támogatása, borítéktálca, legalább 2000 lap kapacitású munkabefejező-egység tűzés és lyukasztás funkcióval</w:delText>
        </w:r>
      </w:del>
    </w:p>
    <w:p w14:paraId="55432EBA" w14:textId="23425188" w:rsidR="0062025A" w:rsidRPr="00053466" w:rsidDel="00475468" w:rsidRDefault="0062025A" w:rsidP="0062025A">
      <w:pPr>
        <w:spacing w:after="0" w:line="240" w:lineRule="auto"/>
        <w:jc w:val="both"/>
        <w:rPr>
          <w:del w:id="449" w:author="Pintér Kristóf" w:date="2017-01-31T15:34:00Z"/>
          <w:rFonts w:ascii="Tahoma" w:eastAsia="Times New Roman" w:hAnsi="Tahoma" w:cs="Tahoma"/>
          <w:sz w:val="21"/>
          <w:szCs w:val="21"/>
          <w:lang w:eastAsia="hu-HU"/>
        </w:rPr>
      </w:pPr>
      <w:del w:id="450" w:author="Pintér Kristóf" w:date="2017-01-31T15:34:00Z">
        <w:r w:rsidRPr="00053466" w:rsidDel="00475468">
          <w:rPr>
            <w:rFonts w:ascii="Tahoma" w:eastAsia="Times New Roman" w:hAnsi="Tahoma" w:cs="Tahoma"/>
            <w:sz w:val="21"/>
            <w:szCs w:val="21"/>
            <w:lang w:eastAsia="hu-HU"/>
          </w:rPr>
          <w:delText>Kijelző: magyar nyelvű érintőképernyős színes kijelző</w:delText>
        </w:r>
      </w:del>
    </w:p>
    <w:p w14:paraId="0D648A9D" w14:textId="77CF35CF" w:rsidR="0062025A" w:rsidRPr="00053466" w:rsidDel="00475468" w:rsidRDefault="0062025A" w:rsidP="0062025A">
      <w:pPr>
        <w:spacing w:after="0" w:line="240" w:lineRule="auto"/>
        <w:jc w:val="both"/>
        <w:rPr>
          <w:del w:id="451" w:author="Pintér Kristóf" w:date="2017-01-31T15:34:00Z"/>
          <w:rFonts w:ascii="Tahoma" w:eastAsia="Times New Roman" w:hAnsi="Tahoma" w:cs="Tahoma"/>
          <w:sz w:val="21"/>
          <w:szCs w:val="21"/>
          <w:lang w:eastAsia="hu-HU"/>
        </w:rPr>
      </w:pPr>
      <w:del w:id="452" w:author="Pintér Kristóf" w:date="2017-01-31T15:34:00Z">
        <w:r w:rsidRPr="00053466" w:rsidDel="00475468">
          <w:rPr>
            <w:rFonts w:ascii="Tahoma" w:eastAsia="Times New Roman" w:hAnsi="Tahoma" w:cs="Tahoma"/>
            <w:sz w:val="21"/>
            <w:szCs w:val="21"/>
            <w:lang w:eastAsia="hu-HU"/>
          </w:rPr>
          <w:delText>Vékony kliens támogatás</w:delText>
        </w:r>
      </w:del>
    </w:p>
    <w:p w14:paraId="652651DE" w14:textId="15D57B58" w:rsidR="0062025A" w:rsidRPr="00053466" w:rsidDel="00475468" w:rsidRDefault="0062025A" w:rsidP="0062025A">
      <w:pPr>
        <w:spacing w:after="0" w:line="240" w:lineRule="auto"/>
        <w:jc w:val="both"/>
        <w:rPr>
          <w:del w:id="453" w:author="Pintér Kristóf" w:date="2017-01-31T15:34:00Z"/>
          <w:rFonts w:ascii="Tahoma" w:eastAsia="Times New Roman" w:hAnsi="Tahoma" w:cs="Tahoma"/>
          <w:sz w:val="21"/>
          <w:szCs w:val="21"/>
          <w:lang w:eastAsia="hu-HU"/>
        </w:rPr>
      </w:pPr>
      <w:del w:id="454" w:author="Pintér Kristóf" w:date="2017-01-31T15:34:00Z">
        <w:r w:rsidRPr="00053466" w:rsidDel="00475468">
          <w:rPr>
            <w:rFonts w:ascii="Tahoma" w:eastAsia="Times New Roman" w:hAnsi="Tahoma" w:cs="Tahoma"/>
            <w:sz w:val="21"/>
            <w:szCs w:val="21"/>
            <w:lang w:eastAsia="hu-HU"/>
          </w:rPr>
          <w:delText>Windows és Linux támogatása (linux alatt használható és gyártó által támogatott PPD vagy postscript kompatibilitás)</w:delText>
        </w:r>
      </w:del>
    </w:p>
    <w:p w14:paraId="0A1FB1A1" w14:textId="5BEAF95D" w:rsidR="0062025A" w:rsidRPr="00053466" w:rsidDel="00475468" w:rsidRDefault="0062025A" w:rsidP="0062025A">
      <w:pPr>
        <w:spacing w:after="0" w:line="240" w:lineRule="auto"/>
        <w:jc w:val="both"/>
        <w:rPr>
          <w:del w:id="455" w:author="Pintér Kristóf" w:date="2017-01-31T15:34:00Z"/>
          <w:rFonts w:ascii="Tahoma" w:eastAsia="Times New Roman" w:hAnsi="Tahoma" w:cs="Tahoma"/>
          <w:sz w:val="21"/>
          <w:szCs w:val="21"/>
          <w:lang w:eastAsia="hu-HU"/>
        </w:rPr>
      </w:pPr>
      <w:del w:id="456" w:author="Pintér Kristóf" w:date="2017-01-31T15:34:00Z">
        <w:r w:rsidRPr="00053466" w:rsidDel="00475468">
          <w:rPr>
            <w:rFonts w:ascii="Tahoma" w:eastAsia="Times New Roman" w:hAnsi="Tahoma" w:cs="Tahoma"/>
            <w:sz w:val="21"/>
            <w:szCs w:val="21"/>
            <w:lang w:eastAsia="hu-HU"/>
          </w:rPr>
          <w:delText>Menedzsment követelmény: SNMPv3 menedzsment megléte</w:delText>
        </w:r>
      </w:del>
    </w:p>
    <w:p w14:paraId="7CEE2A40" w14:textId="5D892972" w:rsidR="0062025A" w:rsidRPr="00053466" w:rsidDel="00475468" w:rsidRDefault="0062025A" w:rsidP="0062025A">
      <w:pPr>
        <w:spacing w:after="0" w:line="240" w:lineRule="auto"/>
        <w:jc w:val="both"/>
        <w:rPr>
          <w:del w:id="457" w:author="Pintér Kristóf" w:date="2017-01-31T15:34:00Z"/>
          <w:rFonts w:ascii="Tahoma" w:eastAsia="Times New Roman" w:hAnsi="Tahoma" w:cs="Tahoma"/>
          <w:sz w:val="21"/>
          <w:szCs w:val="21"/>
          <w:lang w:eastAsia="hu-HU"/>
        </w:rPr>
      </w:pPr>
      <w:del w:id="458" w:author="Pintér Kristóf" w:date="2017-01-31T15:34:00Z">
        <w:r w:rsidRPr="00053466" w:rsidDel="00475468">
          <w:rPr>
            <w:rFonts w:ascii="Tahoma" w:eastAsia="Times New Roman" w:hAnsi="Tahoma" w:cs="Tahoma"/>
            <w:sz w:val="21"/>
            <w:szCs w:val="21"/>
            <w:lang w:eastAsia="hu-HU"/>
          </w:rPr>
          <w:delText>Egyéb funkciók: Eszköz által biztosított szkennelés/másolás funkció (e-mail-ben és file szerverre történő dokumentumtárolással)</w:delText>
        </w:r>
      </w:del>
    </w:p>
    <w:p w14:paraId="57D7E55D" w14:textId="341E33FD" w:rsidR="0062025A" w:rsidRPr="00053466" w:rsidDel="00475468" w:rsidRDefault="0062025A" w:rsidP="0062025A">
      <w:pPr>
        <w:spacing w:after="0" w:line="240" w:lineRule="auto"/>
        <w:jc w:val="both"/>
        <w:rPr>
          <w:del w:id="459" w:author="Pintér Kristóf" w:date="2017-01-31T15:34:00Z"/>
          <w:rFonts w:ascii="Tahoma" w:eastAsia="Times New Roman" w:hAnsi="Tahoma" w:cs="Tahoma"/>
          <w:sz w:val="21"/>
          <w:szCs w:val="21"/>
          <w:lang w:eastAsia="hu-HU"/>
        </w:rPr>
      </w:pPr>
      <w:del w:id="460" w:author="Pintér Kristóf" w:date="2017-01-31T15:34:00Z">
        <w:r w:rsidRPr="00053466" w:rsidDel="00475468">
          <w:rPr>
            <w:rFonts w:ascii="Tahoma" w:eastAsia="Times New Roman" w:hAnsi="Tahoma" w:cs="Tahoma"/>
            <w:sz w:val="21"/>
            <w:szCs w:val="21"/>
            <w:lang w:eastAsia="hu-HU"/>
          </w:rPr>
          <w:delText>Biztonsági funkció: A nyomtatás megkezdéséhez PIN alapú azonosítás megléte.</w:delText>
        </w:r>
      </w:del>
    </w:p>
    <w:p w14:paraId="10871467" w14:textId="63CA560F" w:rsidR="0062025A" w:rsidRPr="00053466" w:rsidDel="00475468" w:rsidRDefault="0062025A" w:rsidP="0062025A">
      <w:pPr>
        <w:pStyle w:val="Listaszerbekezds"/>
        <w:spacing w:after="0"/>
        <w:ind w:left="0"/>
        <w:rPr>
          <w:del w:id="461" w:author="Pintér Kristóf" w:date="2017-01-31T15:34:00Z"/>
          <w:rFonts w:ascii="Tahoma" w:eastAsia="Times New Roman" w:hAnsi="Tahoma" w:cs="Tahoma"/>
          <w:sz w:val="21"/>
          <w:szCs w:val="21"/>
          <w:lang w:eastAsia="hu-HU"/>
        </w:rPr>
      </w:pPr>
      <w:del w:id="462" w:author="Pintér Kristóf" w:date="2017-01-31T15:34:00Z">
        <w:r w:rsidRPr="00053466" w:rsidDel="00475468">
          <w:rPr>
            <w:rFonts w:ascii="Tahoma" w:eastAsia="Times New Roman" w:hAnsi="Tahoma" w:cs="Tahoma"/>
            <w:sz w:val="21"/>
            <w:szCs w:val="21"/>
            <w:lang w:eastAsia="hu-HU"/>
          </w:rPr>
          <w:delText>Magyar nyelvű kezelőfelület</w:delText>
        </w:r>
      </w:del>
    </w:p>
    <w:p w14:paraId="2926714F" w14:textId="166E37FA" w:rsidR="0062025A" w:rsidRPr="00053466" w:rsidDel="00475468" w:rsidRDefault="0062025A" w:rsidP="0062025A">
      <w:pPr>
        <w:pStyle w:val="Listaszerbekezds"/>
        <w:spacing w:after="0"/>
        <w:ind w:left="0"/>
        <w:rPr>
          <w:del w:id="463" w:author="Pintér Kristóf" w:date="2017-01-31T15:34:00Z"/>
          <w:rFonts w:ascii="Tahoma" w:eastAsia="Times New Roman" w:hAnsi="Tahoma" w:cs="Tahoma"/>
          <w:sz w:val="21"/>
          <w:szCs w:val="21"/>
          <w:lang w:eastAsia="hu-HU"/>
        </w:rPr>
      </w:pPr>
      <w:del w:id="464" w:author="Pintér Kristóf" w:date="2017-01-31T15:34:00Z">
        <w:r w:rsidRPr="00053466" w:rsidDel="00475468">
          <w:rPr>
            <w:rFonts w:ascii="Tahoma" w:eastAsia="Times New Roman" w:hAnsi="Tahoma" w:cs="Tahoma"/>
            <w:sz w:val="21"/>
            <w:szCs w:val="21"/>
            <w:lang w:eastAsia="hu-HU"/>
          </w:rPr>
          <w:delText>A nyomtatási- és költségmenedzsment rendszerbe integrálható Embedded terminál és kártyaolvasó.</w:delText>
        </w:r>
      </w:del>
    </w:p>
    <w:p w14:paraId="42D5BEE3" w14:textId="77777777" w:rsidR="0062025A" w:rsidRPr="00053466" w:rsidRDefault="0062025A" w:rsidP="0062025A">
      <w:pPr>
        <w:suppressAutoHyphens w:val="0"/>
        <w:spacing w:after="0" w:line="240" w:lineRule="auto"/>
        <w:textAlignment w:val="auto"/>
        <w:rPr>
          <w:rFonts w:ascii="Tahoma" w:eastAsia="Times New Roman" w:hAnsi="Tahoma" w:cs="Tahoma"/>
          <w:color w:val="auto"/>
          <w:sz w:val="21"/>
          <w:szCs w:val="21"/>
          <w:lang w:eastAsia="hu-HU"/>
        </w:rPr>
      </w:pPr>
      <w:r w:rsidRPr="00053466">
        <w:rPr>
          <w:rFonts w:ascii="Tahoma" w:eastAsia="Times New Roman" w:hAnsi="Tahoma" w:cs="Tahoma"/>
          <w:sz w:val="21"/>
          <w:szCs w:val="21"/>
          <w:lang w:eastAsia="hu-HU"/>
        </w:rPr>
        <w:br w:type="page"/>
      </w:r>
    </w:p>
    <w:p w14:paraId="1D08E67B" w14:textId="77777777" w:rsidR="0062025A" w:rsidRPr="00053466" w:rsidRDefault="0062025A" w:rsidP="0062025A">
      <w:pPr>
        <w:pStyle w:val="Listaszerbekezds"/>
        <w:spacing w:after="0"/>
        <w:ind w:left="0"/>
        <w:rPr>
          <w:rFonts w:ascii="Tahoma" w:eastAsia="Times New Roman" w:hAnsi="Tahoma" w:cs="Tahoma"/>
          <w:sz w:val="21"/>
          <w:szCs w:val="21"/>
          <w:lang w:eastAsia="hu-HU"/>
        </w:rPr>
      </w:pPr>
    </w:p>
    <w:p w14:paraId="797EB241" w14:textId="40C3CC58" w:rsidR="0062025A" w:rsidRDefault="0062025A" w:rsidP="0062025A">
      <w:pPr>
        <w:spacing w:after="0" w:line="240" w:lineRule="auto"/>
        <w:ind w:left="-284"/>
        <w:jc w:val="center"/>
        <w:rPr>
          <w:rFonts w:ascii="Tahoma" w:hAnsi="Tahoma" w:cs="Tahoma"/>
          <w:b/>
          <w:sz w:val="21"/>
          <w:szCs w:val="21"/>
          <w:lang w:eastAsia="ar-SA"/>
        </w:rPr>
      </w:pPr>
      <w:r w:rsidRPr="00053466">
        <w:rPr>
          <w:rFonts w:ascii="Tahoma" w:hAnsi="Tahoma" w:cs="Tahoma"/>
          <w:b/>
          <w:sz w:val="21"/>
          <w:szCs w:val="21"/>
          <w:lang w:eastAsia="ar-SA"/>
        </w:rPr>
        <w:t xml:space="preserve">D kategória 8 db színes A3 közepes teljesítményű MFP </w:t>
      </w:r>
    </w:p>
    <w:p w14:paraId="32831CD1" w14:textId="77777777" w:rsidR="00A0276B" w:rsidRPr="00053466" w:rsidRDefault="00A0276B" w:rsidP="0062025A">
      <w:pPr>
        <w:spacing w:after="0" w:line="240" w:lineRule="auto"/>
        <w:ind w:left="-284"/>
        <w:jc w:val="center"/>
        <w:rPr>
          <w:rFonts w:ascii="Tahoma" w:hAnsi="Tahoma" w:cs="Tahoma"/>
          <w:b/>
          <w:sz w:val="21"/>
          <w:szCs w:val="21"/>
          <w:lang w:eastAsia="ar-SA"/>
        </w:rPr>
      </w:pPr>
    </w:p>
    <w:p w14:paraId="0C8962F3" w14:textId="7B03182F" w:rsidR="0062025A" w:rsidRPr="00A0276B" w:rsidRDefault="00A0276B" w:rsidP="00A0276B">
      <w:pPr>
        <w:spacing w:after="0" w:line="240" w:lineRule="auto"/>
        <w:jc w:val="both"/>
        <w:rPr>
          <w:rFonts w:ascii="Tahoma" w:hAnsi="Tahoma" w:cs="Tahoma"/>
          <w:sz w:val="21"/>
          <w:szCs w:val="21"/>
        </w:rPr>
      </w:pPr>
      <w:ins w:id="465" w:author="Pintér Kristóf" w:date="2017-01-31T15:37:00Z">
        <w:r w:rsidRPr="00053466">
          <w:rPr>
            <w:rFonts w:ascii="Tahoma" w:hAnsi="Tahoma" w:cs="Tahoma"/>
            <w:sz w:val="21"/>
            <w:szCs w:val="21"/>
          </w:rPr>
          <w:t>A berendezéssel szemben támasztott minimum műszaki követelmények:</w:t>
        </w:r>
      </w:ins>
    </w:p>
    <w:p w14:paraId="36E73AB0" w14:textId="77777777" w:rsidR="00475468" w:rsidRPr="00475468" w:rsidRDefault="00475468" w:rsidP="00475468">
      <w:pPr>
        <w:pStyle w:val="-Oldalszm-"/>
        <w:numPr>
          <w:ilvl w:val="0"/>
          <w:numId w:val="49"/>
        </w:numPr>
        <w:tabs>
          <w:tab w:val="clear" w:pos="720"/>
          <w:tab w:val="num" w:pos="540"/>
          <w:tab w:val="left" w:pos="4902"/>
        </w:tabs>
        <w:ind w:left="540"/>
        <w:rPr>
          <w:ins w:id="466" w:author="Pintér Kristóf" w:date="2017-01-31T15:35:00Z"/>
          <w:rFonts w:ascii="Tahoma" w:hAnsi="Tahoma" w:cs="Tahoma"/>
          <w:sz w:val="21"/>
          <w:szCs w:val="21"/>
        </w:rPr>
      </w:pPr>
      <w:ins w:id="467" w:author="Pintér Kristóf" w:date="2017-01-31T15:35:00Z">
        <w:r w:rsidRPr="00475468">
          <w:rPr>
            <w:rFonts w:ascii="Tahoma" w:hAnsi="Tahoma" w:cs="Tahoma"/>
            <w:sz w:val="21"/>
            <w:szCs w:val="21"/>
          </w:rPr>
          <w:t>havi kapacitás: min. 15.000 A4 oldal</w:t>
        </w:r>
      </w:ins>
    </w:p>
    <w:p w14:paraId="5FC3537E" w14:textId="77777777" w:rsidR="00475468" w:rsidRPr="00475468" w:rsidRDefault="00475468" w:rsidP="00475468">
      <w:pPr>
        <w:pStyle w:val="-Oldalszm-"/>
        <w:numPr>
          <w:ilvl w:val="0"/>
          <w:numId w:val="49"/>
        </w:numPr>
        <w:tabs>
          <w:tab w:val="clear" w:pos="720"/>
          <w:tab w:val="num" w:pos="540"/>
          <w:tab w:val="left" w:pos="4902"/>
        </w:tabs>
        <w:ind w:left="540"/>
        <w:rPr>
          <w:ins w:id="468" w:author="Pintér Kristóf" w:date="2017-01-31T15:35:00Z"/>
          <w:rFonts w:ascii="Tahoma" w:hAnsi="Tahoma" w:cs="Tahoma"/>
          <w:sz w:val="21"/>
          <w:szCs w:val="21"/>
        </w:rPr>
      </w:pPr>
      <w:ins w:id="469" w:author="Pintér Kristóf" w:date="2017-01-31T15:35:00Z">
        <w:r w:rsidRPr="00475468">
          <w:rPr>
            <w:rFonts w:ascii="Tahoma" w:hAnsi="Tahoma" w:cs="Tahoma"/>
            <w:sz w:val="21"/>
            <w:szCs w:val="21"/>
          </w:rPr>
          <w:t>technológia: lézer elektrosztatikus</w:t>
        </w:r>
      </w:ins>
    </w:p>
    <w:p w14:paraId="6366F5A4" w14:textId="77777777" w:rsidR="00475468" w:rsidRPr="00475468" w:rsidRDefault="00475468" w:rsidP="00475468">
      <w:pPr>
        <w:pStyle w:val="-Oldalszm-"/>
        <w:numPr>
          <w:ilvl w:val="0"/>
          <w:numId w:val="49"/>
        </w:numPr>
        <w:tabs>
          <w:tab w:val="clear" w:pos="720"/>
          <w:tab w:val="num" w:pos="540"/>
          <w:tab w:val="left" w:pos="4902"/>
        </w:tabs>
        <w:ind w:left="540"/>
        <w:rPr>
          <w:ins w:id="470" w:author="Pintér Kristóf" w:date="2017-01-31T15:35:00Z"/>
          <w:rFonts w:ascii="Tahoma" w:hAnsi="Tahoma" w:cs="Tahoma"/>
          <w:sz w:val="21"/>
          <w:szCs w:val="21"/>
        </w:rPr>
      </w:pPr>
      <w:ins w:id="471" w:author="Pintér Kristóf" w:date="2017-01-31T15:35:00Z">
        <w:r w:rsidRPr="00475468">
          <w:rPr>
            <w:rFonts w:ascii="Tahoma" w:hAnsi="Tahoma" w:cs="Tahoma"/>
            <w:sz w:val="21"/>
            <w:szCs w:val="21"/>
          </w:rPr>
          <w:t xml:space="preserve">funkciók: színes automatikus kétoldalas másolás, hálózati nyomtatás, </w:t>
        </w:r>
        <w:proofErr w:type="spellStart"/>
        <w:r w:rsidRPr="00475468">
          <w:rPr>
            <w:rFonts w:ascii="Tahoma" w:hAnsi="Tahoma" w:cs="Tahoma"/>
            <w:sz w:val="21"/>
            <w:szCs w:val="21"/>
          </w:rPr>
          <w:t>szkennelés</w:t>
        </w:r>
        <w:proofErr w:type="spellEnd"/>
        <w:r w:rsidRPr="00475468">
          <w:rPr>
            <w:rFonts w:ascii="Tahoma" w:hAnsi="Tahoma" w:cs="Tahoma"/>
            <w:bCs/>
            <w:sz w:val="21"/>
            <w:szCs w:val="21"/>
          </w:rPr>
          <w:t xml:space="preserve"> </w:t>
        </w:r>
      </w:ins>
    </w:p>
    <w:p w14:paraId="7FEA91DB" w14:textId="77777777" w:rsidR="00475468" w:rsidRPr="00475468" w:rsidRDefault="00475468" w:rsidP="00475468">
      <w:pPr>
        <w:pStyle w:val="-Oldalszm-"/>
        <w:numPr>
          <w:ilvl w:val="0"/>
          <w:numId w:val="49"/>
        </w:numPr>
        <w:tabs>
          <w:tab w:val="clear" w:pos="720"/>
          <w:tab w:val="num" w:pos="540"/>
          <w:tab w:val="left" w:pos="4902"/>
        </w:tabs>
        <w:ind w:left="540"/>
        <w:rPr>
          <w:ins w:id="472" w:author="Pintér Kristóf" w:date="2017-01-31T15:35:00Z"/>
          <w:rFonts w:ascii="Tahoma" w:hAnsi="Tahoma" w:cs="Tahoma"/>
          <w:sz w:val="21"/>
          <w:szCs w:val="21"/>
        </w:rPr>
      </w:pPr>
      <w:ins w:id="473" w:author="Pintér Kristóf" w:date="2017-01-31T15:35:00Z">
        <w:r w:rsidRPr="00475468">
          <w:rPr>
            <w:rFonts w:ascii="Tahoma" w:hAnsi="Tahoma" w:cs="Tahoma"/>
            <w:bCs/>
            <w:sz w:val="21"/>
            <w:szCs w:val="21"/>
          </w:rPr>
          <w:t>elektronikus szortírozás</w:t>
        </w:r>
      </w:ins>
    </w:p>
    <w:p w14:paraId="64EA735F" w14:textId="77777777" w:rsidR="00475468" w:rsidRPr="00475468" w:rsidRDefault="00475468" w:rsidP="00475468">
      <w:pPr>
        <w:pStyle w:val="-Oldalszm-"/>
        <w:numPr>
          <w:ilvl w:val="0"/>
          <w:numId w:val="49"/>
        </w:numPr>
        <w:tabs>
          <w:tab w:val="clear" w:pos="720"/>
          <w:tab w:val="num" w:pos="540"/>
          <w:tab w:val="left" w:pos="4902"/>
        </w:tabs>
        <w:ind w:left="540"/>
        <w:rPr>
          <w:ins w:id="474" w:author="Pintér Kristóf" w:date="2017-01-31T15:35:00Z"/>
          <w:rFonts w:ascii="Tahoma" w:hAnsi="Tahoma" w:cs="Tahoma"/>
          <w:sz w:val="21"/>
          <w:szCs w:val="21"/>
        </w:rPr>
      </w:pPr>
      <w:ins w:id="475" w:author="Pintér Kristóf" w:date="2017-01-31T15:35:00Z">
        <w:r w:rsidRPr="00475468">
          <w:rPr>
            <w:rFonts w:ascii="Tahoma" w:hAnsi="Tahoma" w:cs="Tahoma"/>
            <w:bCs/>
            <w:sz w:val="21"/>
            <w:szCs w:val="21"/>
          </w:rPr>
          <w:t>színes, magyar nyelvű érintőképernyős kezelőfelület</w:t>
        </w:r>
      </w:ins>
    </w:p>
    <w:p w14:paraId="1158E43F" w14:textId="77777777" w:rsidR="00475468" w:rsidRPr="00475468" w:rsidRDefault="00475468" w:rsidP="00475468">
      <w:pPr>
        <w:pStyle w:val="-Oldalszm-"/>
        <w:numPr>
          <w:ilvl w:val="0"/>
          <w:numId w:val="49"/>
        </w:numPr>
        <w:tabs>
          <w:tab w:val="clear" w:pos="720"/>
          <w:tab w:val="num" w:pos="540"/>
          <w:tab w:val="left" w:pos="4902"/>
        </w:tabs>
        <w:ind w:left="540"/>
        <w:rPr>
          <w:ins w:id="476" w:author="Pintér Kristóf" w:date="2017-01-31T15:35:00Z"/>
          <w:rFonts w:ascii="Tahoma" w:hAnsi="Tahoma" w:cs="Tahoma"/>
          <w:sz w:val="21"/>
          <w:szCs w:val="21"/>
        </w:rPr>
      </w:pPr>
      <w:ins w:id="477" w:author="Pintér Kristóf" w:date="2017-01-31T15:35:00Z">
        <w:r w:rsidRPr="00475468">
          <w:rPr>
            <w:rFonts w:ascii="Tahoma" w:hAnsi="Tahoma" w:cs="Tahoma"/>
            <w:bCs/>
            <w:sz w:val="21"/>
            <w:szCs w:val="21"/>
          </w:rPr>
          <w:t>min. 100 lap (80g/m</w:t>
        </w:r>
        <w:r w:rsidRPr="00475468">
          <w:rPr>
            <w:rFonts w:ascii="Tahoma" w:hAnsi="Tahoma" w:cs="Tahoma"/>
            <w:bCs/>
            <w:sz w:val="21"/>
            <w:szCs w:val="21"/>
            <w:vertAlign w:val="superscript"/>
          </w:rPr>
          <w:t>2</w:t>
        </w:r>
        <w:r w:rsidRPr="00475468">
          <w:rPr>
            <w:rFonts w:ascii="Tahoma" w:hAnsi="Tahoma" w:cs="Tahoma"/>
            <w:bCs/>
            <w:sz w:val="21"/>
            <w:szCs w:val="21"/>
          </w:rPr>
          <w:t>) kapacitású duplex eredeti adagoló</w:t>
        </w:r>
      </w:ins>
    </w:p>
    <w:p w14:paraId="1A390B79" w14:textId="77777777" w:rsidR="00475468" w:rsidRPr="00475468" w:rsidRDefault="00475468" w:rsidP="00475468">
      <w:pPr>
        <w:pStyle w:val="-Oldalszm-"/>
        <w:numPr>
          <w:ilvl w:val="0"/>
          <w:numId w:val="49"/>
        </w:numPr>
        <w:tabs>
          <w:tab w:val="clear" w:pos="720"/>
          <w:tab w:val="num" w:pos="540"/>
          <w:tab w:val="left" w:pos="4902"/>
        </w:tabs>
        <w:ind w:left="540"/>
        <w:rPr>
          <w:ins w:id="478" w:author="Pintér Kristóf" w:date="2017-01-31T15:35:00Z"/>
          <w:rFonts w:ascii="Tahoma" w:hAnsi="Tahoma" w:cs="Tahoma"/>
          <w:sz w:val="21"/>
          <w:szCs w:val="21"/>
        </w:rPr>
      </w:pPr>
      <w:ins w:id="479" w:author="Pintér Kristóf" w:date="2017-01-31T15:35:00Z">
        <w:r w:rsidRPr="00475468">
          <w:rPr>
            <w:rFonts w:ascii="Tahoma" w:hAnsi="Tahoma" w:cs="Tahoma"/>
            <w:sz w:val="21"/>
            <w:szCs w:val="21"/>
          </w:rPr>
          <w:t>papírméret: min. A5-A3</w:t>
        </w:r>
      </w:ins>
    </w:p>
    <w:p w14:paraId="1979D87B" w14:textId="77777777" w:rsidR="00475468" w:rsidRPr="00475468" w:rsidRDefault="00475468" w:rsidP="00475468">
      <w:pPr>
        <w:pStyle w:val="-Oldalszm-"/>
        <w:numPr>
          <w:ilvl w:val="0"/>
          <w:numId w:val="49"/>
        </w:numPr>
        <w:tabs>
          <w:tab w:val="clear" w:pos="720"/>
          <w:tab w:val="num" w:pos="540"/>
          <w:tab w:val="left" w:pos="4902"/>
        </w:tabs>
        <w:ind w:left="540"/>
        <w:rPr>
          <w:ins w:id="480" w:author="Pintér Kristóf" w:date="2017-01-31T15:35:00Z"/>
          <w:rFonts w:ascii="Tahoma" w:hAnsi="Tahoma" w:cs="Tahoma"/>
          <w:sz w:val="21"/>
          <w:szCs w:val="21"/>
        </w:rPr>
      </w:pPr>
      <w:ins w:id="481" w:author="Pintér Kristóf" w:date="2017-01-31T15:35:00Z">
        <w:r w:rsidRPr="00475468">
          <w:rPr>
            <w:rFonts w:ascii="Tahoma" w:hAnsi="Tahoma" w:cs="Tahoma"/>
            <w:sz w:val="21"/>
            <w:szCs w:val="21"/>
          </w:rPr>
          <w:t>papírkapacitás: min. 2x500 lap + 100 lapos kézi adagoló</w:t>
        </w:r>
      </w:ins>
    </w:p>
    <w:p w14:paraId="7272B102" w14:textId="77777777" w:rsidR="00475468" w:rsidRPr="00475468" w:rsidRDefault="00475468" w:rsidP="00475468">
      <w:pPr>
        <w:pStyle w:val="-Oldalszm-"/>
        <w:numPr>
          <w:ilvl w:val="0"/>
          <w:numId w:val="49"/>
        </w:numPr>
        <w:tabs>
          <w:tab w:val="clear" w:pos="720"/>
          <w:tab w:val="num" w:pos="540"/>
          <w:tab w:val="left" w:pos="4902"/>
        </w:tabs>
        <w:ind w:left="540"/>
        <w:rPr>
          <w:ins w:id="482" w:author="Pintér Kristóf" w:date="2017-01-31T15:35:00Z"/>
          <w:rFonts w:ascii="Tahoma" w:hAnsi="Tahoma" w:cs="Tahoma"/>
          <w:sz w:val="21"/>
          <w:szCs w:val="21"/>
        </w:rPr>
      </w:pPr>
      <w:ins w:id="483" w:author="Pintér Kristóf" w:date="2017-01-31T15:35:00Z">
        <w:r w:rsidRPr="00475468">
          <w:rPr>
            <w:rFonts w:ascii="Tahoma" w:hAnsi="Tahoma" w:cs="Tahoma"/>
            <w:sz w:val="21"/>
            <w:szCs w:val="21"/>
          </w:rPr>
          <w:t>nyomtatható papírsúly: min. 60g/m</w:t>
        </w:r>
        <w:r w:rsidRPr="00475468">
          <w:rPr>
            <w:rFonts w:ascii="Tahoma" w:hAnsi="Tahoma" w:cs="Tahoma"/>
            <w:sz w:val="21"/>
            <w:szCs w:val="21"/>
            <w:vertAlign w:val="superscript"/>
          </w:rPr>
          <w:t>2</w:t>
        </w:r>
        <w:r w:rsidRPr="00475468">
          <w:rPr>
            <w:rFonts w:ascii="Tahoma" w:hAnsi="Tahoma" w:cs="Tahoma"/>
            <w:sz w:val="21"/>
            <w:szCs w:val="21"/>
          </w:rPr>
          <w:t>-tól 256g/m</w:t>
        </w:r>
        <w:r w:rsidRPr="00475468">
          <w:rPr>
            <w:rFonts w:ascii="Tahoma" w:hAnsi="Tahoma" w:cs="Tahoma"/>
            <w:sz w:val="21"/>
            <w:szCs w:val="21"/>
            <w:vertAlign w:val="superscript"/>
          </w:rPr>
          <w:t>2</w:t>
        </w:r>
        <w:r w:rsidRPr="00475468">
          <w:rPr>
            <w:rFonts w:ascii="Tahoma" w:hAnsi="Tahoma" w:cs="Tahoma"/>
            <w:sz w:val="21"/>
            <w:szCs w:val="21"/>
          </w:rPr>
          <w:t xml:space="preserve">-ig, </w:t>
        </w:r>
      </w:ins>
    </w:p>
    <w:p w14:paraId="34FDA11F" w14:textId="77777777" w:rsidR="00475468" w:rsidRPr="00475468" w:rsidRDefault="00475468" w:rsidP="00475468">
      <w:pPr>
        <w:pStyle w:val="-Oldalszm-"/>
        <w:numPr>
          <w:ilvl w:val="0"/>
          <w:numId w:val="49"/>
        </w:numPr>
        <w:tabs>
          <w:tab w:val="clear" w:pos="720"/>
          <w:tab w:val="num" w:pos="540"/>
          <w:tab w:val="left" w:pos="4902"/>
        </w:tabs>
        <w:ind w:left="540"/>
        <w:rPr>
          <w:ins w:id="484" w:author="Pintér Kristóf" w:date="2017-01-31T15:35:00Z"/>
          <w:rFonts w:ascii="Tahoma" w:hAnsi="Tahoma" w:cs="Tahoma"/>
          <w:sz w:val="21"/>
          <w:szCs w:val="21"/>
        </w:rPr>
      </w:pPr>
      <w:ins w:id="485" w:author="Pintér Kristóf" w:date="2017-01-31T15:35:00Z">
        <w:r w:rsidRPr="00475468">
          <w:rPr>
            <w:rFonts w:ascii="Tahoma" w:hAnsi="Tahoma" w:cs="Tahoma"/>
            <w:sz w:val="21"/>
            <w:szCs w:val="21"/>
          </w:rPr>
          <w:t>nagyítás: min. 25-400%</w:t>
        </w:r>
      </w:ins>
    </w:p>
    <w:p w14:paraId="011B04CC" w14:textId="77777777" w:rsidR="00475468" w:rsidRPr="00475468" w:rsidRDefault="00475468" w:rsidP="00475468">
      <w:pPr>
        <w:pStyle w:val="-Oldalszm-"/>
        <w:numPr>
          <w:ilvl w:val="0"/>
          <w:numId w:val="49"/>
        </w:numPr>
        <w:tabs>
          <w:tab w:val="clear" w:pos="720"/>
          <w:tab w:val="num" w:pos="540"/>
          <w:tab w:val="left" w:pos="4902"/>
        </w:tabs>
        <w:ind w:left="540"/>
        <w:rPr>
          <w:ins w:id="486" w:author="Pintér Kristóf" w:date="2017-01-31T15:35:00Z"/>
          <w:rFonts w:ascii="Tahoma" w:hAnsi="Tahoma" w:cs="Tahoma"/>
          <w:sz w:val="21"/>
          <w:szCs w:val="21"/>
        </w:rPr>
      </w:pPr>
      <w:ins w:id="487" w:author="Pintér Kristóf" w:date="2017-01-31T15:35:00Z">
        <w:r w:rsidRPr="00475468">
          <w:rPr>
            <w:rFonts w:ascii="Tahoma" w:hAnsi="Tahoma" w:cs="Tahoma"/>
            <w:sz w:val="21"/>
            <w:szCs w:val="21"/>
          </w:rPr>
          <w:t>Nyomtatási nyelv: min. PCL5e/6, PS3</w:t>
        </w:r>
      </w:ins>
    </w:p>
    <w:p w14:paraId="0493B41F" w14:textId="77777777" w:rsidR="00475468" w:rsidRPr="00475468" w:rsidRDefault="00475468" w:rsidP="00475468">
      <w:pPr>
        <w:pStyle w:val="-Oldalszm-"/>
        <w:numPr>
          <w:ilvl w:val="0"/>
          <w:numId w:val="49"/>
        </w:numPr>
        <w:tabs>
          <w:tab w:val="clear" w:pos="720"/>
          <w:tab w:val="num" w:pos="540"/>
          <w:tab w:val="left" w:pos="4902"/>
        </w:tabs>
        <w:ind w:left="540"/>
        <w:rPr>
          <w:ins w:id="488" w:author="Pintér Kristóf" w:date="2017-01-31T15:35:00Z"/>
          <w:rFonts w:ascii="Tahoma" w:hAnsi="Tahoma" w:cs="Tahoma"/>
          <w:sz w:val="21"/>
          <w:szCs w:val="21"/>
        </w:rPr>
      </w:pPr>
      <w:ins w:id="489" w:author="Pintér Kristóf" w:date="2017-01-31T15:35:00Z">
        <w:r w:rsidRPr="00475468">
          <w:rPr>
            <w:rFonts w:ascii="Tahoma" w:hAnsi="Tahoma" w:cs="Tahoma"/>
            <w:sz w:val="21"/>
            <w:szCs w:val="21"/>
          </w:rPr>
          <w:t>Interfész: min. USB 2.0, Gigabit Ethernet</w:t>
        </w:r>
      </w:ins>
    </w:p>
    <w:p w14:paraId="3171AA9B" w14:textId="77777777" w:rsidR="00475468" w:rsidRPr="00475468" w:rsidRDefault="00475468" w:rsidP="00475468">
      <w:pPr>
        <w:pStyle w:val="-Oldalszm-"/>
        <w:numPr>
          <w:ilvl w:val="0"/>
          <w:numId w:val="49"/>
        </w:numPr>
        <w:tabs>
          <w:tab w:val="clear" w:pos="720"/>
          <w:tab w:val="num" w:pos="540"/>
          <w:tab w:val="left" w:pos="4902"/>
        </w:tabs>
        <w:ind w:left="540"/>
        <w:rPr>
          <w:ins w:id="490" w:author="Pintér Kristóf" w:date="2017-01-31T15:35:00Z"/>
          <w:rFonts w:ascii="Tahoma" w:hAnsi="Tahoma" w:cs="Tahoma"/>
          <w:sz w:val="21"/>
          <w:szCs w:val="21"/>
        </w:rPr>
      </w:pPr>
      <w:ins w:id="491" w:author="Pintér Kristóf" w:date="2017-01-31T15:35:00Z">
        <w:r w:rsidRPr="00475468">
          <w:rPr>
            <w:rFonts w:ascii="Tahoma" w:hAnsi="Tahoma" w:cs="Tahoma"/>
            <w:sz w:val="21"/>
            <w:szCs w:val="21"/>
          </w:rPr>
          <w:t xml:space="preserve">nyomtatási felbontás: min. 1200x1200 </w:t>
        </w:r>
        <w:proofErr w:type="spellStart"/>
        <w:r w:rsidRPr="00475468">
          <w:rPr>
            <w:rFonts w:ascii="Tahoma" w:hAnsi="Tahoma" w:cs="Tahoma"/>
            <w:sz w:val="21"/>
            <w:szCs w:val="21"/>
          </w:rPr>
          <w:t>dpi</w:t>
        </w:r>
        <w:proofErr w:type="spellEnd"/>
      </w:ins>
    </w:p>
    <w:p w14:paraId="70AADB1F" w14:textId="77777777" w:rsidR="00475468" w:rsidRPr="00475468" w:rsidRDefault="00475468" w:rsidP="00475468">
      <w:pPr>
        <w:pStyle w:val="-Oldalszm-"/>
        <w:numPr>
          <w:ilvl w:val="0"/>
          <w:numId w:val="49"/>
        </w:numPr>
        <w:tabs>
          <w:tab w:val="clear" w:pos="720"/>
          <w:tab w:val="num" w:pos="540"/>
          <w:tab w:val="left" w:pos="4902"/>
        </w:tabs>
        <w:ind w:left="540"/>
        <w:rPr>
          <w:ins w:id="492" w:author="Pintér Kristóf" w:date="2017-01-31T15:35:00Z"/>
          <w:rFonts w:ascii="Tahoma" w:hAnsi="Tahoma" w:cs="Tahoma"/>
          <w:sz w:val="21"/>
          <w:szCs w:val="21"/>
        </w:rPr>
      </w:pPr>
      <w:ins w:id="493" w:author="Pintér Kristóf" w:date="2017-01-31T15:35:00Z">
        <w:r w:rsidRPr="00475468">
          <w:rPr>
            <w:rFonts w:ascii="Tahoma" w:hAnsi="Tahoma" w:cs="Tahoma"/>
            <w:sz w:val="21"/>
            <w:szCs w:val="21"/>
          </w:rPr>
          <w:t>merevlemez: szükséges</w:t>
        </w:r>
      </w:ins>
    </w:p>
    <w:p w14:paraId="65A53ADE" w14:textId="77777777" w:rsidR="00475468" w:rsidRPr="00475468" w:rsidRDefault="00475468" w:rsidP="00475468">
      <w:pPr>
        <w:pStyle w:val="-Oldalszm-"/>
        <w:numPr>
          <w:ilvl w:val="0"/>
          <w:numId w:val="49"/>
        </w:numPr>
        <w:tabs>
          <w:tab w:val="clear" w:pos="720"/>
          <w:tab w:val="num" w:pos="540"/>
          <w:tab w:val="left" w:pos="4902"/>
        </w:tabs>
        <w:ind w:left="540"/>
        <w:rPr>
          <w:ins w:id="494" w:author="Pintér Kristóf" w:date="2017-01-31T15:35:00Z"/>
          <w:rFonts w:ascii="Tahoma" w:hAnsi="Tahoma" w:cs="Tahoma"/>
          <w:sz w:val="21"/>
          <w:szCs w:val="21"/>
        </w:rPr>
      </w:pPr>
      <w:proofErr w:type="spellStart"/>
      <w:ins w:id="495" w:author="Pintér Kristóf" w:date="2017-01-31T15:35:00Z">
        <w:r w:rsidRPr="00475468">
          <w:rPr>
            <w:rFonts w:ascii="Tahoma" w:hAnsi="Tahoma" w:cs="Tahoma"/>
            <w:sz w:val="21"/>
            <w:szCs w:val="21"/>
          </w:rPr>
          <w:t>Szkennelési</w:t>
        </w:r>
        <w:proofErr w:type="spellEnd"/>
        <w:r w:rsidRPr="00475468">
          <w:rPr>
            <w:rFonts w:ascii="Tahoma" w:hAnsi="Tahoma" w:cs="Tahoma"/>
            <w:sz w:val="21"/>
            <w:szCs w:val="21"/>
          </w:rPr>
          <w:t xml:space="preserve"> sebesség: min. 120 kép/perc (300dpi, színes, egyszínű)</w:t>
        </w:r>
      </w:ins>
    </w:p>
    <w:p w14:paraId="0ED04FF6" w14:textId="77777777" w:rsidR="00475468" w:rsidRPr="00475468" w:rsidRDefault="00475468" w:rsidP="00475468">
      <w:pPr>
        <w:pStyle w:val="-Oldalszm-"/>
        <w:numPr>
          <w:ilvl w:val="0"/>
          <w:numId w:val="49"/>
        </w:numPr>
        <w:tabs>
          <w:tab w:val="clear" w:pos="720"/>
          <w:tab w:val="num" w:pos="540"/>
          <w:tab w:val="left" w:pos="4902"/>
        </w:tabs>
        <w:ind w:left="540"/>
        <w:rPr>
          <w:ins w:id="496" w:author="Pintér Kristóf" w:date="2017-01-31T15:35:00Z"/>
          <w:rFonts w:ascii="Tahoma" w:hAnsi="Tahoma" w:cs="Tahoma"/>
          <w:sz w:val="21"/>
          <w:szCs w:val="21"/>
        </w:rPr>
      </w:pPr>
      <w:proofErr w:type="spellStart"/>
      <w:ins w:id="497" w:author="Pintér Kristóf" w:date="2017-01-31T15:35:00Z">
        <w:r w:rsidRPr="00475468">
          <w:rPr>
            <w:rFonts w:ascii="Tahoma" w:hAnsi="Tahoma" w:cs="Tahoma"/>
            <w:sz w:val="21"/>
            <w:szCs w:val="21"/>
          </w:rPr>
          <w:t>Szkennelési</w:t>
        </w:r>
        <w:proofErr w:type="spellEnd"/>
        <w:r w:rsidRPr="00475468">
          <w:rPr>
            <w:rFonts w:ascii="Tahoma" w:hAnsi="Tahoma" w:cs="Tahoma"/>
            <w:sz w:val="21"/>
            <w:szCs w:val="21"/>
          </w:rPr>
          <w:t xml:space="preserve"> módok: min. E-mail, FTP, SMB</w:t>
        </w:r>
      </w:ins>
    </w:p>
    <w:p w14:paraId="689846C3" w14:textId="77777777" w:rsidR="00475468" w:rsidRPr="00475468" w:rsidRDefault="00475468" w:rsidP="00475468">
      <w:pPr>
        <w:pStyle w:val="-Oldalszm-"/>
        <w:numPr>
          <w:ilvl w:val="0"/>
          <w:numId w:val="49"/>
        </w:numPr>
        <w:tabs>
          <w:tab w:val="clear" w:pos="720"/>
          <w:tab w:val="num" w:pos="540"/>
          <w:tab w:val="left" w:pos="4902"/>
        </w:tabs>
        <w:ind w:left="540"/>
        <w:rPr>
          <w:ins w:id="498" w:author="Pintér Kristóf" w:date="2017-01-31T15:35:00Z"/>
          <w:rFonts w:ascii="Tahoma" w:hAnsi="Tahoma" w:cs="Tahoma"/>
          <w:sz w:val="21"/>
          <w:szCs w:val="21"/>
        </w:rPr>
      </w:pPr>
      <w:proofErr w:type="spellStart"/>
      <w:ins w:id="499" w:author="Pintér Kristóf" w:date="2017-01-31T15:35:00Z">
        <w:r w:rsidRPr="00475468">
          <w:rPr>
            <w:rFonts w:ascii="Tahoma" w:hAnsi="Tahoma" w:cs="Tahoma"/>
            <w:sz w:val="21"/>
            <w:szCs w:val="21"/>
          </w:rPr>
          <w:t>Szkennelési</w:t>
        </w:r>
        <w:proofErr w:type="spellEnd"/>
        <w:r w:rsidRPr="00475468">
          <w:rPr>
            <w:rFonts w:ascii="Tahoma" w:hAnsi="Tahoma" w:cs="Tahoma"/>
            <w:sz w:val="21"/>
            <w:szCs w:val="21"/>
          </w:rPr>
          <w:t xml:space="preserve"> fájl formátumok: min. JPEG, PDF</w:t>
        </w:r>
      </w:ins>
    </w:p>
    <w:p w14:paraId="34DFA219" w14:textId="77777777" w:rsidR="00475468" w:rsidRPr="00475468" w:rsidRDefault="00475468" w:rsidP="00475468">
      <w:pPr>
        <w:pStyle w:val="-Oldalszm-"/>
        <w:numPr>
          <w:ilvl w:val="0"/>
          <w:numId w:val="49"/>
        </w:numPr>
        <w:tabs>
          <w:tab w:val="clear" w:pos="720"/>
          <w:tab w:val="num" w:pos="540"/>
          <w:tab w:val="left" w:pos="4902"/>
        </w:tabs>
        <w:ind w:left="540"/>
        <w:rPr>
          <w:ins w:id="500" w:author="Pintér Kristóf" w:date="2017-01-31T15:35:00Z"/>
          <w:rFonts w:ascii="Tahoma" w:hAnsi="Tahoma" w:cs="Tahoma"/>
          <w:sz w:val="21"/>
          <w:szCs w:val="21"/>
        </w:rPr>
      </w:pPr>
      <w:ins w:id="501" w:author="Pintér Kristóf" w:date="2017-01-31T15:35:00Z">
        <w:r w:rsidRPr="00475468">
          <w:rPr>
            <w:rFonts w:ascii="Tahoma" w:hAnsi="Tahoma" w:cs="Tahoma"/>
            <w:sz w:val="21"/>
            <w:szCs w:val="21"/>
          </w:rPr>
          <w:t>Meghajtók: min. WIN XP/7/8, Server 2003/2008/2012</w:t>
        </w:r>
      </w:ins>
    </w:p>
    <w:p w14:paraId="025A6B35" w14:textId="77777777" w:rsidR="00475468" w:rsidRPr="00475468" w:rsidRDefault="00475468" w:rsidP="00475468">
      <w:pPr>
        <w:pStyle w:val="-Oldalszm-"/>
        <w:numPr>
          <w:ilvl w:val="0"/>
          <w:numId w:val="49"/>
        </w:numPr>
        <w:tabs>
          <w:tab w:val="clear" w:pos="720"/>
          <w:tab w:val="num" w:pos="540"/>
          <w:tab w:val="left" w:pos="4902"/>
        </w:tabs>
        <w:ind w:left="540"/>
        <w:rPr>
          <w:ins w:id="502" w:author="Pintér Kristóf" w:date="2017-01-31T15:35:00Z"/>
          <w:rFonts w:ascii="Tahoma" w:hAnsi="Tahoma" w:cs="Tahoma"/>
          <w:sz w:val="21"/>
          <w:szCs w:val="21"/>
        </w:rPr>
      </w:pPr>
      <w:ins w:id="503" w:author="Pintér Kristóf" w:date="2017-01-31T15:35:00Z">
        <w:r w:rsidRPr="00475468">
          <w:rPr>
            <w:rFonts w:ascii="Tahoma" w:hAnsi="Tahoma" w:cs="Tahoma"/>
            <w:sz w:val="21"/>
            <w:szCs w:val="21"/>
          </w:rPr>
          <w:t>speciális funkciók: beépített WEB szerver, a gép kezelőfelülete egyedi applikációkkal módosítható, bővíthető legyen</w:t>
        </w:r>
      </w:ins>
    </w:p>
    <w:p w14:paraId="61CF86BA" w14:textId="77777777" w:rsidR="00475468" w:rsidRPr="00475468" w:rsidRDefault="00475468" w:rsidP="00475468">
      <w:pPr>
        <w:pStyle w:val="-Oldalszm-"/>
        <w:numPr>
          <w:ilvl w:val="0"/>
          <w:numId w:val="49"/>
        </w:numPr>
        <w:tabs>
          <w:tab w:val="clear" w:pos="720"/>
          <w:tab w:val="num" w:pos="540"/>
          <w:tab w:val="left" w:pos="4902"/>
        </w:tabs>
        <w:ind w:left="540"/>
        <w:rPr>
          <w:ins w:id="504" w:author="Pintér Kristóf" w:date="2017-01-31T15:35:00Z"/>
          <w:rFonts w:ascii="Tahoma" w:hAnsi="Tahoma" w:cs="Tahoma"/>
          <w:sz w:val="21"/>
          <w:szCs w:val="21"/>
        </w:rPr>
      </w:pPr>
      <w:ins w:id="505" w:author="Pintér Kristóf" w:date="2017-01-31T15:35:00Z">
        <w:r w:rsidRPr="00475468">
          <w:rPr>
            <w:rFonts w:ascii="Tahoma" w:hAnsi="Tahoma" w:cs="Tahoma"/>
            <w:sz w:val="21"/>
            <w:szCs w:val="21"/>
          </w:rPr>
          <w:t>adatbiztonsági funkciók: IP cím szűrés és port blokkolás, merevlemez felülírás (8x), merevlemez adattitkosítás</w:t>
        </w:r>
      </w:ins>
    </w:p>
    <w:p w14:paraId="7170696F" w14:textId="77777777" w:rsidR="00475468" w:rsidRPr="00475468" w:rsidRDefault="00475468" w:rsidP="00475468">
      <w:pPr>
        <w:pStyle w:val="-Oldalszm-"/>
        <w:numPr>
          <w:ilvl w:val="0"/>
          <w:numId w:val="49"/>
        </w:numPr>
        <w:tabs>
          <w:tab w:val="clear" w:pos="720"/>
          <w:tab w:val="num" w:pos="540"/>
          <w:tab w:val="left" w:pos="4902"/>
        </w:tabs>
        <w:ind w:left="540"/>
        <w:rPr>
          <w:ins w:id="506" w:author="Pintér Kristóf" w:date="2017-01-31T15:35:00Z"/>
          <w:rFonts w:ascii="Tahoma" w:hAnsi="Tahoma" w:cs="Tahoma"/>
          <w:sz w:val="21"/>
          <w:szCs w:val="21"/>
        </w:rPr>
      </w:pPr>
      <w:ins w:id="507" w:author="Pintér Kristóf" w:date="2017-01-31T15:35:00Z">
        <w:r w:rsidRPr="00475468">
          <w:rPr>
            <w:rFonts w:ascii="Tahoma" w:hAnsi="Tahoma" w:cs="Tahoma"/>
            <w:sz w:val="21"/>
            <w:szCs w:val="21"/>
          </w:rPr>
          <w:t xml:space="preserve">Hálózati támogatás: LDAP támogatás, AD támogatás, hálózati távfelügyelet </w:t>
        </w:r>
      </w:ins>
    </w:p>
    <w:p w14:paraId="0089AC55" w14:textId="77777777" w:rsidR="00475468" w:rsidRPr="00475468" w:rsidRDefault="00475468" w:rsidP="00475468">
      <w:pPr>
        <w:pStyle w:val="-Oldalszm-"/>
        <w:numPr>
          <w:ilvl w:val="0"/>
          <w:numId w:val="49"/>
        </w:numPr>
        <w:tabs>
          <w:tab w:val="clear" w:pos="720"/>
          <w:tab w:val="num" w:pos="540"/>
          <w:tab w:val="left" w:pos="4902"/>
        </w:tabs>
        <w:ind w:left="540"/>
        <w:rPr>
          <w:ins w:id="508" w:author="Pintér Kristóf" w:date="2017-01-31T15:35:00Z"/>
          <w:rFonts w:ascii="Tahoma" w:hAnsi="Tahoma" w:cs="Tahoma"/>
          <w:sz w:val="21"/>
          <w:szCs w:val="21"/>
        </w:rPr>
      </w:pPr>
      <w:proofErr w:type="spellStart"/>
      <w:ins w:id="509" w:author="Pintér Kristóf" w:date="2017-01-31T15:35:00Z">
        <w:r w:rsidRPr="00475468">
          <w:rPr>
            <w:rFonts w:ascii="Tahoma" w:hAnsi="Tahoma" w:cs="Tahoma"/>
            <w:sz w:val="21"/>
            <w:szCs w:val="21"/>
          </w:rPr>
          <w:t>Toner</w:t>
        </w:r>
        <w:proofErr w:type="spellEnd"/>
        <w:r w:rsidRPr="00475468">
          <w:rPr>
            <w:rFonts w:ascii="Tahoma" w:hAnsi="Tahoma" w:cs="Tahoma"/>
            <w:sz w:val="21"/>
            <w:szCs w:val="21"/>
          </w:rPr>
          <w:t xml:space="preserve"> kapacitás </w:t>
        </w:r>
        <w:proofErr w:type="spellStart"/>
        <w:r w:rsidRPr="00475468">
          <w:rPr>
            <w:rFonts w:ascii="Tahoma" w:hAnsi="Tahoma" w:cs="Tahoma"/>
            <w:sz w:val="21"/>
            <w:szCs w:val="21"/>
          </w:rPr>
          <w:t>színenként</w:t>
        </w:r>
        <w:proofErr w:type="spellEnd"/>
        <w:r w:rsidRPr="00475468">
          <w:rPr>
            <w:rFonts w:ascii="Tahoma" w:hAnsi="Tahoma" w:cs="Tahoma"/>
            <w:sz w:val="21"/>
            <w:szCs w:val="21"/>
          </w:rPr>
          <w:t xml:space="preserve"> min. 20.000 oldal (5% fedettség)</w:t>
        </w:r>
      </w:ins>
    </w:p>
    <w:p w14:paraId="3CA4E6A9" w14:textId="77777777" w:rsidR="00475468" w:rsidRPr="00475468" w:rsidRDefault="00475468" w:rsidP="00475468">
      <w:pPr>
        <w:pStyle w:val="-Oldalszm-"/>
        <w:numPr>
          <w:ilvl w:val="0"/>
          <w:numId w:val="49"/>
        </w:numPr>
        <w:tabs>
          <w:tab w:val="clear" w:pos="720"/>
          <w:tab w:val="num" w:pos="540"/>
          <w:tab w:val="left" w:pos="4902"/>
        </w:tabs>
        <w:ind w:left="540"/>
        <w:rPr>
          <w:ins w:id="510" w:author="Pintér Kristóf" w:date="2017-01-31T15:35:00Z"/>
          <w:rFonts w:ascii="Tahoma" w:hAnsi="Tahoma" w:cs="Tahoma"/>
          <w:sz w:val="21"/>
          <w:szCs w:val="21"/>
        </w:rPr>
      </w:pPr>
      <w:ins w:id="511" w:author="Pintér Kristóf" w:date="2017-01-31T15:35:00Z">
        <w:r w:rsidRPr="00475468">
          <w:rPr>
            <w:rFonts w:ascii="Tahoma" w:hAnsi="Tahoma" w:cs="Tahoma"/>
            <w:sz w:val="21"/>
            <w:szCs w:val="21"/>
          </w:rPr>
          <w:t>Mobileszközről történő nyomtatási képesség</w:t>
        </w:r>
      </w:ins>
    </w:p>
    <w:p w14:paraId="1D31BA90" w14:textId="77777777" w:rsidR="00475468" w:rsidRPr="00475468" w:rsidRDefault="00475468" w:rsidP="00475468">
      <w:pPr>
        <w:pStyle w:val="-Oldalszm-"/>
        <w:numPr>
          <w:ilvl w:val="0"/>
          <w:numId w:val="49"/>
        </w:numPr>
        <w:tabs>
          <w:tab w:val="clear" w:pos="720"/>
          <w:tab w:val="num" w:pos="540"/>
          <w:tab w:val="left" w:pos="4902"/>
        </w:tabs>
        <w:ind w:left="540"/>
        <w:rPr>
          <w:ins w:id="512" w:author="Pintér Kristóf" w:date="2017-01-31T15:35:00Z"/>
          <w:rFonts w:ascii="Tahoma" w:hAnsi="Tahoma" w:cs="Tahoma"/>
          <w:sz w:val="21"/>
          <w:szCs w:val="21"/>
        </w:rPr>
      </w:pPr>
      <w:ins w:id="513" w:author="Pintér Kristóf" w:date="2017-01-31T15:35:00Z">
        <w:r w:rsidRPr="00475468">
          <w:rPr>
            <w:rFonts w:ascii="Tahoma" w:hAnsi="Tahoma" w:cs="Tahoma"/>
            <w:sz w:val="21"/>
            <w:szCs w:val="21"/>
          </w:rPr>
          <w:t>Kiépítés: alapgép, duplex eredeti adagoló, gépasztal (papír, kellékanyag tárolásra alkalmas!)</w:t>
        </w:r>
      </w:ins>
    </w:p>
    <w:p w14:paraId="17CEEB19" w14:textId="77777777" w:rsidR="00475468" w:rsidRPr="00475468" w:rsidRDefault="00475468" w:rsidP="00475468">
      <w:pPr>
        <w:pStyle w:val="-Oldalszm-"/>
        <w:numPr>
          <w:ilvl w:val="0"/>
          <w:numId w:val="49"/>
        </w:numPr>
        <w:tabs>
          <w:tab w:val="clear" w:pos="720"/>
          <w:tab w:val="num" w:pos="540"/>
          <w:tab w:val="left" w:pos="4902"/>
        </w:tabs>
        <w:ind w:left="540"/>
        <w:rPr>
          <w:ins w:id="514" w:author="Pintér Kristóf" w:date="2017-01-31T15:35:00Z"/>
          <w:rFonts w:ascii="Tahoma" w:hAnsi="Tahoma" w:cs="Tahoma"/>
          <w:sz w:val="21"/>
          <w:szCs w:val="21"/>
        </w:rPr>
      </w:pPr>
      <w:ins w:id="515" w:author="Pintér Kristóf" w:date="2017-01-31T15:35:00Z">
        <w:r w:rsidRPr="00475468">
          <w:rPr>
            <w:rFonts w:ascii="Tahoma" w:hAnsi="Tahoma" w:cs="Tahoma"/>
            <w:sz w:val="21"/>
            <w:szCs w:val="21"/>
          </w:rPr>
          <w:t>A nyomtatási- és költségmenedzsment rendszerbe integrálható terminál PIN kódos azonosítással</w:t>
        </w:r>
      </w:ins>
    </w:p>
    <w:p w14:paraId="0DA5B728" w14:textId="73F50BDB" w:rsidR="0062025A" w:rsidRPr="00053466" w:rsidDel="00475468" w:rsidRDefault="0062025A" w:rsidP="0062025A">
      <w:pPr>
        <w:spacing w:after="0" w:line="240" w:lineRule="auto"/>
        <w:jc w:val="both"/>
        <w:rPr>
          <w:del w:id="516" w:author="Pintér Kristóf" w:date="2017-01-31T15:35:00Z"/>
          <w:rFonts w:ascii="Tahoma" w:hAnsi="Tahoma" w:cs="Tahoma"/>
          <w:sz w:val="21"/>
          <w:szCs w:val="21"/>
        </w:rPr>
      </w:pPr>
      <w:del w:id="517" w:author="Pintér Kristóf" w:date="2017-01-31T15:35:00Z">
        <w:r w:rsidRPr="00053466" w:rsidDel="00475468">
          <w:rPr>
            <w:rFonts w:ascii="Tahoma" w:hAnsi="Tahoma" w:cs="Tahoma"/>
            <w:sz w:val="21"/>
            <w:szCs w:val="21"/>
          </w:rPr>
          <w:delText>A berendezéssel szemben támasztott minimum műszaki követelmények:</w:delText>
        </w:r>
      </w:del>
    </w:p>
    <w:p w14:paraId="297039D2" w14:textId="7028E84B" w:rsidR="0062025A" w:rsidRPr="00053466" w:rsidDel="00475468" w:rsidRDefault="0062025A" w:rsidP="0062025A">
      <w:pPr>
        <w:spacing w:after="0" w:line="240" w:lineRule="auto"/>
        <w:jc w:val="both"/>
        <w:rPr>
          <w:del w:id="518" w:author="Pintér Kristóf" w:date="2017-01-31T15:35:00Z"/>
          <w:rFonts w:ascii="Tahoma" w:eastAsia="Times New Roman" w:hAnsi="Tahoma" w:cs="Tahoma"/>
          <w:sz w:val="21"/>
          <w:szCs w:val="21"/>
          <w:lang w:eastAsia="hu-HU"/>
        </w:rPr>
      </w:pPr>
      <w:del w:id="519" w:author="Pintér Kristóf" w:date="2017-01-31T15:35:00Z">
        <w:r w:rsidRPr="00053466" w:rsidDel="00475468">
          <w:rPr>
            <w:rFonts w:ascii="Tahoma" w:eastAsia="Times New Roman" w:hAnsi="Tahoma" w:cs="Tahoma"/>
            <w:sz w:val="21"/>
            <w:szCs w:val="21"/>
            <w:lang w:eastAsia="hu-HU"/>
          </w:rPr>
          <w:delText>Technológia: lézer</w:delText>
        </w:r>
      </w:del>
    </w:p>
    <w:p w14:paraId="51670148" w14:textId="64D3DBCE" w:rsidR="0062025A" w:rsidRPr="00053466" w:rsidDel="00475468" w:rsidRDefault="0062025A" w:rsidP="0062025A">
      <w:pPr>
        <w:spacing w:after="0" w:line="240" w:lineRule="auto"/>
        <w:jc w:val="both"/>
        <w:rPr>
          <w:del w:id="520" w:author="Pintér Kristóf" w:date="2017-01-31T15:35:00Z"/>
          <w:rFonts w:ascii="Tahoma" w:eastAsia="Times New Roman" w:hAnsi="Tahoma" w:cs="Tahoma"/>
          <w:sz w:val="21"/>
          <w:szCs w:val="21"/>
          <w:lang w:eastAsia="hu-HU"/>
        </w:rPr>
      </w:pPr>
      <w:del w:id="521" w:author="Pintér Kristóf" w:date="2017-01-31T15:35:00Z">
        <w:r w:rsidRPr="00053466" w:rsidDel="00475468">
          <w:rPr>
            <w:rFonts w:ascii="Tahoma" w:eastAsia="Times New Roman" w:hAnsi="Tahoma" w:cs="Tahoma"/>
            <w:sz w:val="21"/>
            <w:szCs w:val="21"/>
            <w:lang w:eastAsia="hu-HU"/>
          </w:rPr>
          <w:delText>Nyomtatási méret: A5-A3</w:delText>
        </w:r>
      </w:del>
    </w:p>
    <w:p w14:paraId="77A918BF" w14:textId="718670B0" w:rsidR="0062025A" w:rsidRPr="00053466" w:rsidDel="00475468" w:rsidRDefault="0062025A" w:rsidP="0062025A">
      <w:pPr>
        <w:spacing w:after="0" w:line="240" w:lineRule="auto"/>
        <w:jc w:val="both"/>
        <w:rPr>
          <w:del w:id="522" w:author="Pintér Kristóf" w:date="2017-01-31T15:35:00Z"/>
          <w:rFonts w:ascii="Tahoma" w:eastAsia="Times New Roman" w:hAnsi="Tahoma" w:cs="Tahoma"/>
          <w:sz w:val="21"/>
          <w:szCs w:val="21"/>
          <w:lang w:eastAsia="hu-HU"/>
        </w:rPr>
      </w:pPr>
      <w:del w:id="523" w:author="Pintér Kristóf" w:date="2017-01-31T15:35:00Z">
        <w:r w:rsidRPr="00053466" w:rsidDel="00475468">
          <w:rPr>
            <w:rFonts w:ascii="Tahoma" w:eastAsia="Times New Roman" w:hAnsi="Tahoma" w:cs="Tahoma"/>
            <w:sz w:val="21"/>
            <w:szCs w:val="21"/>
            <w:lang w:eastAsia="hu-HU"/>
          </w:rPr>
          <w:delText>Nyomtatási sebesség (minimum fekete-fehér és színes) 25 A4 lap/perc</w:delText>
        </w:r>
      </w:del>
    </w:p>
    <w:p w14:paraId="2D273F50" w14:textId="4034F0FC" w:rsidR="0062025A" w:rsidRPr="00053466" w:rsidDel="00475468" w:rsidRDefault="0062025A" w:rsidP="0062025A">
      <w:pPr>
        <w:spacing w:after="0" w:line="240" w:lineRule="auto"/>
        <w:jc w:val="both"/>
        <w:rPr>
          <w:del w:id="524" w:author="Pintér Kristóf" w:date="2017-01-31T15:35:00Z"/>
          <w:rFonts w:ascii="Tahoma" w:eastAsia="Times New Roman" w:hAnsi="Tahoma" w:cs="Tahoma"/>
          <w:sz w:val="21"/>
          <w:szCs w:val="21"/>
          <w:lang w:eastAsia="hu-HU"/>
        </w:rPr>
      </w:pPr>
      <w:del w:id="525" w:author="Pintér Kristóf" w:date="2017-01-31T15:35:00Z">
        <w:r w:rsidRPr="00053466" w:rsidDel="00475468">
          <w:rPr>
            <w:rFonts w:ascii="Tahoma" w:eastAsia="Times New Roman" w:hAnsi="Tahoma" w:cs="Tahoma"/>
            <w:sz w:val="21"/>
            <w:szCs w:val="21"/>
            <w:lang w:eastAsia="hu-HU"/>
          </w:rPr>
          <w:delText>Nyomtatási felbontás: min. 600x600 dpi</w:delText>
        </w:r>
      </w:del>
    </w:p>
    <w:p w14:paraId="55B4B781" w14:textId="0FA3F418" w:rsidR="0062025A" w:rsidRPr="00053466" w:rsidDel="00475468" w:rsidRDefault="0062025A" w:rsidP="0062025A">
      <w:pPr>
        <w:spacing w:after="0" w:line="240" w:lineRule="auto"/>
        <w:jc w:val="both"/>
        <w:rPr>
          <w:del w:id="526" w:author="Pintér Kristóf" w:date="2017-01-31T15:35:00Z"/>
          <w:rFonts w:ascii="Tahoma" w:eastAsia="Times New Roman" w:hAnsi="Tahoma" w:cs="Tahoma"/>
          <w:sz w:val="21"/>
          <w:szCs w:val="21"/>
          <w:lang w:eastAsia="hu-HU"/>
        </w:rPr>
      </w:pPr>
      <w:del w:id="527" w:author="Pintér Kristóf" w:date="2017-01-31T15:35:00Z">
        <w:r w:rsidRPr="00053466" w:rsidDel="00475468">
          <w:rPr>
            <w:rFonts w:ascii="Tahoma" w:eastAsia="Times New Roman" w:hAnsi="Tahoma" w:cs="Tahoma"/>
            <w:sz w:val="21"/>
            <w:szCs w:val="21"/>
            <w:lang w:eastAsia="hu-HU"/>
          </w:rPr>
          <w:delText>Papírkezelés: 65 gsm- 200 gsm</w:delText>
        </w:r>
      </w:del>
    </w:p>
    <w:p w14:paraId="10F0A8BB" w14:textId="3D6AFA34" w:rsidR="0062025A" w:rsidRPr="00053466" w:rsidDel="00475468" w:rsidRDefault="0062025A" w:rsidP="0062025A">
      <w:pPr>
        <w:spacing w:after="0" w:line="240" w:lineRule="auto"/>
        <w:jc w:val="both"/>
        <w:rPr>
          <w:del w:id="528" w:author="Pintér Kristóf" w:date="2017-01-31T15:35:00Z"/>
          <w:rFonts w:ascii="Tahoma" w:eastAsia="Times New Roman" w:hAnsi="Tahoma" w:cs="Tahoma"/>
          <w:sz w:val="21"/>
          <w:szCs w:val="21"/>
          <w:lang w:eastAsia="hu-HU"/>
        </w:rPr>
      </w:pPr>
      <w:del w:id="529" w:author="Pintér Kristóf" w:date="2017-01-31T15:35:00Z">
        <w:r w:rsidRPr="00053466" w:rsidDel="00475468">
          <w:rPr>
            <w:rFonts w:ascii="Tahoma" w:eastAsia="Times New Roman" w:hAnsi="Tahoma" w:cs="Tahoma"/>
            <w:sz w:val="21"/>
            <w:szCs w:val="21"/>
            <w:lang w:eastAsia="hu-HU"/>
          </w:rPr>
          <w:delText>Automatikus duplex nyomtatás</w:delText>
        </w:r>
      </w:del>
    </w:p>
    <w:p w14:paraId="7B85D1BE" w14:textId="3A012795" w:rsidR="0062025A" w:rsidRPr="00053466" w:rsidDel="00475468" w:rsidRDefault="0062025A" w:rsidP="0062025A">
      <w:pPr>
        <w:spacing w:after="0" w:line="240" w:lineRule="auto"/>
        <w:jc w:val="both"/>
        <w:rPr>
          <w:del w:id="530" w:author="Pintér Kristóf" w:date="2017-01-31T15:35:00Z"/>
          <w:rFonts w:ascii="Tahoma" w:eastAsia="Times New Roman" w:hAnsi="Tahoma" w:cs="Tahoma"/>
          <w:sz w:val="21"/>
          <w:szCs w:val="21"/>
          <w:lang w:eastAsia="hu-HU"/>
        </w:rPr>
      </w:pPr>
      <w:del w:id="531" w:author="Pintér Kristóf" w:date="2017-01-31T15:35:00Z">
        <w:r w:rsidRPr="00053466" w:rsidDel="00475468">
          <w:rPr>
            <w:rFonts w:ascii="Tahoma" w:eastAsia="Times New Roman" w:hAnsi="Tahoma" w:cs="Tahoma"/>
            <w:sz w:val="21"/>
            <w:szCs w:val="21"/>
            <w:lang w:eastAsia="hu-HU"/>
          </w:rPr>
          <w:delText>Papírkazetták száma:min. 3 papírtálca</w:delText>
        </w:r>
      </w:del>
    </w:p>
    <w:p w14:paraId="57CC4E9F" w14:textId="45A28A13" w:rsidR="0062025A" w:rsidRPr="00053466" w:rsidDel="00475468" w:rsidRDefault="0062025A" w:rsidP="0062025A">
      <w:pPr>
        <w:spacing w:after="0" w:line="240" w:lineRule="auto"/>
        <w:jc w:val="both"/>
        <w:rPr>
          <w:del w:id="532" w:author="Pintér Kristóf" w:date="2017-01-31T15:35:00Z"/>
          <w:rFonts w:ascii="Tahoma" w:eastAsia="Times New Roman" w:hAnsi="Tahoma" w:cs="Tahoma"/>
          <w:sz w:val="21"/>
          <w:szCs w:val="21"/>
          <w:lang w:eastAsia="hu-HU"/>
        </w:rPr>
      </w:pPr>
      <w:del w:id="533" w:author="Pintér Kristóf" w:date="2017-01-31T15:35:00Z">
        <w:r w:rsidRPr="00053466" w:rsidDel="00475468">
          <w:rPr>
            <w:rFonts w:ascii="Tahoma" w:eastAsia="Times New Roman" w:hAnsi="Tahoma" w:cs="Tahoma"/>
            <w:sz w:val="21"/>
            <w:szCs w:val="21"/>
            <w:lang w:eastAsia="hu-HU"/>
          </w:rPr>
          <w:delText>Kézi lapadagoló kapacitása (minimum, lap): 50 lap</w:delText>
        </w:r>
      </w:del>
    </w:p>
    <w:p w14:paraId="53F1197B" w14:textId="687E3B09" w:rsidR="0062025A" w:rsidRPr="00053466" w:rsidDel="00475468" w:rsidRDefault="0062025A" w:rsidP="0062025A">
      <w:pPr>
        <w:spacing w:after="0" w:line="240" w:lineRule="auto"/>
        <w:jc w:val="both"/>
        <w:rPr>
          <w:del w:id="534" w:author="Pintér Kristóf" w:date="2017-01-31T15:35:00Z"/>
          <w:rFonts w:ascii="Tahoma" w:eastAsia="Times New Roman" w:hAnsi="Tahoma" w:cs="Tahoma"/>
          <w:sz w:val="21"/>
          <w:szCs w:val="21"/>
          <w:lang w:eastAsia="hu-HU"/>
        </w:rPr>
      </w:pPr>
      <w:del w:id="535" w:author="Pintér Kristóf" w:date="2017-01-31T15:35:00Z">
        <w:r w:rsidRPr="00053466" w:rsidDel="00475468">
          <w:rPr>
            <w:rFonts w:ascii="Tahoma" w:eastAsia="Times New Roman" w:hAnsi="Tahoma" w:cs="Tahoma"/>
            <w:sz w:val="21"/>
            <w:szCs w:val="21"/>
            <w:lang w:eastAsia="hu-HU"/>
          </w:rPr>
          <w:delText>Teljes papírkapacitás (minimum, A4 lap): minimum 2000 lap</w:delText>
        </w:r>
      </w:del>
    </w:p>
    <w:p w14:paraId="636B56DA" w14:textId="50427222" w:rsidR="0062025A" w:rsidRPr="00053466" w:rsidDel="00475468" w:rsidRDefault="0062025A" w:rsidP="0062025A">
      <w:pPr>
        <w:spacing w:after="0" w:line="240" w:lineRule="auto"/>
        <w:jc w:val="both"/>
        <w:rPr>
          <w:del w:id="536" w:author="Pintér Kristóf" w:date="2017-01-31T15:35:00Z"/>
          <w:rFonts w:ascii="Tahoma" w:eastAsia="Times New Roman" w:hAnsi="Tahoma" w:cs="Tahoma"/>
          <w:sz w:val="21"/>
          <w:szCs w:val="21"/>
          <w:lang w:eastAsia="hu-HU"/>
        </w:rPr>
      </w:pPr>
      <w:del w:id="537" w:author="Pintér Kristóf" w:date="2017-01-31T15:35:00Z">
        <w:r w:rsidRPr="00053466" w:rsidDel="00475468">
          <w:rPr>
            <w:rFonts w:ascii="Tahoma" w:eastAsia="Times New Roman" w:hAnsi="Tahoma" w:cs="Tahoma"/>
            <w:sz w:val="21"/>
            <w:szCs w:val="21"/>
            <w:lang w:eastAsia="hu-HU"/>
          </w:rPr>
          <w:delText>Kezdő toner kapacitása (minimum, nyomtatott oldal): min. 15 000 oldal</w:delText>
        </w:r>
      </w:del>
    </w:p>
    <w:p w14:paraId="27EFDADD" w14:textId="39032AAF" w:rsidR="0062025A" w:rsidRPr="00053466" w:rsidDel="00475468" w:rsidRDefault="0062025A" w:rsidP="0062025A">
      <w:pPr>
        <w:spacing w:after="0" w:line="240" w:lineRule="auto"/>
        <w:jc w:val="both"/>
        <w:rPr>
          <w:del w:id="538" w:author="Pintér Kristóf" w:date="2017-01-31T15:35:00Z"/>
          <w:rFonts w:ascii="Tahoma" w:eastAsia="Times New Roman" w:hAnsi="Tahoma" w:cs="Tahoma"/>
          <w:sz w:val="21"/>
          <w:szCs w:val="21"/>
          <w:lang w:eastAsia="hu-HU"/>
        </w:rPr>
      </w:pPr>
      <w:del w:id="539" w:author="Pintér Kristóf" w:date="2017-01-31T15:35:00Z">
        <w:r w:rsidRPr="00053466" w:rsidDel="00475468">
          <w:rPr>
            <w:rFonts w:ascii="Tahoma" w:eastAsia="Times New Roman" w:hAnsi="Tahoma" w:cs="Tahoma"/>
            <w:sz w:val="21"/>
            <w:szCs w:val="21"/>
            <w:lang w:eastAsia="hu-HU"/>
          </w:rPr>
          <w:delText>Havi terhelhetőség (minimum, nyomtatott oldal/hó): 60 000 oldal</w:delText>
        </w:r>
      </w:del>
    </w:p>
    <w:p w14:paraId="37AC18D1" w14:textId="0226BFB4" w:rsidR="0062025A" w:rsidRPr="00053466" w:rsidDel="00475468" w:rsidRDefault="0062025A" w:rsidP="0062025A">
      <w:pPr>
        <w:spacing w:after="0" w:line="240" w:lineRule="auto"/>
        <w:jc w:val="both"/>
        <w:rPr>
          <w:del w:id="540" w:author="Pintér Kristóf" w:date="2017-01-31T15:35:00Z"/>
          <w:rFonts w:ascii="Tahoma" w:eastAsia="Times New Roman" w:hAnsi="Tahoma" w:cs="Tahoma"/>
          <w:sz w:val="21"/>
          <w:szCs w:val="21"/>
          <w:lang w:eastAsia="hu-HU"/>
        </w:rPr>
      </w:pPr>
      <w:del w:id="541" w:author="Pintér Kristóf" w:date="2017-01-31T15:35:00Z">
        <w:r w:rsidRPr="00053466" w:rsidDel="00475468">
          <w:rPr>
            <w:rFonts w:ascii="Tahoma" w:eastAsia="Times New Roman" w:hAnsi="Tahoma" w:cs="Tahoma"/>
            <w:sz w:val="21"/>
            <w:szCs w:val="21"/>
            <w:lang w:eastAsia="hu-HU"/>
          </w:rPr>
          <w:delText>Első másolat elkészítési ideje (maximum):</w:delText>
        </w:r>
        <w:r w:rsidRPr="00053466" w:rsidDel="00475468">
          <w:rPr>
            <w:rFonts w:ascii="Tahoma" w:hAnsi="Tahoma" w:cs="Tahoma"/>
            <w:color w:val="666666"/>
            <w:sz w:val="21"/>
            <w:szCs w:val="21"/>
            <w:shd w:val="clear" w:color="auto" w:fill="FFFFFF"/>
          </w:rPr>
          <w:delText xml:space="preserve"> </w:delText>
        </w:r>
        <w:r w:rsidRPr="00053466" w:rsidDel="00475468">
          <w:rPr>
            <w:rFonts w:ascii="Tahoma" w:eastAsia="Times New Roman" w:hAnsi="Tahoma" w:cs="Tahoma"/>
            <w:sz w:val="21"/>
            <w:szCs w:val="21"/>
            <w:lang w:eastAsia="hu-HU"/>
          </w:rPr>
          <w:delText>Sebesség: 8.7 másodperc színes / 7.2 másodperc fekete-fehér</w:delText>
        </w:r>
      </w:del>
    </w:p>
    <w:p w14:paraId="6040DD2B" w14:textId="2954E067" w:rsidR="0062025A" w:rsidRPr="00053466" w:rsidDel="00475468" w:rsidRDefault="0062025A" w:rsidP="0062025A">
      <w:pPr>
        <w:spacing w:after="0" w:line="240" w:lineRule="auto"/>
        <w:jc w:val="both"/>
        <w:rPr>
          <w:del w:id="542" w:author="Pintér Kristóf" w:date="2017-01-31T15:35:00Z"/>
          <w:rFonts w:ascii="Tahoma" w:eastAsia="Times New Roman" w:hAnsi="Tahoma" w:cs="Tahoma"/>
          <w:sz w:val="21"/>
          <w:szCs w:val="21"/>
          <w:lang w:eastAsia="hu-HU"/>
        </w:rPr>
      </w:pPr>
      <w:del w:id="543" w:author="Pintér Kristóf" w:date="2017-01-31T15:35:00Z">
        <w:r w:rsidRPr="00053466" w:rsidDel="00475468">
          <w:rPr>
            <w:rFonts w:ascii="Tahoma" w:eastAsia="Times New Roman" w:hAnsi="Tahoma" w:cs="Tahoma"/>
            <w:sz w:val="21"/>
            <w:szCs w:val="21"/>
            <w:lang w:eastAsia="hu-HU"/>
          </w:rPr>
          <w:delText>Merevlemez (minimum): 160 GB</w:delText>
        </w:r>
      </w:del>
    </w:p>
    <w:p w14:paraId="3371B342" w14:textId="5F7A1139" w:rsidR="0062025A" w:rsidRPr="00053466" w:rsidDel="00475468" w:rsidRDefault="0062025A" w:rsidP="0062025A">
      <w:pPr>
        <w:spacing w:after="0" w:line="240" w:lineRule="auto"/>
        <w:jc w:val="both"/>
        <w:rPr>
          <w:del w:id="544" w:author="Pintér Kristóf" w:date="2017-01-31T15:35:00Z"/>
          <w:rFonts w:ascii="Tahoma" w:eastAsia="Times New Roman" w:hAnsi="Tahoma" w:cs="Tahoma"/>
          <w:sz w:val="21"/>
          <w:szCs w:val="21"/>
          <w:lang w:eastAsia="hu-HU"/>
        </w:rPr>
      </w:pPr>
      <w:del w:id="545" w:author="Pintér Kristóf" w:date="2017-01-31T15:35:00Z">
        <w:r w:rsidRPr="00053466" w:rsidDel="00475468">
          <w:rPr>
            <w:rFonts w:ascii="Tahoma" w:eastAsia="Times New Roman" w:hAnsi="Tahoma" w:cs="Tahoma"/>
            <w:sz w:val="21"/>
            <w:szCs w:val="21"/>
            <w:lang w:eastAsia="hu-HU"/>
          </w:rPr>
          <w:delText>Nyomtatási memória (minimum): 2 GB</w:delText>
        </w:r>
      </w:del>
    </w:p>
    <w:p w14:paraId="2BF6AF63" w14:textId="64FAE452" w:rsidR="0062025A" w:rsidRPr="00053466" w:rsidDel="00475468" w:rsidRDefault="0062025A" w:rsidP="0062025A">
      <w:pPr>
        <w:spacing w:after="0" w:line="240" w:lineRule="auto"/>
        <w:jc w:val="both"/>
        <w:rPr>
          <w:del w:id="546" w:author="Pintér Kristóf" w:date="2017-01-31T15:35:00Z"/>
          <w:rFonts w:ascii="Tahoma" w:eastAsia="Times New Roman" w:hAnsi="Tahoma" w:cs="Tahoma"/>
          <w:sz w:val="21"/>
          <w:szCs w:val="21"/>
          <w:lang w:eastAsia="hu-HU"/>
        </w:rPr>
      </w:pPr>
      <w:del w:id="547" w:author="Pintér Kristóf" w:date="2017-01-31T15:35:00Z">
        <w:r w:rsidRPr="00053466" w:rsidDel="00475468">
          <w:rPr>
            <w:rFonts w:ascii="Tahoma" w:eastAsia="Times New Roman" w:hAnsi="Tahoma" w:cs="Tahoma"/>
            <w:sz w:val="21"/>
            <w:szCs w:val="21"/>
            <w:lang w:eastAsia="hu-HU"/>
          </w:rPr>
          <w:delText>Szortírozás: igen, eltolással</w:delText>
        </w:r>
      </w:del>
    </w:p>
    <w:p w14:paraId="31B33C96" w14:textId="4FEBD496" w:rsidR="0062025A" w:rsidRPr="00053466" w:rsidDel="00475468" w:rsidRDefault="0062025A" w:rsidP="0062025A">
      <w:pPr>
        <w:spacing w:after="0" w:line="240" w:lineRule="auto"/>
        <w:jc w:val="both"/>
        <w:rPr>
          <w:del w:id="548" w:author="Pintér Kristóf" w:date="2017-01-31T15:35:00Z"/>
          <w:rFonts w:ascii="Tahoma" w:eastAsia="Times New Roman" w:hAnsi="Tahoma" w:cs="Tahoma"/>
          <w:sz w:val="21"/>
          <w:szCs w:val="21"/>
          <w:lang w:eastAsia="hu-HU"/>
        </w:rPr>
      </w:pPr>
      <w:del w:id="549" w:author="Pintér Kristóf" w:date="2017-01-31T15:35:00Z">
        <w:r w:rsidRPr="00053466" w:rsidDel="00475468">
          <w:rPr>
            <w:rFonts w:ascii="Tahoma" w:eastAsia="Times New Roman" w:hAnsi="Tahoma" w:cs="Tahoma"/>
            <w:sz w:val="21"/>
            <w:szCs w:val="21"/>
            <w:lang w:eastAsia="hu-HU"/>
          </w:rPr>
          <w:delText>Támogatott lapleíró nyelvek: PCL 5e, PCL 6, PDF közvetlen nyomtatása</w:delText>
        </w:r>
      </w:del>
    </w:p>
    <w:p w14:paraId="4428153E" w14:textId="58E5183F" w:rsidR="0062025A" w:rsidRPr="00053466" w:rsidDel="00475468" w:rsidRDefault="0062025A" w:rsidP="0062025A">
      <w:pPr>
        <w:spacing w:after="0" w:line="240" w:lineRule="auto"/>
        <w:jc w:val="both"/>
        <w:rPr>
          <w:del w:id="550" w:author="Pintér Kristóf" w:date="2017-01-31T15:35:00Z"/>
          <w:rFonts w:ascii="Tahoma" w:eastAsia="Times New Roman" w:hAnsi="Tahoma" w:cs="Tahoma"/>
          <w:sz w:val="21"/>
          <w:szCs w:val="21"/>
          <w:lang w:eastAsia="hu-HU"/>
        </w:rPr>
      </w:pPr>
      <w:del w:id="551" w:author="Pintér Kristóf" w:date="2017-01-31T15:35:00Z">
        <w:r w:rsidRPr="00053466" w:rsidDel="00475468">
          <w:rPr>
            <w:rFonts w:ascii="Tahoma" w:eastAsia="Times New Roman" w:hAnsi="Tahoma" w:cs="Tahoma"/>
            <w:sz w:val="21"/>
            <w:szCs w:val="21"/>
            <w:lang w:eastAsia="hu-HU"/>
          </w:rPr>
          <w:delText>Automatikus kétoldalas dokumentumadagoló</w:delText>
        </w:r>
      </w:del>
    </w:p>
    <w:p w14:paraId="50C3C1B1" w14:textId="1B36A451" w:rsidR="0062025A" w:rsidRPr="00053466" w:rsidDel="00475468" w:rsidRDefault="0062025A" w:rsidP="0062025A">
      <w:pPr>
        <w:spacing w:after="0" w:line="240" w:lineRule="auto"/>
        <w:jc w:val="both"/>
        <w:rPr>
          <w:del w:id="552" w:author="Pintér Kristóf" w:date="2017-01-31T15:35:00Z"/>
          <w:rFonts w:ascii="Tahoma" w:eastAsia="Times New Roman" w:hAnsi="Tahoma" w:cs="Tahoma"/>
          <w:sz w:val="21"/>
          <w:szCs w:val="21"/>
          <w:lang w:eastAsia="hu-HU"/>
        </w:rPr>
      </w:pPr>
      <w:del w:id="553" w:author="Pintér Kristóf" w:date="2017-01-31T15:35:00Z">
        <w:r w:rsidRPr="00053466" w:rsidDel="00475468">
          <w:rPr>
            <w:rFonts w:ascii="Tahoma" w:eastAsia="Times New Roman" w:hAnsi="Tahoma" w:cs="Tahoma"/>
            <w:sz w:val="21"/>
            <w:szCs w:val="21"/>
            <w:lang w:eastAsia="hu-HU"/>
          </w:rPr>
          <w:delText>Automatikus kétoldalas dokumentumadagoló kapacitása (minimum): 100 lap</w:delText>
        </w:r>
      </w:del>
    </w:p>
    <w:p w14:paraId="00EA78CC" w14:textId="37B6E644" w:rsidR="0062025A" w:rsidRPr="00053466" w:rsidDel="00475468" w:rsidRDefault="0062025A" w:rsidP="0062025A">
      <w:pPr>
        <w:spacing w:after="0" w:line="240" w:lineRule="auto"/>
        <w:jc w:val="both"/>
        <w:rPr>
          <w:del w:id="554" w:author="Pintér Kristóf" w:date="2017-01-31T15:35:00Z"/>
          <w:rFonts w:ascii="Tahoma" w:eastAsia="Times New Roman" w:hAnsi="Tahoma" w:cs="Tahoma"/>
          <w:sz w:val="21"/>
          <w:szCs w:val="21"/>
          <w:lang w:eastAsia="hu-HU"/>
        </w:rPr>
      </w:pPr>
      <w:del w:id="555" w:author="Pintér Kristóf" w:date="2017-01-31T15:35:00Z">
        <w:r w:rsidRPr="00053466" w:rsidDel="00475468">
          <w:rPr>
            <w:rFonts w:ascii="Tahoma" w:eastAsia="Times New Roman" w:hAnsi="Tahoma" w:cs="Tahoma"/>
            <w:sz w:val="21"/>
            <w:szCs w:val="21"/>
            <w:lang w:eastAsia="hu-HU"/>
          </w:rPr>
          <w:lastRenderedPageBreak/>
          <w:delText>Szkennelési célhelyek: Szkennelés e-mailbe, szkennelés az eszköz merevlemezére</w:delText>
        </w:r>
      </w:del>
    </w:p>
    <w:p w14:paraId="3E28E740" w14:textId="3E67BE0A" w:rsidR="0062025A" w:rsidRPr="00053466" w:rsidDel="00475468" w:rsidRDefault="0062025A" w:rsidP="0062025A">
      <w:pPr>
        <w:spacing w:after="0" w:line="240" w:lineRule="auto"/>
        <w:jc w:val="both"/>
        <w:rPr>
          <w:del w:id="556" w:author="Pintér Kristóf" w:date="2017-01-31T15:35:00Z"/>
          <w:rFonts w:ascii="Tahoma" w:eastAsia="Times New Roman" w:hAnsi="Tahoma" w:cs="Tahoma"/>
          <w:sz w:val="21"/>
          <w:szCs w:val="21"/>
          <w:lang w:eastAsia="hu-HU"/>
        </w:rPr>
      </w:pPr>
      <w:del w:id="557" w:author="Pintér Kristóf" w:date="2017-01-31T15:35:00Z">
        <w:r w:rsidRPr="00053466" w:rsidDel="00475468">
          <w:rPr>
            <w:rFonts w:ascii="Tahoma" w:eastAsia="Times New Roman" w:hAnsi="Tahoma" w:cs="Tahoma"/>
            <w:sz w:val="21"/>
            <w:szCs w:val="21"/>
            <w:lang w:eastAsia="hu-HU"/>
          </w:rPr>
          <w:delText>Szkennelési tulajdonságok: PDF, TIFF, JPEG formátumok, színes szkennelés</w:delText>
        </w:r>
      </w:del>
    </w:p>
    <w:p w14:paraId="423C647B" w14:textId="50640670" w:rsidR="0062025A" w:rsidRPr="00053466" w:rsidDel="00475468" w:rsidRDefault="0062025A" w:rsidP="0062025A">
      <w:pPr>
        <w:spacing w:after="0" w:line="240" w:lineRule="auto"/>
        <w:jc w:val="both"/>
        <w:rPr>
          <w:del w:id="558" w:author="Pintér Kristóf" w:date="2017-01-31T15:35:00Z"/>
          <w:rFonts w:ascii="Tahoma" w:eastAsia="Times New Roman" w:hAnsi="Tahoma" w:cs="Tahoma"/>
          <w:sz w:val="21"/>
          <w:szCs w:val="21"/>
          <w:lang w:eastAsia="hu-HU"/>
        </w:rPr>
      </w:pPr>
      <w:del w:id="559" w:author="Pintér Kristóf" w:date="2017-01-31T15:35:00Z">
        <w:r w:rsidRPr="00053466" w:rsidDel="00475468">
          <w:rPr>
            <w:rFonts w:ascii="Tahoma" w:eastAsia="Times New Roman" w:hAnsi="Tahoma" w:cs="Tahoma"/>
            <w:sz w:val="21"/>
            <w:szCs w:val="21"/>
            <w:lang w:eastAsia="hu-HU"/>
          </w:rPr>
          <w:delText>Szkennelési sebessége (minimum): 55 kép/perc fekete fehér</w:delText>
        </w:r>
      </w:del>
    </w:p>
    <w:p w14:paraId="21E7AD02" w14:textId="4C8B7558" w:rsidR="0062025A" w:rsidRPr="00053466" w:rsidDel="00475468" w:rsidRDefault="0062025A" w:rsidP="0062025A">
      <w:pPr>
        <w:spacing w:after="0" w:line="240" w:lineRule="auto"/>
        <w:jc w:val="both"/>
        <w:rPr>
          <w:del w:id="560" w:author="Pintér Kristóf" w:date="2017-01-31T15:35:00Z"/>
          <w:rFonts w:ascii="Tahoma" w:eastAsia="Times New Roman" w:hAnsi="Tahoma" w:cs="Tahoma"/>
          <w:sz w:val="21"/>
          <w:szCs w:val="21"/>
          <w:lang w:eastAsia="hu-HU"/>
        </w:rPr>
      </w:pPr>
      <w:del w:id="561" w:author="Pintér Kristóf" w:date="2017-01-31T15:35:00Z">
        <w:r w:rsidRPr="00053466" w:rsidDel="00475468">
          <w:rPr>
            <w:rFonts w:ascii="Tahoma" w:eastAsia="Times New Roman" w:hAnsi="Tahoma" w:cs="Tahoma"/>
            <w:sz w:val="21"/>
            <w:szCs w:val="21"/>
            <w:lang w:eastAsia="hu-HU"/>
          </w:rPr>
          <w:delText>Csatlakoztathatóság (min): 10/100/1000Base-TX Ethernet, USB 2.0; vezeték nélküli funkció</w:delText>
        </w:r>
      </w:del>
    </w:p>
    <w:p w14:paraId="4FE4F5E6" w14:textId="2A10A1CC" w:rsidR="0062025A" w:rsidRPr="00053466" w:rsidDel="00475468" w:rsidRDefault="0062025A" w:rsidP="0062025A">
      <w:pPr>
        <w:spacing w:after="0" w:line="240" w:lineRule="auto"/>
        <w:jc w:val="both"/>
        <w:rPr>
          <w:del w:id="562" w:author="Pintér Kristóf" w:date="2017-01-31T15:35:00Z"/>
          <w:rFonts w:ascii="Tahoma" w:eastAsia="Times New Roman" w:hAnsi="Tahoma" w:cs="Tahoma"/>
          <w:sz w:val="21"/>
          <w:szCs w:val="21"/>
          <w:lang w:eastAsia="hu-HU"/>
        </w:rPr>
      </w:pPr>
      <w:del w:id="563" w:author="Pintér Kristóf" w:date="2017-01-31T15:35:00Z">
        <w:r w:rsidRPr="00053466" w:rsidDel="00475468">
          <w:rPr>
            <w:rFonts w:ascii="Tahoma" w:eastAsia="Times New Roman" w:hAnsi="Tahoma" w:cs="Tahoma"/>
            <w:sz w:val="21"/>
            <w:szCs w:val="21"/>
            <w:lang w:eastAsia="hu-HU"/>
          </w:rPr>
          <w:delText>Maximális fogyasztás: maximum 450 W</w:delText>
        </w:r>
      </w:del>
    </w:p>
    <w:p w14:paraId="1DBA6008" w14:textId="4795DE3C" w:rsidR="0062025A" w:rsidRPr="00053466" w:rsidDel="00475468" w:rsidRDefault="0062025A" w:rsidP="0062025A">
      <w:pPr>
        <w:spacing w:after="0" w:line="240" w:lineRule="auto"/>
        <w:jc w:val="both"/>
        <w:rPr>
          <w:del w:id="564" w:author="Pintér Kristóf" w:date="2017-01-31T15:35:00Z"/>
          <w:rFonts w:ascii="Tahoma" w:eastAsia="Times New Roman" w:hAnsi="Tahoma" w:cs="Tahoma"/>
          <w:sz w:val="21"/>
          <w:szCs w:val="21"/>
          <w:lang w:eastAsia="hu-HU"/>
        </w:rPr>
      </w:pPr>
      <w:del w:id="565" w:author="Pintér Kristóf" w:date="2017-01-31T15:35:00Z">
        <w:r w:rsidRPr="00053466" w:rsidDel="00475468">
          <w:rPr>
            <w:rFonts w:ascii="Tahoma" w:eastAsia="Times New Roman" w:hAnsi="Tahoma" w:cs="Tahoma"/>
            <w:sz w:val="21"/>
            <w:szCs w:val="21"/>
            <w:lang w:eastAsia="hu-HU"/>
          </w:rPr>
          <w:delText>Biztonság: Titkos nyomtatás, Merevlemez-felülírás, Merevlemez-titkosítás, LDAP/Kerberos hitelesítés, IPSec, 802.1x, SNMP v3.0, LDAP SSL használatával, HTTPS</w:delText>
        </w:r>
      </w:del>
    </w:p>
    <w:p w14:paraId="1202E6D4" w14:textId="29D4FBCE" w:rsidR="0062025A" w:rsidRPr="00053466" w:rsidDel="00475468" w:rsidRDefault="0062025A" w:rsidP="0062025A">
      <w:pPr>
        <w:spacing w:after="0" w:line="240" w:lineRule="auto"/>
        <w:jc w:val="both"/>
        <w:rPr>
          <w:del w:id="566" w:author="Pintér Kristóf" w:date="2017-01-31T15:35:00Z"/>
          <w:rFonts w:ascii="Tahoma" w:eastAsia="Times New Roman" w:hAnsi="Tahoma" w:cs="Tahoma"/>
          <w:sz w:val="21"/>
          <w:szCs w:val="21"/>
          <w:lang w:eastAsia="hu-HU"/>
        </w:rPr>
      </w:pPr>
      <w:del w:id="567" w:author="Pintér Kristóf" w:date="2017-01-31T15:35:00Z">
        <w:r w:rsidRPr="00053466" w:rsidDel="00475468">
          <w:rPr>
            <w:rFonts w:ascii="Tahoma" w:eastAsia="Times New Roman" w:hAnsi="Tahoma" w:cs="Tahoma"/>
            <w:sz w:val="21"/>
            <w:szCs w:val="21"/>
            <w:lang w:eastAsia="hu-HU"/>
          </w:rPr>
          <w:delText>Beépített fax modul</w:delText>
        </w:r>
      </w:del>
    </w:p>
    <w:p w14:paraId="145E1747" w14:textId="50D0E719" w:rsidR="0062025A" w:rsidRPr="00053466" w:rsidDel="00475468" w:rsidRDefault="0062025A" w:rsidP="0062025A">
      <w:pPr>
        <w:spacing w:after="0" w:line="240" w:lineRule="auto"/>
        <w:jc w:val="both"/>
        <w:rPr>
          <w:del w:id="568" w:author="Pintér Kristóf" w:date="2017-01-31T15:35:00Z"/>
          <w:rFonts w:ascii="Tahoma" w:eastAsia="Times New Roman" w:hAnsi="Tahoma" w:cs="Tahoma"/>
          <w:sz w:val="21"/>
          <w:szCs w:val="21"/>
          <w:lang w:eastAsia="hu-HU"/>
        </w:rPr>
      </w:pPr>
      <w:del w:id="569" w:author="Pintér Kristóf" w:date="2017-01-31T15:35:00Z">
        <w:r w:rsidRPr="00053466" w:rsidDel="00475468">
          <w:rPr>
            <w:rFonts w:ascii="Tahoma" w:eastAsia="Times New Roman" w:hAnsi="Tahoma" w:cs="Tahoma"/>
            <w:sz w:val="21"/>
            <w:szCs w:val="21"/>
            <w:lang w:eastAsia="hu-HU"/>
          </w:rPr>
          <w:delText>Utólagos bővítési lehetőségek: PS3 lapleíró nyelv támogatása, borítéktálca, legalább 2000 lap kapacitású munkabefejező-egység tűzés és lyukasztás funkcióval</w:delText>
        </w:r>
      </w:del>
    </w:p>
    <w:p w14:paraId="78AFC479" w14:textId="6CB6F928" w:rsidR="0062025A" w:rsidRPr="00053466" w:rsidDel="00475468" w:rsidRDefault="0062025A" w:rsidP="0062025A">
      <w:pPr>
        <w:spacing w:after="0" w:line="240" w:lineRule="auto"/>
        <w:jc w:val="both"/>
        <w:rPr>
          <w:del w:id="570" w:author="Pintér Kristóf" w:date="2017-01-31T15:35:00Z"/>
          <w:rFonts w:ascii="Tahoma" w:eastAsia="Times New Roman" w:hAnsi="Tahoma" w:cs="Tahoma"/>
          <w:sz w:val="21"/>
          <w:szCs w:val="21"/>
          <w:lang w:eastAsia="hu-HU"/>
        </w:rPr>
      </w:pPr>
      <w:del w:id="571" w:author="Pintér Kristóf" w:date="2017-01-31T15:35:00Z">
        <w:r w:rsidRPr="00053466" w:rsidDel="00475468">
          <w:rPr>
            <w:rFonts w:ascii="Tahoma" w:eastAsia="Times New Roman" w:hAnsi="Tahoma" w:cs="Tahoma"/>
            <w:sz w:val="21"/>
            <w:szCs w:val="21"/>
            <w:lang w:eastAsia="hu-HU"/>
          </w:rPr>
          <w:delText>Kijelző: magyar nyelvű érintőképernyős színes kijelző</w:delText>
        </w:r>
      </w:del>
    </w:p>
    <w:p w14:paraId="0A115351" w14:textId="78C3A1C0" w:rsidR="0062025A" w:rsidRPr="00053466" w:rsidDel="00475468" w:rsidRDefault="0062025A" w:rsidP="0062025A">
      <w:pPr>
        <w:spacing w:after="0" w:line="240" w:lineRule="auto"/>
        <w:jc w:val="both"/>
        <w:rPr>
          <w:del w:id="572" w:author="Pintér Kristóf" w:date="2017-01-31T15:35:00Z"/>
          <w:rFonts w:ascii="Tahoma" w:eastAsia="Times New Roman" w:hAnsi="Tahoma" w:cs="Tahoma"/>
          <w:sz w:val="21"/>
          <w:szCs w:val="21"/>
          <w:lang w:eastAsia="hu-HU"/>
        </w:rPr>
      </w:pPr>
      <w:del w:id="573" w:author="Pintér Kristóf" w:date="2017-01-31T15:35:00Z">
        <w:r w:rsidRPr="00053466" w:rsidDel="00475468">
          <w:rPr>
            <w:rFonts w:ascii="Tahoma" w:eastAsia="Times New Roman" w:hAnsi="Tahoma" w:cs="Tahoma"/>
            <w:sz w:val="21"/>
            <w:szCs w:val="21"/>
            <w:lang w:eastAsia="hu-HU"/>
          </w:rPr>
          <w:delText>Vékony kliens támogatás</w:delText>
        </w:r>
      </w:del>
    </w:p>
    <w:p w14:paraId="55B5F98E" w14:textId="0B2C3B27" w:rsidR="0062025A" w:rsidRPr="00053466" w:rsidDel="00475468" w:rsidRDefault="0062025A" w:rsidP="0062025A">
      <w:pPr>
        <w:spacing w:after="0" w:line="240" w:lineRule="auto"/>
        <w:jc w:val="both"/>
        <w:rPr>
          <w:del w:id="574" w:author="Pintér Kristóf" w:date="2017-01-31T15:35:00Z"/>
          <w:rFonts w:ascii="Tahoma" w:eastAsia="Times New Roman" w:hAnsi="Tahoma" w:cs="Tahoma"/>
          <w:sz w:val="21"/>
          <w:szCs w:val="21"/>
          <w:lang w:eastAsia="hu-HU"/>
        </w:rPr>
      </w:pPr>
      <w:del w:id="575" w:author="Pintér Kristóf" w:date="2017-01-31T15:35:00Z">
        <w:r w:rsidRPr="00053466" w:rsidDel="00475468">
          <w:rPr>
            <w:rFonts w:ascii="Tahoma" w:eastAsia="Times New Roman" w:hAnsi="Tahoma" w:cs="Tahoma"/>
            <w:sz w:val="21"/>
            <w:szCs w:val="21"/>
            <w:lang w:eastAsia="hu-HU"/>
          </w:rPr>
          <w:delText>Windows és Linux támogatása (linux alatt használható és gyártó által támogatott PPD vagy postscript kompatibilitás)</w:delText>
        </w:r>
      </w:del>
    </w:p>
    <w:p w14:paraId="4133A017" w14:textId="23ECFC31" w:rsidR="0062025A" w:rsidRPr="00053466" w:rsidDel="00475468" w:rsidRDefault="0062025A" w:rsidP="0062025A">
      <w:pPr>
        <w:spacing w:after="0" w:line="240" w:lineRule="auto"/>
        <w:jc w:val="both"/>
        <w:rPr>
          <w:del w:id="576" w:author="Pintér Kristóf" w:date="2017-01-31T15:35:00Z"/>
          <w:rFonts w:ascii="Tahoma" w:eastAsia="Times New Roman" w:hAnsi="Tahoma" w:cs="Tahoma"/>
          <w:sz w:val="21"/>
          <w:szCs w:val="21"/>
          <w:lang w:eastAsia="hu-HU"/>
        </w:rPr>
      </w:pPr>
      <w:del w:id="577" w:author="Pintér Kristóf" w:date="2017-01-31T15:35:00Z">
        <w:r w:rsidRPr="00053466" w:rsidDel="00475468">
          <w:rPr>
            <w:rFonts w:ascii="Tahoma" w:eastAsia="Times New Roman" w:hAnsi="Tahoma" w:cs="Tahoma"/>
            <w:sz w:val="21"/>
            <w:szCs w:val="21"/>
            <w:lang w:eastAsia="hu-HU"/>
          </w:rPr>
          <w:delText>Menedzsment követelmény: SNMPv3 menedzsment megléte</w:delText>
        </w:r>
      </w:del>
    </w:p>
    <w:p w14:paraId="74917495" w14:textId="25F79377" w:rsidR="0062025A" w:rsidRPr="00053466" w:rsidDel="00475468" w:rsidRDefault="0062025A" w:rsidP="0062025A">
      <w:pPr>
        <w:spacing w:after="0" w:line="240" w:lineRule="auto"/>
        <w:jc w:val="both"/>
        <w:rPr>
          <w:del w:id="578" w:author="Pintér Kristóf" w:date="2017-01-31T15:35:00Z"/>
          <w:rFonts w:ascii="Tahoma" w:eastAsia="Times New Roman" w:hAnsi="Tahoma" w:cs="Tahoma"/>
          <w:sz w:val="21"/>
          <w:szCs w:val="21"/>
          <w:lang w:eastAsia="hu-HU"/>
        </w:rPr>
      </w:pPr>
      <w:del w:id="579" w:author="Pintér Kristóf" w:date="2017-01-31T15:35:00Z">
        <w:r w:rsidRPr="00053466" w:rsidDel="00475468">
          <w:rPr>
            <w:rFonts w:ascii="Tahoma" w:eastAsia="Times New Roman" w:hAnsi="Tahoma" w:cs="Tahoma"/>
            <w:sz w:val="21"/>
            <w:szCs w:val="21"/>
            <w:lang w:eastAsia="hu-HU"/>
          </w:rPr>
          <w:delText>Egyéb funkciók: Eszköz által biztosított szkennelés/másolás funkció (e-mail-ben és file szerverre történő dokumentumtárolással)</w:delText>
        </w:r>
      </w:del>
    </w:p>
    <w:p w14:paraId="0B327D5B" w14:textId="458BD40F" w:rsidR="0062025A" w:rsidRPr="00053466" w:rsidDel="00475468" w:rsidRDefault="0062025A" w:rsidP="0062025A">
      <w:pPr>
        <w:spacing w:after="0" w:line="240" w:lineRule="auto"/>
        <w:jc w:val="both"/>
        <w:rPr>
          <w:del w:id="580" w:author="Pintér Kristóf" w:date="2017-01-31T15:35:00Z"/>
          <w:rFonts w:ascii="Tahoma" w:eastAsia="Times New Roman" w:hAnsi="Tahoma" w:cs="Tahoma"/>
          <w:sz w:val="21"/>
          <w:szCs w:val="21"/>
          <w:lang w:eastAsia="hu-HU"/>
        </w:rPr>
      </w:pPr>
      <w:del w:id="581" w:author="Pintér Kristóf" w:date="2017-01-31T15:35:00Z">
        <w:r w:rsidRPr="00053466" w:rsidDel="00475468">
          <w:rPr>
            <w:rFonts w:ascii="Tahoma" w:eastAsia="Times New Roman" w:hAnsi="Tahoma" w:cs="Tahoma"/>
            <w:sz w:val="21"/>
            <w:szCs w:val="21"/>
            <w:lang w:eastAsia="hu-HU"/>
          </w:rPr>
          <w:delText>Biztonsági funkció: A nyomtatás megkezdéséhez PIN alapú azonosítás megléte.</w:delText>
        </w:r>
      </w:del>
    </w:p>
    <w:p w14:paraId="2AFFBE0A" w14:textId="2E837DF9" w:rsidR="0062025A" w:rsidRPr="00053466" w:rsidDel="00475468" w:rsidRDefault="0062025A" w:rsidP="0062025A">
      <w:pPr>
        <w:spacing w:after="0" w:line="240" w:lineRule="auto"/>
        <w:jc w:val="both"/>
        <w:rPr>
          <w:del w:id="582" w:author="Pintér Kristóf" w:date="2017-01-31T15:35:00Z"/>
          <w:rFonts w:ascii="Tahoma" w:eastAsia="Times New Roman" w:hAnsi="Tahoma" w:cs="Tahoma"/>
          <w:sz w:val="21"/>
          <w:szCs w:val="21"/>
          <w:lang w:eastAsia="hu-HU"/>
        </w:rPr>
      </w:pPr>
      <w:del w:id="583" w:author="Pintér Kristóf" w:date="2017-01-31T15:35:00Z">
        <w:r w:rsidRPr="00053466" w:rsidDel="00475468">
          <w:rPr>
            <w:rFonts w:ascii="Tahoma" w:eastAsia="Times New Roman" w:hAnsi="Tahoma" w:cs="Tahoma"/>
            <w:sz w:val="21"/>
            <w:szCs w:val="21"/>
            <w:lang w:eastAsia="hu-HU"/>
          </w:rPr>
          <w:delText>Magyar nyelvű kezelőfelület</w:delText>
        </w:r>
      </w:del>
    </w:p>
    <w:p w14:paraId="302A3F07" w14:textId="460E8A94" w:rsidR="0062025A" w:rsidRPr="00053466" w:rsidDel="00475468" w:rsidRDefault="0062025A" w:rsidP="0062025A">
      <w:pPr>
        <w:pStyle w:val="Listaszerbekezds"/>
        <w:spacing w:after="0"/>
        <w:ind w:left="0"/>
        <w:rPr>
          <w:del w:id="584" w:author="Pintér Kristóf" w:date="2017-01-31T15:35:00Z"/>
          <w:rFonts w:ascii="Tahoma" w:hAnsi="Tahoma" w:cs="Tahoma"/>
          <w:sz w:val="21"/>
          <w:szCs w:val="21"/>
        </w:rPr>
      </w:pPr>
      <w:del w:id="585" w:author="Pintér Kristóf" w:date="2017-01-31T15:35:00Z">
        <w:r w:rsidRPr="00053466" w:rsidDel="00475468">
          <w:rPr>
            <w:rFonts w:ascii="Tahoma" w:eastAsia="Times New Roman" w:hAnsi="Tahoma" w:cs="Tahoma"/>
            <w:sz w:val="21"/>
            <w:szCs w:val="21"/>
            <w:lang w:eastAsia="hu-HU"/>
          </w:rPr>
          <w:delText>A nyomtatási- és költségmenedzsment rendszerbe integrálható Embedded terminál és kártyaolvasó.</w:delText>
        </w:r>
      </w:del>
    </w:p>
    <w:p w14:paraId="5FC0CEA0" w14:textId="77777777" w:rsidR="0062025A" w:rsidRPr="00053466" w:rsidRDefault="0062025A" w:rsidP="0062025A">
      <w:pPr>
        <w:suppressAutoHyphens w:val="0"/>
        <w:spacing w:after="0" w:line="240" w:lineRule="auto"/>
        <w:textAlignment w:val="auto"/>
        <w:rPr>
          <w:rFonts w:ascii="Tahoma" w:hAnsi="Tahoma" w:cs="Tahoma"/>
          <w:b/>
          <w:sz w:val="21"/>
          <w:szCs w:val="21"/>
          <w:lang w:eastAsia="ar-SA"/>
        </w:rPr>
      </w:pPr>
      <w:r w:rsidRPr="00053466">
        <w:rPr>
          <w:rFonts w:ascii="Tahoma" w:hAnsi="Tahoma" w:cs="Tahoma"/>
          <w:b/>
          <w:sz w:val="21"/>
          <w:szCs w:val="21"/>
          <w:lang w:eastAsia="ar-SA"/>
        </w:rPr>
        <w:br w:type="page"/>
      </w:r>
    </w:p>
    <w:p w14:paraId="02C3BD3A" w14:textId="77777777" w:rsidR="0062025A" w:rsidRPr="00053466" w:rsidRDefault="0062025A" w:rsidP="0062025A">
      <w:pPr>
        <w:spacing w:after="0" w:line="240" w:lineRule="auto"/>
        <w:ind w:left="-284"/>
        <w:jc w:val="both"/>
        <w:rPr>
          <w:rFonts w:ascii="Tahoma" w:hAnsi="Tahoma" w:cs="Tahoma"/>
          <w:b/>
          <w:sz w:val="21"/>
          <w:szCs w:val="21"/>
          <w:lang w:eastAsia="ar-SA"/>
        </w:rPr>
      </w:pPr>
    </w:p>
    <w:p w14:paraId="2A3EF92B" w14:textId="67911E8B" w:rsidR="0062025A" w:rsidRDefault="0062025A" w:rsidP="0062025A">
      <w:pPr>
        <w:spacing w:after="0" w:line="240" w:lineRule="auto"/>
        <w:ind w:left="-284"/>
        <w:jc w:val="center"/>
        <w:rPr>
          <w:ins w:id="586" w:author="Pintér Kristóf" w:date="2017-01-31T15:37:00Z"/>
          <w:rFonts w:ascii="Tahoma" w:hAnsi="Tahoma" w:cs="Tahoma"/>
          <w:b/>
          <w:bCs/>
          <w:sz w:val="21"/>
          <w:szCs w:val="21"/>
          <w:lang w:eastAsia="ar-SA"/>
        </w:rPr>
      </w:pPr>
      <w:r w:rsidRPr="00053466">
        <w:rPr>
          <w:rFonts w:ascii="Tahoma" w:hAnsi="Tahoma" w:cs="Tahoma"/>
          <w:b/>
          <w:sz w:val="21"/>
          <w:szCs w:val="21"/>
          <w:lang w:eastAsia="ar-SA"/>
        </w:rPr>
        <w:t xml:space="preserve">E kategória 2 db fekete-fehér A3 </w:t>
      </w:r>
      <w:proofErr w:type="spellStart"/>
      <w:r w:rsidRPr="00053466">
        <w:rPr>
          <w:rFonts w:ascii="Tahoma" w:hAnsi="Tahoma" w:cs="Tahoma"/>
          <w:b/>
          <w:sz w:val="21"/>
          <w:szCs w:val="21"/>
          <w:lang w:eastAsia="ar-SA"/>
        </w:rPr>
        <w:t>nagyteljesítmnyű</w:t>
      </w:r>
      <w:proofErr w:type="spellEnd"/>
      <w:r w:rsidRPr="00053466">
        <w:rPr>
          <w:rFonts w:ascii="Tahoma" w:hAnsi="Tahoma" w:cs="Tahoma"/>
          <w:b/>
          <w:sz w:val="21"/>
          <w:szCs w:val="21"/>
          <w:lang w:eastAsia="ar-SA"/>
        </w:rPr>
        <w:t xml:space="preserve"> MFP</w:t>
      </w:r>
      <w:r w:rsidRPr="00053466">
        <w:rPr>
          <w:rFonts w:ascii="Tahoma" w:hAnsi="Tahoma" w:cs="Tahoma"/>
          <w:b/>
          <w:bCs/>
          <w:sz w:val="21"/>
          <w:szCs w:val="21"/>
          <w:lang w:eastAsia="ar-SA"/>
        </w:rPr>
        <w:t>:</w:t>
      </w:r>
    </w:p>
    <w:p w14:paraId="454DB9F3" w14:textId="77777777" w:rsidR="00A0276B" w:rsidRPr="00053466" w:rsidRDefault="00A0276B" w:rsidP="0062025A">
      <w:pPr>
        <w:spacing w:after="0" w:line="240" w:lineRule="auto"/>
        <w:ind w:left="-284"/>
        <w:jc w:val="center"/>
        <w:rPr>
          <w:rFonts w:ascii="Tahoma" w:hAnsi="Tahoma" w:cs="Tahoma"/>
          <w:b/>
          <w:sz w:val="21"/>
          <w:szCs w:val="21"/>
          <w:lang w:eastAsia="ar-SA"/>
        </w:rPr>
      </w:pPr>
    </w:p>
    <w:p w14:paraId="4CE9A8B6" w14:textId="54CB13C9" w:rsidR="0062025A" w:rsidRPr="00A0276B" w:rsidRDefault="00A0276B" w:rsidP="00A0276B">
      <w:pPr>
        <w:spacing w:after="0" w:line="240" w:lineRule="auto"/>
        <w:jc w:val="both"/>
        <w:rPr>
          <w:rFonts w:ascii="Tahoma" w:hAnsi="Tahoma" w:cs="Tahoma"/>
          <w:sz w:val="21"/>
          <w:szCs w:val="21"/>
        </w:rPr>
      </w:pPr>
      <w:ins w:id="587" w:author="Pintér Kristóf" w:date="2017-01-31T15:37:00Z">
        <w:r w:rsidRPr="00053466">
          <w:rPr>
            <w:rFonts w:ascii="Tahoma" w:hAnsi="Tahoma" w:cs="Tahoma"/>
            <w:sz w:val="21"/>
            <w:szCs w:val="21"/>
          </w:rPr>
          <w:t>A berendezéssel szemben támasztott minimum műszaki követelmények:</w:t>
        </w:r>
      </w:ins>
    </w:p>
    <w:p w14:paraId="33106F32" w14:textId="77777777" w:rsidR="00475468" w:rsidRPr="00475468" w:rsidRDefault="00475468" w:rsidP="00475468">
      <w:pPr>
        <w:pStyle w:val="-Oldalszm-"/>
        <w:numPr>
          <w:ilvl w:val="0"/>
          <w:numId w:val="49"/>
        </w:numPr>
        <w:tabs>
          <w:tab w:val="clear" w:pos="720"/>
          <w:tab w:val="num" w:pos="540"/>
          <w:tab w:val="left" w:pos="4902"/>
        </w:tabs>
        <w:ind w:left="540"/>
        <w:rPr>
          <w:ins w:id="588" w:author="Pintér Kristóf" w:date="2017-01-31T15:35:00Z"/>
          <w:rFonts w:ascii="Tahoma" w:hAnsi="Tahoma" w:cs="Tahoma"/>
          <w:sz w:val="21"/>
          <w:szCs w:val="21"/>
        </w:rPr>
      </w:pPr>
      <w:ins w:id="589" w:author="Pintér Kristóf" w:date="2017-01-31T15:35:00Z">
        <w:r w:rsidRPr="00475468">
          <w:rPr>
            <w:rFonts w:ascii="Tahoma" w:hAnsi="Tahoma" w:cs="Tahoma"/>
            <w:sz w:val="21"/>
            <w:szCs w:val="21"/>
          </w:rPr>
          <w:t>havi kapacitás: min. 150.000 A4 oldal</w:t>
        </w:r>
      </w:ins>
    </w:p>
    <w:p w14:paraId="18868F6F" w14:textId="77777777" w:rsidR="00475468" w:rsidRPr="00475468" w:rsidRDefault="00475468" w:rsidP="00475468">
      <w:pPr>
        <w:pStyle w:val="-Oldalszm-"/>
        <w:numPr>
          <w:ilvl w:val="0"/>
          <w:numId w:val="49"/>
        </w:numPr>
        <w:tabs>
          <w:tab w:val="clear" w:pos="720"/>
          <w:tab w:val="num" w:pos="540"/>
          <w:tab w:val="left" w:pos="4902"/>
        </w:tabs>
        <w:ind w:left="540"/>
        <w:rPr>
          <w:ins w:id="590" w:author="Pintér Kristóf" w:date="2017-01-31T15:35:00Z"/>
          <w:rFonts w:ascii="Tahoma" w:hAnsi="Tahoma" w:cs="Tahoma"/>
          <w:sz w:val="21"/>
          <w:szCs w:val="21"/>
        </w:rPr>
      </w:pPr>
      <w:ins w:id="591" w:author="Pintér Kristóf" w:date="2017-01-31T15:35:00Z">
        <w:r w:rsidRPr="00475468">
          <w:rPr>
            <w:rFonts w:ascii="Tahoma" w:hAnsi="Tahoma" w:cs="Tahoma"/>
            <w:sz w:val="21"/>
            <w:szCs w:val="21"/>
          </w:rPr>
          <w:t>technológia: lézer elektrosztatikus</w:t>
        </w:r>
      </w:ins>
    </w:p>
    <w:p w14:paraId="7D3946A0" w14:textId="77777777" w:rsidR="00475468" w:rsidRPr="00475468" w:rsidRDefault="00475468" w:rsidP="00475468">
      <w:pPr>
        <w:pStyle w:val="-Oldalszm-"/>
        <w:numPr>
          <w:ilvl w:val="0"/>
          <w:numId w:val="49"/>
        </w:numPr>
        <w:tabs>
          <w:tab w:val="clear" w:pos="720"/>
          <w:tab w:val="num" w:pos="540"/>
          <w:tab w:val="left" w:pos="4902"/>
        </w:tabs>
        <w:ind w:left="540"/>
        <w:rPr>
          <w:ins w:id="592" w:author="Pintér Kristóf" w:date="2017-01-31T15:35:00Z"/>
          <w:rFonts w:ascii="Tahoma" w:hAnsi="Tahoma" w:cs="Tahoma"/>
          <w:sz w:val="21"/>
          <w:szCs w:val="21"/>
        </w:rPr>
      </w:pPr>
      <w:ins w:id="593" w:author="Pintér Kristóf" w:date="2017-01-31T15:35:00Z">
        <w:r w:rsidRPr="00475468">
          <w:rPr>
            <w:rFonts w:ascii="Tahoma" w:hAnsi="Tahoma" w:cs="Tahoma"/>
            <w:sz w:val="21"/>
            <w:szCs w:val="21"/>
          </w:rPr>
          <w:t xml:space="preserve">funkciók: automatikus kétoldalas másolás, hálózati nyomtatás, színes </w:t>
        </w:r>
        <w:proofErr w:type="spellStart"/>
        <w:r w:rsidRPr="00475468">
          <w:rPr>
            <w:rFonts w:ascii="Tahoma" w:hAnsi="Tahoma" w:cs="Tahoma"/>
            <w:sz w:val="21"/>
            <w:szCs w:val="21"/>
          </w:rPr>
          <w:t>szkennelés</w:t>
        </w:r>
        <w:proofErr w:type="spellEnd"/>
        <w:r w:rsidRPr="00475468">
          <w:rPr>
            <w:rFonts w:ascii="Tahoma" w:hAnsi="Tahoma" w:cs="Tahoma"/>
            <w:bCs/>
            <w:sz w:val="21"/>
            <w:szCs w:val="21"/>
          </w:rPr>
          <w:t>, tűzéses szortírozás</w:t>
        </w:r>
      </w:ins>
    </w:p>
    <w:p w14:paraId="195755E6" w14:textId="77777777" w:rsidR="00475468" w:rsidRPr="00475468" w:rsidRDefault="00475468" w:rsidP="00475468">
      <w:pPr>
        <w:pStyle w:val="-Oldalszm-"/>
        <w:numPr>
          <w:ilvl w:val="0"/>
          <w:numId w:val="49"/>
        </w:numPr>
        <w:tabs>
          <w:tab w:val="clear" w:pos="720"/>
          <w:tab w:val="num" w:pos="540"/>
          <w:tab w:val="left" w:pos="4902"/>
        </w:tabs>
        <w:ind w:left="540"/>
        <w:rPr>
          <w:ins w:id="594" w:author="Pintér Kristóf" w:date="2017-01-31T15:35:00Z"/>
          <w:rFonts w:ascii="Tahoma" w:hAnsi="Tahoma" w:cs="Tahoma"/>
          <w:sz w:val="21"/>
          <w:szCs w:val="21"/>
        </w:rPr>
      </w:pPr>
      <w:ins w:id="595" w:author="Pintér Kristóf" w:date="2017-01-31T15:35:00Z">
        <w:r w:rsidRPr="00475468">
          <w:rPr>
            <w:rFonts w:ascii="Tahoma" w:hAnsi="Tahoma" w:cs="Tahoma"/>
            <w:bCs/>
            <w:sz w:val="21"/>
            <w:szCs w:val="21"/>
          </w:rPr>
          <w:t>színes, magyar nyelvű érintőképernyős kezelőfelület</w:t>
        </w:r>
      </w:ins>
    </w:p>
    <w:p w14:paraId="46871014" w14:textId="77777777" w:rsidR="00475468" w:rsidRPr="00475468" w:rsidRDefault="00475468" w:rsidP="00475468">
      <w:pPr>
        <w:pStyle w:val="-Oldalszm-"/>
        <w:numPr>
          <w:ilvl w:val="0"/>
          <w:numId w:val="49"/>
        </w:numPr>
        <w:tabs>
          <w:tab w:val="clear" w:pos="720"/>
          <w:tab w:val="num" w:pos="540"/>
          <w:tab w:val="left" w:pos="4902"/>
        </w:tabs>
        <w:ind w:left="540"/>
        <w:rPr>
          <w:ins w:id="596" w:author="Pintér Kristóf" w:date="2017-01-31T15:35:00Z"/>
          <w:rFonts w:ascii="Tahoma" w:hAnsi="Tahoma" w:cs="Tahoma"/>
          <w:sz w:val="21"/>
          <w:szCs w:val="21"/>
        </w:rPr>
      </w:pPr>
      <w:ins w:id="597" w:author="Pintér Kristóf" w:date="2017-01-31T15:35:00Z">
        <w:r w:rsidRPr="00475468">
          <w:rPr>
            <w:rFonts w:ascii="Tahoma" w:hAnsi="Tahoma" w:cs="Tahoma"/>
            <w:bCs/>
            <w:sz w:val="21"/>
            <w:szCs w:val="21"/>
          </w:rPr>
          <w:t>min. 100 lap (80g/m</w:t>
        </w:r>
        <w:r w:rsidRPr="00475468">
          <w:rPr>
            <w:rFonts w:ascii="Tahoma" w:hAnsi="Tahoma" w:cs="Tahoma"/>
            <w:bCs/>
            <w:sz w:val="21"/>
            <w:szCs w:val="21"/>
            <w:vertAlign w:val="superscript"/>
          </w:rPr>
          <w:t>2</w:t>
        </w:r>
        <w:r w:rsidRPr="00475468">
          <w:rPr>
            <w:rFonts w:ascii="Tahoma" w:hAnsi="Tahoma" w:cs="Tahoma"/>
            <w:bCs/>
            <w:sz w:val="21"/>
            <w:szCs w:val="21"/>
          </w:rPr>
          <w:t>) kapacitású duplex eredeti adagoló</w:t>
        </w:r>
      </w:ins>
    </w:p>
    <w:p w14:paraId="46809998" w14:textId="77777777" w:rsidR="00475468" w:rsidRPr="00475468" w:rsidRDefault="00475468" w:rsidP="00475468">
      <w:pPr>
        <w:pStyle w:val="-Oldalszm-"/>
        <w:numPr>
          <w:ilvl w:val="0"/>
          <w:numId w:val="49"/>
        </w:numPr>
        <w:tabs>
          <w:tab w:val="clear" w:pos="720"/>
          <w:tab w:val="num" w:pos="540"/>
          <w:tab w:val="left" w:pos="4902"/>
        </w:tabs>
        <w:ind w:left="540"/>
        <w:rPr>
          <w:ins w:id="598" w:author="Pintér Kristóf" w:date="2017-01-31T15:35:00Z"/>
          <w:rFonts w:ascii="Tahoma" w:hAnsi="Tahoma" w:cs="Tahoma"/>
          <w:sz w:val="21"/>
          <w:szCs w:val="21"/>
        </w:rPr>
      </w:pPr>
      <w:ins w:id="599" w:author="Pintér Kristóf" w:date="2017-01-31T15:35:00Z">
        <w:r w:rsidRPr="00475468">
          <w:rPr>
            <w:rFonts w:ascii="Tahoma" w:hAnsi="Tahoma" w:cs="Tahoma"/>
            <w:sz w:val="21"/>
            <w:szCs w:val="21"/>
          </w:rPr>
          <w:t>papírméret: min. A5-SRA3</w:t>
        </w:r>
      </w:ins>
    </w:p>
    <w:p w14:paraId="4E913D40" w14:textId="77777777" w:rsidR="00475468" w:rsidRPr="00475468" w:rsidRDefault="00475468" w:rsidP="00475468">
      <w:pPr>
        <w:pStyle w:val="-Oldalszm-"/>
        <w:numPr>
          <w:ilvl w:val="0"/>
          <w:numId w:val="49"/>
        </w:numPr>
        <w:tabs>
          <w:tab w:val="clear" w:pos="720"/>
          <w:tab w:val="num" w:pos="540"/>
          <w:tab w:val="left" w:pos="4902"/>
        </w:tabs>
        <w:ind w:left="540"/>
        <w:rPr>
          <w:ins w:id="600" w:author="Pintér Kristóf" w:date="2017-01-31T15:35:00Z"/>
          <w:rFonts w:ascii="Tahoma" w:hAnsi="Tahoma" w:cs="Tahoma"/>
          <w:sz w:val="21"/>
          <w:szCs w:val="21"/>
        </w:rPr>
      </w:pPr>
      <w:ins w:id="601" w:author="Pintér Kristóf" w:date="2017-01-31T15:35:00Z">
        <w:r w:rsidRPr="00475468">
          <w:rPr>
            <w:rFonts w:ascii="Tahoma" w:hAnsi="Tahoma" w:cs="Tahoma"/>
            <w:sz w:val="21"/>
            <w:szCs w:val="21"/>
          </w:rPr>
          <w:t>papírkapacitás: min. 3000 lap (opcionálisan bővíthető)</w:t>
        </w:r>
      </w:ins>
    </w:p>
    <w:p w14:paraId="34E7A2B5" w14:textId="77777777" w:rsidR="00475468" w:rsidRPr="00475468" w:rsidRDefault="00475468" w:rsidP="00475468">
      <w:pPr>
        <w:pStyle w:val="-Oldalszm-"/>
        <w:numPr>
          <w:ilvl w:val="0"/>
          <w:numId w:val="49"/>
        </w:numPr>
        <w:tabs>
          <w:tab w:val="clear" w:pos="720"/>
          <w:tab w:val="num" w:pos="540"/>
          <w:tab w:val="left" w:pos="4902"/>
        </w:tabs>
        <w:ind w:left="540"/>
        <w:rPr>
          <w:ins w:id="602" w:author="Pintér Kristóf" w:date="2017-01-31T15:35:00Z"/>
          <w:rFonts w:ascii="Tahoma" w:hAnsi="Tahoma" w:cs="Tahoma"/>
          <w:sz w:val="21"/>
          <w:szCs w:val="21"/>
        </w:rPr>
      </w:pPr>
      <w:ins w:id="603" w:author="Pintér Kristóf" w:date="2017-01-31T15:35:00Z">
        <w:r w:rsidRPr="00475468">
          <w:rPr>
            <w:rFonts w:ascii="Tahoma" w:hAnsi="Tahoma" w:cs="Tahoma"/>
            <w:sz w:val="21"/>
            <w:szCs w:val="21"/>
          </w:rPr>
          <w:t>nyomtatható papírsúly: min. 60g/m</w:t>
        </w:r>
        <w:r w:rsidRPr="00475468">
          <w:rPr>
            <w:rFonts w:ascii="Tahoma" w:hAnsi="Tahoma" w:cs="Tahoma"/>
            <w:sz w:val="21"/>
            <w:szCs w:val="21"/>
            <w:vertAlign w:val="superscript"/>
          </w:rPr>
          <w:t>2</w:t>
        </w:r>
        <w:r w:rsidRPr="00475468">
          <w:rPr>
            <w:rFonts w:ascii="Tahoma" w:hAnsi="Tahoma" w:cs="Tahoma"/>
            <w:sz w:val="21"/>
            <w:szCs w:val="21"/>
          </w:rPr>
          <w:t>-tól 256g/m</w:t>
        </w:r>
        <w:r w:rsidRPr="00475468">
          <w:rPr>
            <w:rFonts w:ascii="Tahoma" w:hAnsi="Tahoma" w:cs="Tahoma"/>
            <w:sz w:val="21"/>
            <w:szCs w:val="21"/>
            <w:vertAlign w:val="superscript"/>
          </w:rPr>
          <w:t>2</w:t>
        </w:r>
        <w:r w:rsidRPr="00475468">
          <w:rPr>
            <w:rFonts w:ascii="Tahoma" w:hAnsi="Tahoma" w:cs="Tahoma"/>
            <w:sz w:val="21"/>
            <w:szCs w:val="21"/>
          </w:rPr>
          <w:t xml:space="preserve">-ig, </w:t>
        </w:r>
      </w:ins>
    </w:p>
    <w:p w14:paraId="3559C728" w14:textId="77777777" w:rsidR="00475468" w:rsidRPr="00475468" w:rsidRDefault="00475468" w:rsidP="00475468">
      <w:pPr>
        <w:pStyle w:val="-Oldalszm-"/>
        <w:numPr>
          <w:ilvl w:val="0"/>
          <w:numId w:val="49"/>
        </w:numPr>
        <w:tabs>
          <w:tab w:val="clear" w:pos="720"/>
          <w:tab w:val="num" w:pos="540"/>
          <w:tab w:val="left" w:pos="4902"/>
        </w:tabs>
        <w:ind w:left="540"/>
        <w:rPr>
          <w:ins w:id="604" w:author="Pintér Kristóf" w:date="2017-01-31T15:35:00Z"/>
          <w:rFonts w:ascii="Tahoma" w:hAnsi="Tahoma" w:cs="Tahoma"/>
          <w:sz w:val="21"/>
          <w:szCs w:val="21"/>
        </w:rPr>
      </w:pPr>
      <w:ins w:id="605" w:author="Pintér Kristóf" w:date="2017-01-31T15:35:00Z">
        <w:r w:rsidRPr="00475468">
          <w:rPr>
            <w:rFonts w:ascii="Tahoma" w:hAnsi="Tahoma" w:cs="Tahoma"/>
            <w:sz w:val="21"/>
            <w:szCs w:val="21"/>
          </w:rPr>
          <w:t>kimenet: min. 4000 lap kapacitású, min. 100 lap tűzési kapacitással, 2 pontos és sarok tűzéssel</w:t>
        </w:r>
      </w:ins>
    </w:p>
    <w:p w14:paraId="503A155C" w14:textId="77777777" w:rsidR="00475468" w:rsidRPr="00475468" w:rsidRDefault="00475468" w:rsidP="00475468">
      <w:pPr>
        <w:pStyle w:val="-Oldalszm-"/>
        <w:numPr>
          <w:ilvl w:val="0"/>
          <w:numId w:val="49"/>
        </w:numPr>
        <w:tabs>
          <w:tab w:val="clear" w:pos="720"/>
          <w:tab w:val="num" w:pos="540"/>
          <w:tab w:val="left" w:pos="4902"/>
        </w:tabs>
        <w:ind w:left="540"/>
        <w:rPr>
          <w:ins w:id="606" w:author="Pintér Kristóf" w:date="2017-01-31T15:35:00Z"/>
          <w:rFonts w:ascii="Tahoma" w:hAnsi="Tahoma" w:cs="Tahoma"/>
          <w:sz w:val="21"/>
          <w:szCs w:val="21"/>
        </w:rPr>
      </w:pPr>
      <w:ins w:id="607" w:author="Pintér Kristóf" w:date="2017-01-31T15:35:00Z">
        <w:r w:rsidRPr="00475468">
          <w:rPr>
            <w:rFonts w:ascii="Tahoma" w:hAnsi="Tahoma" w:cs="Tahoma"/>
            <w:sz w:val="21"/>
            <w:szCs w:val="21"/>
          </w:rPr>
          <w:t>nagyítás: min. 25-400%</w:t>
        </w:r>
      </w:ins>
    </w:p>
    <w:p w14:paraId="5F523D5E" w14:textId="77777777" w:rsidR="00475468" w:rsidRPr="00475468" w:rsidRDefault="00475468" w:rsidP="00475468">
      <w:pPr>
        <w:pStyle w:val="-Oldalszm-"/>
        <w:numPr>
          <w:ilvl w:val="0"/>
          <w:numId w:val="49"/>
        </w:numPr>
        <w:tabs>
          <w:tab w:val="clear" w:pos="720"/>
          <w:tab w:val="num" w:pos="540"/>
          <w:tab w:val="left" w:pos="4902"/>
        </w:tabs>
        <w:ind w:left="540"/>
        <w:rPr>
          <w:ins w:id="608" w:author="Pintér Kristóf" w:date="2017-01-31T15:35:00Z"/>
          <w:rFonts w:ascii="Tahoma" w:hAnsi="Tahoma" w:cs="Tahoma"/>
          <w:sz w:val="21"/>
          <w:szCs w:val="21"/>
        </w:rPr>
      </w:pPr>
      <w:ins w:id="609" w:author="Pintér Kristóf" w:date="2017-01-31T15:35:00Z">
        <w:r w:rsidRPr="00475468">
          <w:rPr>
            <w:rFonts w:ascii="Tahoma" w:hAnsi="Tahoma" w:cs="Tahoma"/>
            <w:sz w:val="21"/>
            <w:szCs w:val="21"/>
          </w:rPr>
          <w:t>Nyomtatási sebesség: min. 90 A4 oldal /perc</w:t>
        </w:r>
      </w:ins>
    </w:p>
    <w:p w14:paraId="71091BE8" w14:textId="77777777" w:rsidR="00475468" w:rsidRPr="00475468" w:rsidRDefault="00475468" w:rsidP="00475468">
      <w:pPr>
        <w:pStyle w:val="-Oldalszm-"/>
        <w:numPr>
          <w:ilvl w:val="0"/>
          <w:numId w:val="49"/>
        </w:numPr>
        <w:tabs>
          <w:tab w:val="clear" w:pos="720"/>
          <w:tab w:val="num" w:pos="540"/>
          <w:tab w:val="left" w:pos="4902"/>
        </w:tabs>
        <w:ind w:left="540"/>
        <w:rPr>
          <w:ins w:id="610" w:author="Pintér Kristóf" w:date="2017-01-31T15:35:00Z"/>
          <w:rFonts w:ascii="Tahoma" w:hAnsi="Tahoma" w:cs="Tahoma"/>
          <w:sz w:val="21"/>
          <w:szCs w:val="21"/>
        </w:rPr>
      </w:pPr>
      <w:ins w:id="611" w:author="Pintér Kristóf" w:date="2017-01-31T15:35:00Z">
        <w:r w:rsidRPr="00475468">
          <w:rPr>
            <w:rFonts w:ascii="Tahoma" w:hAnsi="Tahoma" w:cs="Tahoma"/>
            <w:sz w:val="21"/>
            <w:szCs w:val="21"/>
          </w:rPr>
          <w:t>Nyomtatási nyelv: min. PCL5e/6, PS3, TIFF, PPML 2.1</w:t>
        </w:r>
      </w:ins>
    </w:p>
    <w:p w14:paraId="05808E8B" w14:textId="77777777" w:rsidR="00475468" w:rsidRPr="00475468" w:rsidRDefault="00475468" w:rsidP="00475468">
      <w:pPr>
        <w:pStyle w:val="-Oldalszm-"/>
        <w:numPr>
          <w:ilvl w:val="0"/>
          <w:numId w:val="49"/>
        </w:numPr>
        <w:tabs>
          <w:tab w:val="clear" w:pos="720"/>
          <w:tab w:val="num" w:pos="540"/>
          <w:tab w:val="left" w:pos="4902"/>
        </w:tabs>
        <w:ind w:left="540"/>
        <w:rPr>
          <w:ins w:id="612" w:author="Pintér Kristóf" w:date="2017-01-31T15:35:00Z"/>
          <w:rFonts w:ascii="Tahoma" w:hAnsi="Tahoma" w:cs="Tahoma"/>
          <w:sz w:val="21"/>
          <w:szCs w:val="21"/>
        </w:rPr>
      </w:pPr>
      <w:ins w:id="613" w:author="Pintér Kristóf" w:date="2017-01-31T15:35:00Z">
        <w:r w:rsidRPr="00475468">
          <w:rPr>
            <w:rFonts w:ascii="Tahoma" w:hAnsi="Tahoma" w:cs="Tahoma"/>
            <w:sz w:val="21"/>
            <w:szCs w:val="21"/>
          </w:rPr>
          <w:t>Interfész: min. USB 2.0, Gigabit Ethernet</w:t>
        </w:r>
      </w:ins>
    </w:p>
    <w:p w14:paraId="2FE91655" w14:textId="77777777" w:rsidR="00475468" w:rsidRPr="00475468" w:rsidRDefault="00475468" w:rsidP="00475468">
      <w:pPr>
        <w:pStyle w:val="-Oldalszm-"/>
        <w:numPr>
          <w:ilvl w:val="0"/>
          <w:numId w:val="49"/>
        </w:numPr>
        <w:tabs>
          <w:tab w:val="clear" w:pos="720"/>
          <w:tab w:val="num" w:pos="540"/>
          <w:tab w:val="left" w:pos="4902"/>
        </w:tabs>
        <w:ind w:left="540"/>
        <w:rPr>
          <w:ins w:id="614" w:author="Pintér Kristóf" w:date="2017-01-31T15:35:00Z"/>
          <w:rFonts w:ascii="Tahoma" w:hAnsi="Tahoma" w:cs="Tahoma"/>
          <w:sz w:val="21"/>
          <w:szCs w:val="21"/>
        </w:rPr>
      </w:pPr>
      <w:ins w:id="615" w:author="Pintér Kristóf" w:date="2017-01-31T15:35:00Z">
        <w:r w:rsidRPr="00475468">
          <w:rPr>
            <w:rFonts w:ascii="Tahoma" w:hAnsi="Tahoma" w:cs="Tahoma"/>
            <w:sz w:val="21"/>
            <w:szCs w:val="21"/>
          </w:rPr>
          <w:t xml:space="preserve">nyomtatási felbontás: min. 1200x1200 </w:t>
        </w:r>
        <w:proofErr w:type="spellStart"/>
        <w:r w:rsidRPr="00475468">
          <w:rPr>
            <w:rFonts w:ascii="Tahoma" w:hAnsi="Tahoma" w:cs="Tahoma"/>
            <w:sz w:val="21"/>
            <w:szCs w:val="21"/>
          </w:rPr>
          <w:t>dpi</w:t>
        </w:r>
        <w:proofErr w:type="spellEnd"/>
      </w:ins>
    </w:p>
    <w:p w14:paraId="1C0A7853" w14:textId="77777777" w:rsidR="00475468" w:rsidRPr="00475468" w:rsidRDefault="00475468" w:rsidP="00475468">
      <w:pPr>
        <w:pStyle w:val="-Oldalszm-"/>
        <w:numPr>
          <w:ilvl w:val="0"/>
          <w:numId w:val="49"/>
        </w:numPr>
        <w:tabs>
          <w:tab w:val="clear" w:pos="720"/>
          <w:tab w:val="num" w:pos="540"/>
          <w:tab w:val="left" w:pos="4902"/>
        </w:tabs>
        <w:ind w:left="540"/>
        <w:rPr>
          <w:ins w:id="616" w:author="Pintér Kristóf" w:date="2017-01-31T15:35:00Z"/>
          <w:rFonts w:ascii="Tahoma" w:hAnsi="Tahoma" w:cs="Tahoma"/>
          <w:sz w:val="21"/>
          <w:szCs w:val="21"/>
        </w:rPr>
      </w:pPr>
      <w:ins w:id="617" w:author="Pintér Kristóf" w:date="2017-01-31T15:35:00Z">
        <w:r w:rsidRPr="00475468">
          <w:rPr>
            <w:rFonts w:ascii="Tahoma" w:hAnsi="Tahoma" w:cs="Tahoma"/>
            <w:sz w:val="21"/>
            <w:szCs w:val="21"/>
          </w:rPr>
          <w:t>merevlemez: szükséges</w:t>
        </w:r>
      </w:ins>
    </w:p>
    <w:p w14:paraId="58B6B987" w14:textId="77777777" w:rsidR="00475468" w:rsidRPr="00475468" w:rsidRDefault="00475468" w:rsidP="00475468">
      <w:pPr>
        <w:pStyle w:val="-Oldalszm-"/>
        <w:numPr>
          <w:ilvl w:val="0"/>
          <w:numId w:val="49"/>
        </w:numPr>
        <w:tabs>
          <w:tab w:val="clear" w:pos="720"/>
          <w:tab w:val="num" w:pos="540"/>
          <w:tab w:val="left" w:pos="4902"/>
        </w:tabs>
        <w:ind w:left="540"/>
        <w:rPr>
          <w:ins w:id="618" w:author="Pintér Kristóf" w:date="2017-01-31T15:35:00Z"/>
          <w:rFonts w:ascii="Tahoma" w:hAnsi="Tahoma" w:cs="Tahoma"/>
          <w:sz w:val="21"/>
          <w:szCs w:val="21"/>
        </w:rPr>
      </w:pPr>
      <w:proofErr w:type="spellStart"/>
      <w:ins w:id="619" w:author="Pintér Kristóf" w:date="2017-01-31T15:35:00Z">
        <w:r w:rsidRPr="00475468">
          <w:rPr>
            <w:rFonts w:ascii="Tahoma" w:hAnsi="Tahoma" w:cs="Tahoma"/>
            <w:sz w:val="21"/>
            <w:szCs w:val="21"/>
          </w:rPr>
          <w:t>Szkennelési</w:t>
        </w:r>
        <w:proofErr w:type="spellEnd"/>
        <w:r w:rsidRPr="00475468">
          <w:rPr>
            <w:rFonts w:ascii="Tahoma" w:hAnsi="Tahoma" w:cs="Tahoma"/>
            <w:sz w:val="21"/>
            <w:szCs w:val="21"/>
          </w:rPr>
          <w:t xml:space="preserve"> sebesség: min. 80 kép/perc (300dpi, színes, egyszínű)</w:t>
        </w:r>
      </w:ins>
    </w:p>
    <w:p w14:paraId="74F864C7" w14:textId="77777777" w:rsidR="00475468" w:rsidRPr="00475468" w:rsidRDefault="00475468" w:rsidP="00475468">
      <w:pPr>
        <w:pStyle w:val="-Oldalszm-"/>
        <w:numPr>
          <w:ilvl w:val="0"/>
          <w:numId w:val="49"/>
        </w:numPr>
        <w:tabs>
          <w:tab w:val="clear" w:pos="720"/>
          <w:tab w:val="num" w:pos="540"/>
          <w:tab w:val="left" w:pos="4902"/>
        </w:tabs>
        <w:ind w:left="540"/>
        <w:rPr>
          <w:ins w:id="620" w:author="Pintér Kristóf" w:date="2017-01-31T15:35:00Z"/>
          <w:rFonts w:ascii="Tahoma" w:hAnsi="Tahoma" w:cs="Tahoma"/>
          <w:sz w:val="21"/>
          <w:szCs w:val="21"/>
        </w:rPr>
      </w:pPr>
      <w:proofErr w:type="spellStart"/>
      <w:ins w:id="621" w:author="Pintér Kristóf" w:date="2017-01-31T15:35:00Z">
        <w:r w:rsidRPr="00475468">
          <w:rPr>
            <w:rFonts w:ascii="Tahoma" w:hAnsi="Tahoma" w:cs="Tahoma"/>
            <w:sz w:val="21"/>
            <w:szCs w:val="21"/>
          </w:rPr>
          <w:t>Szkennelési</w:t>
        </w:r>
        <w:proofErr w:type="spellEnd"/>
        <w:r w:rsidRPr="00475468">
          <w:rPr>
            <w:rFonts w:ascii="Tahoma" w:hAnsi="Tahoma" w:cs="Tahoma"/>
            <w:sz w:val="21"/>
            <w:szCs w:val="21"/>
          </w:rPr>
          <w:t xml:space="preserve"> módok: min. hálózati TWAIN, E-mail, FTP, HDD</w:t>
        </w:r>
      </w:ins>
    </w:p>
    <w:p w14:paraId="783F2658" w14:textId="77777777" w:rsidR="00475468" w:rsidRPr="00475468" w:rsidRDefault="00475468" w:rsidP="00475468">
      <w:pPr>
        <w:pStyle w:val="-Oldalszm-"/>
        <w:numPr>
          <w:ilvl w:val="0"/>
          <w:numId w:val="49"/>
        </w:numPr>
        <w:tabs>
          <w:tab w:val="clear" w:pos="720"/>
          <w:tab w:val="num" w:pos="540"/>
          <w:tab w:val="left" w:pos="4902"/>
        </w:tabs>
        <w:ind w:left="540"/>
        <w:rPr>
          <w:ins w:id="622" w:author="Pintér Kristóf" w:date="2017-01-31T15:35:00Z"/>
          <w:rFonts w:ascii="Tahoma" w:hAnsi="Tahoma" w:cs="Tahoma"/>
          <w:sz w:val="21"/>
          <w:szCs w:val="21"/>
        </w:rPr>
      </w:pPr>
      <w:proofErr w:type="spellStart"/>
      <w:ins w:id="623" w:author="Pintér Kristóf" w:date="2017-01-31T15:35:00Z">
        <w:r w:rsidRPr="00475468">
          <w:rPr>
            <w:rFonts w:ascii="Tahoma" w:hAnsi="Tahoma" w:cs="Tahoma"/>
            <w:sz w:val="21"/>
            <w:szCs w:val="21"/>
          </w:rPr>
          <w:t>Szkennelési</w:t>
        </w:r>
        <w:proofErr w:type="spellEnd"/>
        <w:r w:rsidRPr="00475468">
          <w:rPr>
            <w:rFonts w:ascii="Tahoma" w:hAnsi="Tahoma" w:cs="Tahoma"/>
            <w:sz w:val="21"/>
            <w:szCs w:val="21"/>
          </w:rPr>
          <w:t xml:space="preserve"> fájl formátumok: min. JPEG, PDF, TIFF</w:t>
        </w:r>
      </w:ins>
    </w:p>
    <w:p w14:paraId="29AEE825" w14:textId="77777777" w:rsidR="00475468" w:rsidRPr="00475468" w:rsidRDefault="00475468" w:rsidP="00475468">
      <w:pPr>
        <w:pStyle w:val="-Oldalszm-"/>
        <w:numPr>
          <w:ilvl w:val="0"/>
          <w:numId w:val="49"/>
        </w:numPr>
        <w:tabs>
          <w:tab w:val="clear" w:pos="720"/>
          <w:tab w:val="num" w:pos="540"/>
          <w:tab w:val="left" w:pos="4902"/>
        </w:tabs>
        <w:ind w:left="540"/>
        <w:rPr>
          <w:ins w:id="624" w:author="Pintér Kristóf" w:date="2017-01-31T15:35:00Z"/>
          <w:rFonts w:ascii="Tahoma" w:hAnsi="Tahoma" w:cs="Tahoma"/>
          <w:sz w:val="21"/>
          <w:szCs w:val="21"/>
        </w:rPr>
      </w:pPr>
      <w:ins w:id="625" w:author="Pintér Kristóf" w:date="2017-01-31T15:35:00Z">
        <w:r w:rsidRPr="00475468">
          <w:rPr>
            <w:rFonts w:ascii="Tahoma" w:hAnsi="Tahoma" w:cs="Tahoma"/>
            <w:sz w:val="21"/>
            <w:szCs w:val="21"/>
          </w:rPr>
          <w:t>Meghajtók: min. WIN XP/7/8, Server 2003/2008/2012</w:t>
        </w:r>
      </w:ins>
    </w:p>
    <w:p w14:paraId="360C95C1" w14:textId="77777777" w:rsidR="00475468" w:rsidRPr="00475468" w:rsidRDefault="00475468" w:rsidP="00475468">
      <w:pPr>
        <w:pStyle w:val="-Oldalszm-"/>
        <w:numPr>
          <w:ilvl w:val="0"/>
          <w:numId w:val="49"/>
        </w:numPr>
        <w:tabs>
          <w:tab w:val="clear" w:pos="720"/>
          <w:tab w:val="num" w:pos="540"/>
          <w:tab w:val="left" w:pos="4902"/>
        </w:tabs>
        <w:ind w:left="540"/>
        <w:rPr>
          <w:ins w:id="626" w:author="Pintér Kristóf" w:date="2017-01-31T15:35:00Z"/>
          <w:rFonts w:ascii="Tahoma" w:hAnsi="Tahoma" w:cs="Tahoma"/>
          <w:sz w:val="21"/>
          <w:szCs w:val="21"/>
        </w:rPr>
      </w:pPr>
      <w:ins w:id="627" w:author="Pintér Kristóf" w:date="2017-01-31T15:35:00Z">
        <w:r w:rsidRPr="00475468">
          <w:rPr>
            <w:rFonts w:ascii="Tahoma" w:hAnsi="Tahoma" w:cs="Tahoma"/>
            <w:sz w:val="21"/>
            <w:szCs w:val="21"/>
          </w:rPr>
          <w:t>adatbiztonsági funkciók: IP cím szűrés és port blokkolás, merevlemez felülírás, merevlemez adattitkosítás</w:t>
        </w:r>
      </w:ins>
    </w:p>
    <w:p w14:paraId="1BD9DD70" w14:textId="77777777" w:rsidR="00475468" w:rsidRPr="00475468" w:rsidRDefault="00475468" w:rsidP="00475468">
      <w:pPr>
        <w:pStyle w:val="-Oldalszm-"/>
        <w:numPr>
          <w:ilvl w:val="0"/>
          <w:numId w:val="49"/>
        </w:numPr>
        <w:tabs>
          <w:tab w:val="clear" w:pos="720"/>
          <w:tab w:val="num" w:pos="540"/>
          <w:tab w:val="left" w:pos="4902"/>
        </w:tabs>
        <w:ind w:left="540"/>
        <w:rPr>
          <w:ins w:id="628" w:author="Pintér Kristóf" w:date="2017-01-31T15:35:00Z"/>
          <w:rFonts w:ascii="Tahoma" w:hAnsi="Tahoma" w:cs="Tahoma"/>
          <w:sz w:val="21"/>
          <w:szCs w:val="21"/>
        </w:rPr>
      </w:pPr>
      <w:ins w:id="629" w:author="Pintér Kristóf" w:date="2017-01-31T15:35:00Z">
        <w:r w:rsidRPr="00475468">
          <w:rPr>
            <w:rFonts w:ascii="Tahoma" w:hAnsi="Tahoma" w:cs="Tahoma"/>
            <w:sz w:val="21"/>
            <w:szCs w:val="21"/>
          </w:rPr>
          <w:t xml:space="preserve">Hálózati támogatás: hálózati távfelügyelet </w:t>
        </w:r>
      </w:ins>
    </w:p>
    <w:p w14:paraId="1010E0BD" w14:textId="77777777" w:rsidR="00475468" w:rsidRPr="00475468" w:rsidRDefault="00475468" w:rsidP="00475468">
      <w:pPr>
        <w:pStyle w:val="-Oldalszm-"/>
        <w:numPr>
          <w:ilvl w:val="0"/>
          <w:numId w:val="49"/>
        </w:numPr>
        <w:tabs>
          <w:tab w:val="clear" w:pos="720"/>
          <w:tab w:val="num" w:pos="540"/>
          <w:tab w:val="left" w:pos="4902"/>
        </w:tabs>
        <w:ind w:left="540"/>
        <w:rPr>
          <w:ins w:id="630" w:author="Pintér Kristóf" w:date="2017-01-31T15:35:00Z"/>
          <w:rFonts w:ascii="Tahoma" w:hAnsi="Tahoma" w:cs="Tahoma"/>
          <w:sz w:val="21"/>
          <w:szCs w:val="21"/>
        </w:rPr>
      </w:pPr>
      <w:proofErr w:type="spellStart"/>
      <w:ins w:id="631" w:author="Pintér Kristóf" w:date="2017-01-31T15:35:00Z">
        <w:r w:rsidRPr="00475468">
          <w:rPr>
            <w:rFonts w:ascii="Tahoma" w:hAnsi="Tahoma" w:cs="Tahoma"/>
            <w:sz w:val="21"/>
            <w:szCs w:val="21"/>
          </w:rPr>
          <w:t>Toner</w:t>
        </w:r>
        <w:proofErr w:type="spellEnd"/>
        <w:r w:rsidRPr="00475468">
          <w:rPr>
            <w:rFonts w:ascii="Tahoma" w:hAnsi="Tahoma" w:cs="Tahoma"/>
            <w:sz w:val="21"/>
            <w:szCs w:val="21"/>
          </w:rPr>
          <w:t xml:space="preserve"> kapacitás min. 25.000 oldal (5% fedettség)</w:t>
        </w:r>
      </w:ins>
    </w:p>
    <w:p w14:paraId="728A7E56" w14:textId="77777777" w:rsidR="00475468" w:rsidRPr="00475468" w:rsidRDefault="00475468" w:rsidP="00475468">
      <w:pPr>
        <w:pStyle w:val="-Oldalszm-"/>
        <w:numPr>
          <w:ilvl w:val="0"/>
          <w:numId w:val="49"/>
        </w:numPr>
        <w:tabs>
          <w:tab w:val="clear" w:pos="720"/>
          <w:tab w:val="num" w:pos="540"/>
          <w:tab w:val="left" w:pos="4902"/>
        </w:tabs>
        <w:ind w:left="540"/>
        <w:rPr>
          <w:ins w:id="632" w:author="Pintér Kristóf" w:date="2017-01-31T15:35:00Z"/>
          <w:rFonts w:ascii="Tahoma" w:hAnsi="Tahoma" w:cs="Tahoma"/>
          <w:sz w:val="21"/>
          <w:szCs w:val="21"/>
        </w:rPr>
      </w:pPr>
      <w:ins w:id="633" w:author="Pintér Kristóf" w:date="2017-01-31T15:35:00Z">
        <w:r w:rsidRPr="00475468">
          <w:rPr>
            <w:rFonts w:ascii="Tahoma" w:hAnsi="Tahoma" w:cs="Tahoma"/>
            <w:sz w:val="21"/>
            <w:szCs w:val="21"/>
          </w:rPr>
          <w:t xml:space="preserve">Kiépítés: alapgép, duplex egység, duplex eredeti adagoló, tűzős </w:t>
        </w:r>
        <w:proofErr w:type="spellStart"/>
        <w:r w:rsidRPr="00475468">
          <w:rPr>
            <w:rFonts w:ascii="Tahoma" w:hAnsi="Tahoma" w:cs="Tahoma"/>
            <w:sz w:val="21"/>
            <w:szCs w:val="21"/>
          </w:rPr>
          <w:t>finisher</w:t>
        </w:r>
        <w:proofErr w:type="spellEnd"/>
      </w:ins>
    </w:p>
    <w:p w14:paraId="3AFA208A" w14:textId="4816DCDD" w:rsidR="0062025A" w:rsidRPr="00053466" w:rsidDel="00475468" w:rsidRDefault="0062025A" w:rsidP="0062025A">
      <w:pPr>
        <w:spacing w:after="0" w:line="240" w:lineRule="auto"/>
        <w:jc w:val="both"/>
        <w:rPr>
          <w:del w:id="634" w:author="Pintér Kristóf" w:date="2017-01-31T15:35:00Z"/>
          <w:rFonts w:ascii="Tahoma" w:hAnsi="Tahoma" w:cs="Tahoma"/>
          <w:sz w:val="21"/>
          <w:szCs w:val="21"/>
        </w:rPr>
      </w:pPr>
      <w:del w:id="635" w:author="Pintér Kristóf" w:date="2017-01-31T15:35:00Z">
        <w:r w:rsidRPr="00053466" w:rsidDel="00475468">
          <w:rPr>
            <w:rFonts w:ascii="Tahoma" w:hAnsi="Tahoma" w:cs="Tahoma"/>
            <w:sz w:val="21"/>
            <w:szCs w:val="21"/>
          </w:rPr>
          <w:delText>A berendezéssel szemben támasztott minimum műszaki követelmények:</w:delText>
        </w:r>
      </w:del>
    </w:p>
    <w:p w14:paraId="28BF207B" w14:textId="6E88938D" w:rsidR="0062025A" w:rsidRPr="00053466" w:rsidDel="00475468" w:rsidRDefault="0062025A" w:rsidP="0062025A">
      <w:pPr>
        <w:spacing w:after="0" w:line="240" w:lineRule="auto"/>
        <w:jc w:val="both"/>
        <w:rPr>
          <w:del w:id="636" w:author="Pintér Kristóf" w:date="2017-01-31T15:35:00Z"/>
          <w:rFonts w:ascii="Tahoma" w:eastAsia="Times New Roman" w:hAnsi="Tahoma" w:cs="Tahoma"/>
          <w:sz w:val="21"/>
          <w:szCs w:val="21"/>
          <w:lang w:eastAsia="hu-HU"/>
        </w:rPr>
      </w:pPr>
      <w:del w:id="637" w:author="Pintér Kristóf" w:date="2017-01-31T15:35:00Z">
        <w:r w:rsidRPr="00053466" w:rsidDel="00475468">
          <w:rPr>
            <w:rFonts w:ascii="Tahoma" w:eastAsia="Times New Roman" w:hAnsi="Tahoma" w:cs="Tahoma"/>
            <w:sz w:val="21"/>
            <w:szCs w:val="21"/>
            <w:lang w:eastAsia="hu-HU"/>
          </w:rPr>
          <w:delText>Technológia: lézer</w:delText>
        </w:r>
      </w:del>
    </w:p>
    <w:p w14:paraId="474DDA10" w14:textId="66EECB8F" w:rsidR="0062025A" w:rsidRPr="00053466" w:rsidDel="00475468" w:rsidRDefault="0062025A" w:rsidP="0062025A">
      <w:pPr>
        <w:spacing w:after="0" w:line="240" w:lineRule="auto"/>
        <w:jc w:val="both"/>
        <w:rPr>
          <w:del w:id="638" w:author="Pintér Kristóf" w:date="2017-01-31T15:35:00Z"/>
          <w:rFonts w:ascii="Tahoma" w:eastAsia="Times New Roman" w:hAnsi="Tahoma" w:cs="Tahoma"/>
          <w:sz w:val="21"/>
          <w:szCs w:val="21"/>
          <w:highlight w:val="yellow"/>
          <w:lang w:eastAsia="hu-HU"/>
        </w:rPr>
      </w:pPr>
      <w:del w:id="639" w:author="Pintér Kristóf" w:date="2017-01-31T15:35:00Z">
        <w:r w:rsidRPr="00053466" w:rsidDel="00475468">
          <w:rPr>
            <w:rFonts w:ascii="Tahoma" w:eastAsia="Times New Roman" w:hAnsi="Tahoma" w:cs="Tahoma"/>
            <w:sz w:val="21"/>
            <w:szCs w:val="21"/>
            <w:lang w:eastAsia="hu-HU"/>
          </w:rPr>
          <w:delText>Nyomtatási méret: A6-A3</w:delText>
        </w:r>
      </w:del>
    </w:p>
    <w:p w14:paraId="10B36751" w14:textId="253F431A" w:rsidR="0062025A" w:rsidRPr="00053466" w:rsidDel="00475468" w:rsidRDefault="0062025A" w:rsidP="0062025A">
      <w:pPr>
        <w:spacing w:after="0" w:line="240" w:lineRule="auto"/>
        <w:jc w:val="both"/>
        <w:rPr>
          <w:del w:id="640" w:author="Pintér Kristóf" w:date="2017-01-31T15:35:00Z"/>
          <w:rFonts w:ascii="Tahoma" w:eastAsia="Times New Roman" w:hAnsi="Tahoma" w:cs="Tahoma"/>
          <w:sz w:val="21"/>
          <w:szCs w:val="21"/>
          <w:highlight w:val="yellow"/>
          <w:lang w:eastAsia="hu-HU"/>
        </w:rPr>
      </w:pPr>
      <w:del w:id="641" w:author="Pintér Kristóf" w:date="2017-01-31T15:35:00Z">
        <w:r w:rsidRPr="00053466" w:rsidDel="00475468">
          <w:rPr>
            <w:rFonts w:ascii="Tahoma" w:eastAsia="Times New Roman" w:hAnsi="Tahoma" w:cs="Tahoma"/>
            <w:sz w:val="21"/>
            <w:szCs w:val="21"/>
            <w:lang w:eastAsia="hu-HU"/>
          </w:rPr>
          <w:delText>Nyomtatási sebesség (minimum) 90 A4 lap/perc</w:delText>
        </w:r>
      </w:del>
    </w:p>
    <w:p w14:paraId="4D8F3730" w14:textId="5814F4F5" w:rsidR="0062025A" w:rsidRPr="00053466" w:rsidDel="00475468" w:rsidRDefault="0062025A" w:rsidP="0062025A">
      <w:pPr>
        <w:spacing w:after="0" w:line="240" w:lineRule="auto"/>
        <w:jc w:val="both"/>
        <w:rPr>
          <w:del w:id="642" w:author="Pintér Kristóf" w:date="2017-01-31T15:35:00Z"/>
          <w:rFonts w:ascii="Tahoma" w:eastAsia="Times New Roman" w:hAnsi="Tahoma" w:cs="Tahoma"/>
          <w:sz w:val="21"/>
          <w:szCs w:val="21"/>
          <w:highlight w:val="yellow"/>
          <w:lang w:eastAsia="hu-HU"/>
        </w:rPr>
      </w:pPr>
      <w:del w:id="643" w:author="Pintér Kristóf" w:date="2017-01-31T15:35:00Z">
        <w:r w:rsidRPr="00053466" w:rsidDel="00475468">
          <w:rPr>
            <w:rFonts w:ascii="Tahoma" w:eastAsia="Times New Roman" w:hAnsi="Tahoma" w:cs="Tahoma"/>
            <w:sz w:val="21"/>
            <w:szCs w:val="21"/>
            <w:lang w:eastAsia="hu-HU"/>
          </w:rPr>
          <w:delText>Nyomtatási felbontás: min. 600x600 dpi</w:delText>
        </w:r>
      </w:del>
    </w:p>
    <w:p w14:paraId="0A44FF16" w14:textId="0317E04D" w:rsidR="0062025A" w:rsidRPr="00053466" w:rsidDel="00475468" w:rsidRDefault="0062025A" w:rsidP="0062025A">
      <w:pPr>
        <w:spacing w:after="0" w:line="240" w:lineRule="auto"/>
        <w:jc w:val="both"/>
        <w:rPr>
          <w:del w:id="644" w:author="Pintér Kristóf" w:date="2017-01-31T15:35:00Z"/>
          <w:rFonts w:ascii="Tahoma" w:eastAsia="Times New Roman" w:hAnsi="Tahoma" w:cs="Tahoma"/>
          <w:sz w:val="21"/>
          <w:szCs w:val="21"/>
          <w:highlight w:val="yellow"/>
          <w:lang w:eastAsia="hu-HU"/>
        </w:rPr>
      </w:pPr>
      <w:del w:id="645" w:author="Pintér Kristóf" w:date="2017-01-31T15:35:00Z">
        <w:r w:rsidRPr="00053466" w:rsidDel="00475468">
          <w:rPr>
            <w:rFonts w:ascii="Tahoma" w:eastAsia="Times New Roman" w:hAnsi="Tahoma" w:cs="Tahoma"/>
            <w:sz w:val="21"/>
            <w:szCs w:val="21"/>
            <w:lang w:eastAsia="hu-HU"/>
          </w:rPr>
          <w:delText>Papírkezelés: min. 60 gsm- 200 gsm</w:delText>
        </w:r>
      </w:del>
    </w:p>
    <w:p w14:paraId="13FAAFE2" w14:textId="3A9790C3" w:rsidR="0062025A" w:rsidRPr="00053466" w:rsidDel="00475468" w:rsidRDefault="0062025A" w:rsidP="0062025A">
      <w:pPr>
        <w:spacing w:after="0" w:line="240" w:lineRule="auto"/>
        <w:jc w:val="both"/>
        <w:rPr>
          <w:del w:id="646" w:author="Pintér Kristóf" w:date="2017-01-31T15:35:00Z"/>
          <w:rFonts w:ascii="Tahoma" w:eastAsia="Times New Roman" w:hAnsi="Tahoma" w:cs="Tahoma"/>
          <w:sz w:val="21"/>
          <w:szCs w:val="21"/>
          <w:highlight w:val="yellow"/>
          <w:lang w:eastAsia="hu-HU"/>
        </w:rPr>
      </w:pPr>
      <w:del w:id="647" w:author="Pintér Kristóf" w:date="2017-01-31T15:35:00Z">
        <w:r w:rsidRPr="00053466" w:rsidDel="00475468">
          <w:rPr>
            <w:rFonts w:ascii="Tahoma" w:eastAsia="Times New Roman" w:hAnsi="Tahoma" w:cs="Tahoma"/>
            <w:sz w:val="21"/>
            <w:szCs w:val="21"/>
            <w:lang w:eastAsia="hu-HU"/>
          </w:rPr>
          <w:delText>Automatikus duplex nyomtatás</w:delText>
        </w:r>
      </w:del>
    </w:p>
    <w:p w14:paraId="133A301F" w14:textId="3083DA9A" w:rsidR="0062025A" w:rsidRPr="00053466" w:rsidDel="00475468" w:rsidRDefault="0062025A" w:rsidP="0062025A">
      <w:pPr>
        <w:spacing w:after="0" w:line="240" w:lineRule="auto"/>
        <w:jc w:val="both"/>
        <w:rPr>
          <w:del w:id="648" w:author="Pintér Kristóf" w:date="2017-01-31T15:35:00Z"/>
          <w:rFonts w:ascii="Tahoma" w:eastAsia="Times New Roman" w:hAnsi="Tahoma" w:cs="Tahoma"/>
          <w:sz w:val="21"/>
          <w:szCs w:val="21"/>
          <w:lang w:eastAsia="hu-HU"/>
        </w:rPr>
      </w:pPr>
      <w:del w:id="649" w:author="Pintér Kristóf" w:date="2017-01-31T15:35:00Z">
        <w:r w:rsidRPr="00053466" w:rsidDel="00475468">
          <w:rPr>
            <w:rFonts w:ascii="Tahoma" w:eastAsia="Times New Roman" w:hAnsi="Tahoma" w:cs="Tahoma"/>
            <w:sz w:val="21"/>
            <w:szCs w:val="21"/>
            <w:lang w:eastAsia="hu-HU"/>
          </w:rPr>
          <w:delText>Papírkazetták száma:</w:delText>
        </w:r>
        <w:r w:rsidR="000344E1" w:rsidRPr="00053466" w:rsidDel="00475468">
          <w:rPr>
            <w:rFonts w:ascii="Tahoma" w:eastAsia="Times New Roman" w:hAnsi="Tahoma" w:cs="Tahoma"/>
            <w:sz w:val="21"/>
            <w:szCs w:val="21"/>
            <w:lang w:eastAsia="hu-HU"/>
          </w:rPr>
          <w:delText xml:space="preserve"> min</w:delText>
        </w:r>
        <w:r w:rsidRPr="00053466" w:rsidDel="00475468">
          <w:rPr>
            <w:rFonts w:ascii="Tahoma" w:eastAsia="Times New Roman" w:hAnsi="Tahoma" w:cs="Tahoma"/>
            <w:sz w:val="21"/>
            <w:szCs w:val="21"/>
            <w:lang w:eastAsia="hu-HU"/>
          </w:rPr>
          <w:delText xml:space="preserve"> 4</w:delText>
        </w:r>
      </w:del>
    </w:p>
    <w:p w14:paraId="3A54BF86" w14:textId="62BB89BB" w:rsidR="0062025A" w:rsidRPr="00053466" w:rsidDel="00475468" w:rsidRDefault="0062025A" w:rsidP="0062025A">
      <w:pPr>
        <w:spacing w:after="0" w:line="240" w:lineRule="auto"/>
        <w:jc w:val="both"/>
        <w:rPr>
          <w:del w:id="650" w:author="Pintér Kristóf" w:date="2017-01-31T15:35:00Z"/>
          <w:rFonts w:ascii="Tahoma" w:eastAsia="Times New Roman" w:hAnsi="Tahoma" w:cs="Tahoma"/>
          <w:sz w:val="21"/>
          <w:szCs w:val="21"/>
          <w:lang w:eastAsia="hu-HU"/>
        </w:rPr>
      </w:pPr>
      <w:del w:id="651" w:author="Pintér Kristóf" w:date="2017-01-31T15:35:00Z">
        <w:r w:rsidRPr="00053466" w:rsidDel="00475468">
          <w:rPr>
            <w:rFonts w:ascii="Tahoma" w:eastAsia="Times New Roman" w:hAnsi="Tahoma" w:cs="Tahoma"/>
            <w:sz w:val="21"/>
            <w:szCs w:val="21"/>
            <w:lang w:eastAsia="hu-HU"/>
          </w:rPr>
          <w:delText>Kézi lapadagoló kapacitása (minimum, lap): 100</w:delText>
        </w:r>
      </w:del>
    </w:p>
    <w:p w14:paraId="60443C3D" w14:textId="1B7EE836" w:rsidR="0062025A" w:rsidRPr="00053466" w:rsidDel="00475468" w:rsidRDefault="0062025A" w:rsidP="0062025A">
      <w:pPr>
        <w:spacing w:after="0" w:line="240" w:lineRule="auto"/>
        <w:jc w:val="both"/>
        <w:rPr>
          <w:del w:id="652" w:author="Pintér Kristóf" w:date="2017-01-31T15:35:00Z"/>
          <w:rFonts w:ascii="Tahoma" w:eastAsia="Times New Roman" w:hAnsi="Tahoma" w:cs="Tahoma"/>
          <w:sz w:val="21"/>
          <w:szCs w:val="21"/>
          <w:highlight w:val="yellow"/>
          <w:lang w:eastAsia="hu-HU"/>
        </w:rPr>
      </w:pPr>
      <w:del w:id="653" w:author="Pintér Kristóf" w:date="2017-01-31T15:35:00Z">
        <w:r w:rsidRPr="00053466" w:rsidDel="00475468">
          <w:rPr>
            <w:rFonts w:ascii="Tahoma" w:eastAsia="Times New Roman" w:hAnsi="Tahoma" w:cs="Tahoma"/>
            <w:sz w:val="21"/>
            <w:szCs w:val="21"/>
            <w:lang w:eastAsia="hu-HU"/>
          </w:rPr>
          <w:delText>Teljes papírkapacitás (minimum, A4 lap): minimum 4500 lapos tárolás, ebből az 1. és 2. tálca legalább egyenként 500 lap</w:delText>
        </w:r>
      </w:del>
    </w:p>
    <w:p w14:paraId="34C7D1B8" w14:textId="694A3EC4" w:rsidR="0062025A" w:rsidRPr="00053466" w:rsidDel="00475468" w:rsidRDefault="0062025A" w:rsidP="0062025A">
      <w:pPr>
        <w:spacing w:after="0" w:line="240" w:lineRule="auto"/>
        <w:jc w:val="both"/>
        <w:rPr>
          <w:del w:id="654" w:author="Pintér Kristóf" w:date="2017-01-31T15:35:00Z"/>
          <w:rFonts w:ascii="Tahoma" w:eastAsia="Times New Roman" w:hAnsi="Tahoma" w:cs="Tahoma"/>
          <w:sz w:val="21"/>
          <w:szCs w:val="21"/>
          <w:lang w:eastAsia="hu-HU"/>
        </w:rPr>
      </w:pPr>
      <w:del w:id="655" w:author="Pintér Kristóf" w:date="2017-01-31T15:35:00Z">
        <w:r w:rsidRPr="00053466" w:rsidDel="00475468">
          <w:rPr>
            <w:rFonts w:ascii="Tahoma" w:eastAsia="Times New Roman" w:hAnsi="Tahoma" w:cs="Tahoma"/>
            <w:sz w:val="21"/>
            <w:szCs w:val="21"/>
            <w:lang w:eastAsia="hu-HU"/>
          </w:rPr>
          <w:delText>Kezdő toner kapacitása (minimum, nyomtatott oldal): min. 80 000</w:delText>
        </w:r>
      </w:del>
    </w:p>
    <w:p w14:paraId="70C54659" w14:textId="7DEE3801" w:rsidR="0062025A" w:rsidRPr="00053466" w:rsidDel="00475468" w:rsidRDefault="0062025A" w:rsidP="0062025A">
      <w:pPr>
        <w:spacing w:after="0" w:line="240" w:lineRule="auto"/>
        <w:jc w:val="both"/>
        <w:rPr>
          <w:del w:id="656" w:author="Pintér Kristóf" w:date="2017-01-31T15:35:00Z"/>
          <w:rFonts w:ascii="Tahoma" w:eastAsia="Times New Roman" w:hAnsi="Tahoma" w:cs="Tahoma"/>
          <w:sz w:val="21"/>
          <w:szCs w:val="21"/>
          <w:lang w:eastAsia="hu-HU"/>
        </w:rPr>
      </w:pPr>
      <w:del w:id="657" w:author="Pintér Kristóf" w:date="2017-01-31T15:35:00Z">
        <w:r w:rsidRPr="00053466" w:rsidDel="00475468">
          <w:rPr>
            <w:rFonts w:ascii="Tahoma" w:eastAsia="Times New Roman" w:hAnsi="Tahoma" w:cs="Tahoma"/>
            <w:sz w:val="21"/>
            <w:szCs w:val="21"/>
            <w:lang w:eastAsia="hu-HU"/>
          </w:rPr>
          <w:delText>Havi terhelhetőség (minimum, nyomtatott oldal/hó): 400 000</w:delText>
        </w:r>
      </w:del>
    </w:p>
    <w:p w14:paraId="5B28C19C" w14:textId="0D480A71" w:rsidR="0062025A" w:rsidRPr="00053466" w:rsidDel="00475468" w:rsidRDefault="0062025A" w:rsidP="0062025A">
      <w:pPr>
        <w:spacing w:after="0" w:line="240" w:lineRule="auto"/>
        <w:jc w:val="both"/>
        <w:rPr>
          <w:del w:id="658" w:author="Pintér Kristóf" w:date="2017-01-31T15:35:00Z"/>
          <w:rFonts w:ascii="Tahoma" w:eastAsia="Times New Roman" w:hAnsi="Tahoma" w:cs="Tahoma"/>
          <w:sz w:val="21"/>
          <w:szCs w:val="21"/>
          <w:lang w:eastAsia="hu-HU"/>
        </w:rPr>
      </w:pPr>
      <w:del w:id="659" w:author="Pintér Kristóf" w:date="2017-01-31T15:35:00Z">
        <w:r w:rsidRPr="00053466" w:rsidDel="00475468">
          <w:rPr>
            <w:rFonts w:ascii="Tahoma" w:eastAsia="Times New Roman" w:hAnsi="Tahoma" w:cs="Tahoma"/>
            <w:sz w:val="21"/>
            <w:szCs w:val="21"/>
            <w:lang w:eastAsia="hu-HU"/>
          </w:rPr>
          <w:delText>Első másolat elkészítési ideje (maximum): 6,2 másodperc</w:delText>
        </w:r>
      </w:del>
    </w:p>
    <w:p w14:paraId="4598727C" w14:textId="714119EA" w:rsidR="0062025A" w:rsidRPr="00053466" w:rsidDel="00475468" w:rsidRDefault="0062025A" w:rsidP="0062025A">
      <w:pPr>
        <w:spacing w:after="0" w:line="240" w:lineRule="auto"/>
        <w:jc w:val="both"/>
        <w:rPr>
          <w:del w:id="660" w:author="Pintér Kristóf" w:date="2017-01-31T15:35:00Z"/>
          <w:rFonts w:ascii="Tahoma" w:eastAsia="Times New Roman" w:hAnsi="Tahoma" w:cs="Tahoma"/>
          <w:sz w:val="21"/>
          <w:szCs w:val="21"/>
          <w:highlight w:val="yellow"/>
          <w:lang w:eastAsia="hu-HU"/>
        </w:rPr>
      </w:pPr>
      <w:del w:id="661" w:author="Pintér Kristóf" w:date="2017-01-31T15:35:00Z">
        <w:r w:rsidRPr="00053466" w:rsidDel="00475468">
          <w:rPr>
            <w:rFonts w:ascii="Tahoma" w:eastAsia="Times New Roman" w:hAnsi="Tahoma" w:cs="Tahoma"/>
            <w:sz w:val="21"/>
            <w:szCs w:val="21"/>
            <w:lang w:eastAsia="hu-HU"/>
          </w:rPr>
          <w:delText>Merevlemez (minimum) 160 GB</w:delText>
        </w:r>
      </w:del>
    </w:p>
    <w:p w14:paraId="046CDFB5" w14:textId="3F440724" w:rsidR="0062025A" w:rsidRPr="00053466" w:rsidDel="00475468" w:rsidRDefault="0062025A" w:rsidP="0062025A">
      <w:pPr>
        <w:spacing w:after="0" w:line="240" w:lineRule="auto"/>
        <w:jc w:val="both"/>
        <w:rPr>
          <w:del w:id="662" w:author="Pintér Kristóf" w:date="2017-01-31T15:35:00Z"/>
          <w:rFonts w:ascii="Tahoma" w:eastAsia="Times New Roman" w:hAnsi="Tahoma" w:cs="Tahoma"/>
          <w:sz w:val="21"/>
          <w:szCs w:val="21"/>
          <w:highlight w:val="yellow"/>
          <w:lang w:eastAsia="hu-HU"/>
        </w:rPr>
      </w:pPr>
      <w:del w:id="663" w:author="Pintér Kristóf" w:date="2017-01-31T15:35:00Z">
        <w:r w:rsidRPr="00053466" w:rsidDel="00475468">
          <w:rPr>
            <w:rFonts w:ascii="Tahoma" w:eastAsia="Times New Roman" w:hAnsi="Tahoma" w:cs="Tahoma"/>
            <w:sz w:val="21"/>
            <w:szCs w:val="21"/>
            <w:lang w:eastAsia="hu-HU"/>
          </w:rPr>
          <w:delText>Nyomtatási memória (minimum): 2 GB</w:delText>
        </w:r>
      </w:del>
    </w:p>
    <w:p w14:paraId="5FCEE25E" w14:textId="462E5BCF" w:rsidR="0062025A" w:rsidRPr="00053466" w:rsidDel="00475468" w:rsidRDefault="0062025A" w:rsidP="0062025A">
      <w:pPr>
        <w:spacing w:after="0" w:line="240" w:lineRule="auto"/>
        <w:jc w:val="both"/>
        <w:rPr>
          <w:del w:id="664" w:author="Pintér Kristóf" w:date="2017-01-31T15:35:00Z"/>
          <w:rFonts w:ascii="Tahoma" w:eastAsia="Times New Roman" w:hAnsi="Tahoma" w:cs="Tahoma"/>
          <w:sz w:val="21"/>
          <w:szCs w:val="21"/>
          <w:highlight w:val="yellow"/>
          <w:lang w:eastAsia="hu-HU"/>
        </w:rPr>
      </w:pPr>
      <w:del w:id="665" w:author="Pintér Kristóf" w:date="2017-01-31T15:35:00Z">
        <w:r w:rsidRPr="00053466" w:rsidDel="00475468">
          <w:rPr>
            <w:rFonts w:ascii="Tahoma" w:eastAsia="Times New Roman" w:hAnsi="Tahoma" w:cs="Tahoma"/>
            <w:sz w:val="21"/>
            <w:szCs w:val="21"/>
            <w:lang w:eastAsia="hu-HU"/>
          </w:rPr>
          <w:delText>Szortírozás: igen, eltolással</w:delText>
        </w:r>
      </w:del>
    </w:p>
    <w:p w14:paraId="1ECF1228" w14:textId="34C3F1C8" w:rsidR="0062025A" w:rsidRPr="00053466" w:rsidDel="00475468" w:rsidRDefault="0062025A" w:rsidP="0062025A">
      <w:pPr>
        <w:spacing w:after="0" w:line="240" w:lineRule="auto"/>
        <w:jc w:val="both"/>
        <w:rPr>
          <w:del w:id="666" w:author="Pintér Kristóf" w:date="2017-01-31T15:35:00Z"/>
          <w:rFonts w:ascii="Tahoma" w:eastAsia="Times New Roman" w:hAnsi="Tahoma" w:cs="Tahoma"/>
          <w:sz w:val="21"/>
          <w:szCs w:val="21"/>
          <w:highlight w:val="yellow"/>
          <w:lang w:eastAsia="hu-HU"/>
        </w:rPr>
      </w:pPr>
      <w:del w:id="667" w:author="Pintér Kristóf" w:date="2017-01-31T15:35:00Z">
        <w:r w:rsidRPr="00053466" w:rsidDel="00475468">
          <w:rPr>
            <w:rFonts w:ascii="Tahoma" w:eastAsia="Times New Roman" w:hAnsi="Tahoma" w:cs="Tahoma"/>
            <w:sz w:val="21"/>
            <w:szCs w:val="21"/>
            <w:lang w:eastAsia="hu-HU"/>
          </w:rPr>
          <w:delText>Támogatott lapleíró nyelvek: Adobe PostScript 3, PDF, PCL 5c / PCL 6 emuláció, HP-GL2</w:delText>
        </w:r>
      </w:del>
    </w:p>
    <w:p w14:paraId="08F8527D" w14:textId="38D9313E" w:rsidR="0062025A" w:rsidRPr="00053466" w:rsidDel="00475468" w:rsidRDefault="0062025A" w:rsidP="0062025A">
      <w:pPr>
        <w:spacing w:after="0" w:line="240" w:lineRule="auto"/>
        <w:jc w:val="both"/>
        <w:rPr>
          <w:del w:id="668" w:author="Pintér Kristóf" w:date="2017-01-31T15:35:00Z"/>
          <w:rFonts w:ascii="Tahoma" w:eastAsia="Times New Roman" w:hAnsi="Tahoma" w:cs="Tahoma"/>
          <w:sz w:val="21"/>
          <w:szCs w:val="21"/>
          <w:lang w:eastAsia="hu-HU"/>
        </w:rPr>
      </w:pPr>
      <w:del w:id="669" w:author="Pintér Kristóf" w:date="2017-01-31T15:35:00Z">
        <w:r w:rsidRPr="00053466" w:rsidDel="00475468">
          <w:rPr>
            <w:rFonts w:ascii="Tahoma" w:eastAsia="Times New Roman" w:hAnsi="Tahoma" w:cs="Tahoma"/>
            <w:sz w:val="21"/>
            <w:szCs w:val="21"/>
            <w:lang w:eastAsia="hu-HU"/>
          </w:rPr>
          <w:delText>Egyutas automatikus dokumentumadagoló</w:delText>
        </w:r>
      </w:del>
    </w:p>
    <w:p w14:paraId="3981439A" w14:textId="28C3161B" w:rsidR="0062025A" w:rsidRPr="00053466" w:rsidDel="00475468" w:rsidRDefault="0062025A" w:rsidP="0062025A">
      <w:pPr>
        <w:spacing w:after="0" w:line="240" w:lineRule="auto"/>
        <w:jc w:val="both"/>
        <w:rPr>
          <w:del w:id="670" w:author="Pintér Kristóf" w:date="2017-01-31T15:35:00Z"/>
          <w:rFonts w:ascii="Tahoma" w:eastAsia="Times New Roman" w:hAnsi="Tahoma" w:cs="Tahoma"/>
          <w:sz w:val="21"/>
          <w:szCs w:val="21"/>
          <w:highlight w:val="yellow"/>
          <w:lang w:eastAsia="hu-HU"/>
        </w:rPr>
      </w:pPr>
      <w:del w:id="671" w:author="Pintér Kristóf" w:date="2017-01-31T15:35:00Z">
        <w:r w:rsidRPr="00053466" w:rsidDel="00475468">
          <w:rPr>
            <w:rFonts w:ascii="Tahoma" w:eastAsia="Times New Roman" w:hAnsi="Tahoma" w:cs="Tahoma"/>
            <w:sz w:val="21"/>
            <w:szCs w:val="21"/>
            <w:lang w:eastAsia="hu-HU"/>
          </w:rPr>
          <w:delText>Automatikus kétoldalas dokumentumadagoló kapacitása (</w:delText>
        </w:r>
        <w:r w:rsidRPr="00711290" w:rsidDel="00475468">
          <w:rPr>
            <w:rFonts w:ascii="Tahoma" w:eastAsia="Times New Roman" w:hAnsi="Tahoma" w:cs="Tahoma"/>
            <w:sz w:val="21"/>
            <w:szCs w:val="21"/>
            <w:lang w:eastAsia="hu-HU"/>
          </w:rPr>
          <w:delText xml:space="preserve">minimum): 200 lap </w:delText>
        </w:r>
      </w:del>
    </w:p>
    <w:p w14:paraId="2F0B3BA5" w14:textId="4AF8A9C2" w:rsidR="0062025A" w:rsidRPr="00053466" w:rsidDel="00475468" w:rsidRDefault="0062025A" w:rsidP="0062025A">
      <w:pPr>
        <w:spacing w:after="0" w:line="240" w:lineRule="auto"/>
        <w:jc w:val="both"/>
        <w:rPr>
          <w:del w:id="672" w:author="Pintér Kristóf" w:date="2017-01-31T15:35:00Z"/>
          <w:rFonts w:ascii="Tahoma" w:eastAsia="Times New Roman" w:hAnsi="Tahoma" w:cs="Tahoma"/>
          <w:sz w:val="21"/>
          <w:szCs w:val="21"/>
          <w:lang w:eastAsia="hu-HU"/>
        </w:rPr>
      </w:pPr>
      <w:del w:id="673" w:author="Pintér Kristóf" w:date="2017-01-31T15:35:00Z">
        <w:r w:rsidRPr="00053466" w:rsidDel="00475468">
          <w:rPr>
            <w:rFonts w:ascii="Tahoma" w:eastAsia="Times New Roman" w:hAnsi="Tahoma" w:cs="Tahoma"/>
            <w:sz w:val="21"/>
            <w:szCs w:val="21"/>
            <w:lang w:eastAsia="hu-HU"/>
          </w:rPr>
          <w:lastRenderedPageBreak/>
          <w:delText>Szkennelési célhelyek: e-mailbe/mappába/SMB-re vagy FTP-re szkennelés, kereshető PDF, PDF/A, XPS formátumú szöveges fájlok, linearizált PDF, JPEG, TIFF formátumú fájlok, szkennelés USB-memóriaeszközre, egyérintéses szkennelés, TWAIN-támogatás</w:delText>
        </w:r>
      </w:del>
    </w:p>
    <w:p w14:paraId="5CFBF478" w14:textId="3B494301" w:rsidR="0062025A" w:rsidRPr="00053466" w:rsidDel="00475468" w:rsidRDefault="0062025A" w:rsidP="0062025A">
      <w:pPr>
        <w:spacing w:after="0" w:line="240" w:lineRule="auto"/>
        <w:jc w:val="both"/>
        <w:rPr>
          <w:del w:id="674" w:author="Pintér Kristóf" w:date="2017-01-31T15:35:00Z"/>
          <w:rFonts w:ascii="Tahoma" w:eastAsia="Times New Roman" w:hAnsi="Tahoma" w:cs="Tahoma"/>
          <w:sz w:val="21"/>
          <w:szCs w:val="21"/>
          <w:highlight w:val="yellow"/>
          <w:lang w:eastAsia="hu-HU"/>
        </w:rPr>
      </w:pPr>
      <w:del w:id="675" w:author="Pintér Kristóf" w:date="2017-01-31T15:35:00Z">
        <w:r w:rsidRPr="00053466" w:rsidDel="00475468">
          <w:rPr>
            <w:rFonts w:ascii="Tahoma" w:eastAsia="Times New Roman" w:hAnsi="Tahoma" w:cs="Tahoma"/>
            <w:sz w:val="21"/>
            <w:szCs w:val="21"/>
            <w:lang w:eastAsia="hu-HU"/>
          </w:rPr>
          <w:delText>Szkennelési sebessége (minimum): 100 A4 lap/perc</w:delText>
        </w:r>
      </w:del>
    </w:p>
    <w:p w14:paraId="48DE7D07" w14:textId="7B4BE8C2" w:rsidR="0062025A" w:rsidRPr="00053466" w:rsidDel="00475468" w:rsidRDefault="0062025A" w:rsidP="0062025A">
      <w:pPr>
        <w:spacing w:after="0" w:line="240" w:lineRule="auto"/>
        <w:jc w:val="both"/>
        <w:rPr>
          <w:del w:id="676" w:author="Pintér Kristóf" w:date="2017-01-31T15:35:00Z"/>
          <w:rFonts w:ascii="Tahoma" w:eastAsia="Times New Roman" w:hAnsi="Tahoma" w:cs="Tahoma"/>
          <w:sz w:val="21"/>
          <w:szCs w:val="21"/>
          <w:highlight w:val="yellow"/>
          <w:lang w:eastAsia="hu-HU"/>
        </w:rPr>
      </w:pPr>
      <w:del w:id="677" w:author="Pintér Kristóf" w:date="2017-01-31T15:35:00Z">
        <w:r w:rsidRPr="00053466" w:rsidDel="00475468">
          <w:rPr>
            <w:rFonts w:ascii="Tahoma" w:eastAsia="Times New Roman" w:hAnsi="Tahoma" w:cs="Tahoma"/>
            <w:sz w:val="21"/>
            <w:szCs w:val="21"/>
            <w:lang w:eastAsia="hu-HU"/>
          </w:rPr>
          <w:delText>Csatlakoztathatóság (min): 10/100/1000Base-T Ethernet, High-Speed USB 2.0 közvetlen nyomtatás, opcionális vezeték nélküli funkció</w:delText>
        </w:r>
      </w:del>
    </w:p>
    <w:p w14:paraId="1A6F62CB" w14:textId="39FD8813" w:rsidR="0062025A" w:rsidRPr="00053466" w:rsidDel="00475468" w:rsidRDefault="0062025A" w:rsidP="0062025A">
      <w:pPr>
        <w:pStyle w:val="Default"/>
        <w:jc w:val="both"/>
        <w:rPr>
          <w:del w:id="678" w:author="Pintér Kristóf" w:date="2017-01-31T15:35:00Z"/>
          <w:rFonts w:ascii="Tahoma" w:hAnsi="Tahoma" w:cs="Tahoma"/>
          <w:sz w:val="21"/>
          <w:szCs w:val="21"/>
        </w:rPr>
      </w:pPr>
      <w:del w:id="679" w:author="Pintér Kristóf" w:date="2017-01-31T15:35:00Z">
        <w:r w:rsidRPr="00053466" w:rsidDel="00475468">
          <w:rPr>
            <w:rFonts w:ascii="Tahoma" w:eastAsia="Times New Roman" w:hAnsi="Tahoma" w:cs="Tahoma"/>
            <w:sz w:val="21"/>
            <w:szCs w:val="21"/>
          </w:rPr>
          <w:delText>Maximális fogyasztás: maximum 1700 W</w:delText>
        </w:r>
        <w:r w:rsidRPr="00053466" w:rsidDel="00475468">
          <w:rPr>
            <w:rFonts w:ascii="Tahoma" w:hAnsi="Tahoma" w:cs="Tahoma"/>
            <w:sz w:val="21"/>
            <w:szCs w:val="21"/>
          </w:rPr>
          <w:delText xml:space="preserve"> </w:delText>
        </w:r>
      </w:del>
    </w:p>
    <w:p w14:paraId="3E2DB2C7" w14:textId="688789E6" w:rsidR="0062025A" w:rsidRPr="00053466" w:rsidDel="00475468" w:rsidRDefault="0062025A" w:rsidP="0062025A">
      <w:pPr>
        <w:spacing w:after="0" w:line="240" w:lineRule="auto"/>
        <w:jc w:val="both"/>
        <w:rPr>
          <w:del w:id="680" w:author="Pintér Kristóf" w:date="2017-01-31T15:35:00Z"/>
          <w:rFonts w:ascii="Tahoma" w:eastAsia="Times New Roman" w:hAnsi="Tahoma" w:cs="Tahoma"/>
          <w:sz w:val="21"/>
          <w:szCs w:val="21"/>
          <w:highlight w:val="yellow"/>
          <w:lang w:eastAsia="hu-HU"/>
        </w:rPr>
      </w:pPr>
      <w:del w:id="681" w:author="Pintér Kristóf" w:date="2017-01-31T15:35:00Z">
        <w:r w:rsidRPr="00053466" w:rsidDel="00475468">
          <w:rPr>
            <w:rFonts w:ascii="Tahoma" w:eastAsia="Times New Roman" w:hAnsi="Tahoma" w:cs="Tahoma"/>
            <w:sz w:val="21"/>
            <w:szCs w:val="21"/>
            <w:lang w:eastAsia="hu-HU"/>
          </w:rPr>
          <w:delText>Biztonság: Beágyazott Kaspersky (KAV) kompatibilitás, merevlemez-felülírás, 256 bites titkosítás (FIPS 140-2 szerinti megfelelőség), Common Criteria szerinti tanúsítvány (ISO 15408) vagy azzal egyenértékű, titkos nyomtatás, titkos faxolás, titkos szkennelés, titkos e-mail, Cisco TrustSec integráció, hálózati hitelesítés, SSL, SNMPv3, ellenőrzőnapló, hozzáférés-vezérlés, felhasználói jogosultságok hitelesítés, IPSec, 802.1x, SNMP v3.0, LDAP SSL használatával, HTTPS</w:delText>
        </w:r>
      </w:del>
    </w:p>
    <w:p w14:paraId="7A305C7F" w14:textId="5B496DB5" w:rsidR="0062025A" w:rsidRPr="00053466" w:rsidDel="00475468" w:rsidRDefault="0062025A" w:rsidP="0062025A">
      <w:pPr>
        <w:spacing w:after="0" w:line="240" w:lineRule="auto"/>
        <w:jc w:val="both"/>
        <w:rPr>
          <w:del w:id="682" w:author="Pintér Kristóf" w:date="2017-01-31T15:35:00Z"/>
          <w:rFonts w:ascii="Tahoma" w:eastAsia="Times New Roman" w:hAnsi="Tahoma" w:cs="Tahoma"/>
          <w:sz w:val="21"/>
          <w:szCs w:val="21"/>
          <w:highlight w:val="yellow"/>
          <w:lang w:eastAsia="hu-HU"/>
        </w:rPr>
      </w:pPr>
      <w:del w:id="683" w:author="Pintér Kristóf" w:date="2017-01-31T15:35:00Z">
        <w:r w:rsidRPr="00053466" w:rsidDel="00475468">
          <w:rPr>
            <w:rFonts w:ascii="Tahoma" w:eastAsia="Times New Roman" w:hAnsi="Tahoma" w:cs="Tahoma"/>
            <w:sz w:val="21"/>
            <w:szCs w:val="21"/>
            <w:lang w:eastAsia="hu-HU"/>
          </w:rPr>
          <w:delText>Beépített fax modul</w:delText>
        </w:r>
      </w:del>
    </w:p>
    <w:p w14:paraId="2C597D08" w14:textId="0D898371" w:rsidR="0062025A" w:rsidRPr="00053466" w:rsidDel="00475468" w:rsidRDefault="0062025A" w:rsidP="0062025A">
      <w:pPr>
        <w:spacing w:after="0" w:line="240" w:lineRule="auto"/>
        <w:jc w:val="both"/>
        <w:rPr>
          <w:del w:id="684" w:author="Pintér Kristóf" w:date="2017-01-31T15:35:00Z"/>
          <w:rFonts w:ascii="Tahoma" w:eastAsia="Times New Roman" w:hAnsi="Tahoma" w:cs="Tahoma"/>
          <w:sz w:val="21"/>
          <w:szCs w:val="21"/>
          <w:lang w:eastAsia="hu-HU"/>
        </w:rPr>
      </w:pPr>
      <w:del w:id="685" w:author="Pintér Kristóf" w:date="2017-01-31T15:35:00Z">
        <w:r w:rsidRPr="00053466" w:rsidDel="00475468">
          <w:rPr>
            <w:rFonts w:ascii="Tahoma" w:eastAsia="Times New Roman" w:hAnsi="Tahoma" w:cs="Tahoma"/>
            <w:sz w:val="21"/>
            <w:szCs w:val="21"/>
            <w:lang w:eastAsia="hu-HU"/>
          </w:rPr>
          <w:delText>Utólagos bővítési lehetőségek: PS3 lapleíró nyelv támogatása, borítéktálca, legalább 2000 lap kapacitású munkabefejező-egység tűzés és lyukasztás funkcióval</w:delText>
        </w:r>
      </w:del>
    </w:p>
    <w:p w14:paraId="001E705B" w14:textId="405D4DAB" w:rsidR="0062025A" w:rsidRPr="00053466" w:rsidDel="00475468" w:rsidRDefault="0062025A" w:rsidP="0062025A">
      <w:pPr>
        <w:spacing w:after="0" w:line="240" w:lineRule="auto"/>
        <w:jc w:val="both"/>
        <w:rPr>
          <w:del w:id="686" w:author="Pintér Kristóf" w:date="2017-01-31T15:35:00Z"/>
          <w:rFonts w:ascii="Tahoma" w:eastAsia="Times New Roman" w:hAnsi="Tahoma" w:cs="Tahoma"/>
          <w:sz w:val="21"/>
          <w:szCs w:val="21"/>
          <w:lang w:eastAsia="hu-HU"/>
        </w:rPr>
      </w:pPr>
      <w:del w:id="687" w:author="Pintér Kristóf" w:date="2017-01-31T15:35:00Z">
        <w:r w:rsidRPr="00053466" w:rsidDel="00475468">
          <w:rPr>
            <w:rFonts w:ascii="Tahoma" w:eastAsia="Times New Roman" w:hAnsi="Tahoma" w:cs="Tahoma"/>
            <w:sz w:val="21"/>
            <w:szCs w:val="21"/>
            <w:lang w:eastAsia="hu-HU"/>
          </w:rPr>
          <w:delText>Kijelző: magyar nyelvű érintőképernyős színes kijelző</w:delText>
        </w:r>
      </w:del>
    </w:p>
    <w:p w14:paraId="2AC8FB5F" w14:textId="0E30428A" w:rsidR="0062025A" w:rsidRPr="00053466" w:rsidDel="00475468" w:rsidRDefault="0062025A" w:rsidP="0062025A">
      <w:pPr>
        <w:spacing w:after="0" w:line="240" w:lineRule="auto"/>
        <w:jc w:val="both"/>
        <w:rPr>
          <w:del w:id="688" w:author="Pintér Kristóf" w:date="2017-01-31T15:35:00Z"/>
          <w:rFonts w:ascii="Tahoma" w:eastAsia="Times New Roman" w:hAnsi="Tahoma" w:cs="Tahoma"/>
          <w:sz w:val="21"/>
          <w:szCs w:val="21"/>
          <w:lang w:eastAsia="hu-HU"/>
        </w:rPr>
      </w:pPr>
      <w:del w:id="689" w:author="Pintér Kristóf" w:date="2017-01-31T15:35:00Z">
        <w:r w:rsidRPr="00053466" w:rsidDel="00475468">
          <w:rPr>
            <w:rFonts w:ascii="Tahoma" w:eastAsia="Times New Roman" w:hAnsi="Tahoma" w:cs="Tahoma"/>
            <w:sz w:val="21"/>
            <w:szCs w:val="21"/>
            <w:lang w:eastAsia="hu-HU"/>
          </w:rPr>
          <w:delText>Vékony kliens támogatás</w:delText>
        </w:r>
      </w:del>
    </w:p>
    <w:p w14:paraId="7B603AB6" w14:textId="01CE85E5" w:rsidR="0062025A" w:rsidRPr="00053466" w:rsidDel="00475468" w:rsidRDefault="0062025A" w:rsidP="0062025A">
      <w:pPr>
        <w:spacing w:after="0" w:line="240" w:lineRule="auto"/>
        <w:jc w:val="both"/>
        <w:rPr>
          <w:del w:id="690" w:author="Pintér Kristóf" w:date="2017-01-31T15:35:00Z"/>
          <w:rFonts w:ascii="Tahoma" w:eastAsia="Times New Roman" w:hAnsi="Tahoma" w:cs="Tahoma"/>
          <w:sz w:val="21"/>
          <w:szCs w:val="21"/>
          <w:lang w:eastAsia="hu-HU"/>
        </w:rPr>
      </w:pPr>
      <w:del w:id="691" w:author="Pintér Kristóf" w:date="2017-01-31T15:35:00Z">
        <w:r w:rsidRPr="00053466" w:rsidDel="00475468">
          <w:rPr>
            <w:rFonts w:ascii="Tahoma" w:eastAsia="Times New Roman" w:hAnsi="Tahoma" w:cs="Tahoma"/>
            <w:sz w:val="21"/>
            <w:szCs w:val="21"/>
            <w:lang w:eastAsia="hu-HU"/>
          </w:rPr>
          <w:delText>Windows és Linux támogatása (linux alatt használható és gyártó által támogatott PPD vagy postscript kompatibilitás)</w:delText>
        </w:r>
      </w:del>
    </w:p>
    <w:p w14:paraId="35B9401E" w14:textId="118F70CD" w:rsidR="0062025A" w:rsidRPr="00053466" w:rsidDel="00475468" w:rsidRDefault="0062025A" w:rsidP="0062025A">
      <w:pPr>
        <w:spacing w:after="0" w:line="240" w:lineRule="auto"/>
        <w:jc w:val="both"/>
        <w:rPr>
          <w:del w:id="692" w:author="Pintér Kristóf" w:date="2017-01-31T15:35:00Z"/>
          <w:rFonts w:ascii="Tahoma" w:eastAsia="Times New Roman" w:hAnsi="Tahoma" w:cs="Tahoma"/>
          <w:sz w:val="21"/>
          <w:szCs w:val="21"/>
          <w:lang w:eastAsia="hu-HU"/>
        </w:rPr>
      </w:pPr>
      <w:del w:id="693" w:author="Pintér Kristóf" w:date="2017-01-31T15:35:00Z">
        <w:r w:rsidRPr="00053466" w:rsidDel="00475468">
          <w:rPr>
            <w:rFonts w:ascii="Tahoma" w:eastAsia="Times New Roman" w:hAnsi="Tahoma" w:cs="Tahoma"/>
            <w:sz w:val="21"/>
            <w:szCs w:val="21"/>
            <w:lang w:eastAsia="hu-HU"/>
          </w:rPr>
          <w:delText>Menedzsment követelmény: SNMPv3 menedzsment megléte</w:delText>
        </w:r>
      </w:del>
    </w:p>
    <w:p w14:paraId="1EDD9D3C" w14:textId="2E192911" w:rsidR="0062025A" w:rsidRPr="00053466" w:rsidDel="00475468" w:rsidRDefault="0062025A" w:rsidP="0062025A">
      <w:pPr>
        <w:spacing w:after="0" w:line="240" w:lineRule="auto"/>
        <w:jc w:val="both"/>
        <w:rPr>
          <w:del w:id="694" w:author="Pintér Kristóf" w:date="2017-01-31T15:35:00Z"/>
          <w:rFonts w:ascii="Tahoma" w:eastAsia="Times New Roman" w:hAnsi="Tahoma" w:cs="Tahoma"/>
          <w:sz w:val="21"/>
          <w:szCs w:val="21"/>
          <w:lang w:eastAsia="hu-HU"/>
        </w:rPr>
      </w:pPr>
      <w:del w:id="695" w:author="Pintér Kristóf" w:date="2017-01-31T15:35:00Z">
        <w:r w:rsidRPr="00053466" w:rsidDel="00475468">
          <w:rPr>
            <w:rFonts w:ascii="Tahoma" w:eastAsia="Times New Roman" w:hAnsi="Tahoma" w:cs="Tahoma"/>
            <w:sz w:val="21"/>
            <w:szCs w:val="21"/>
            <w:lang w:eastAsia="hu-HU"/>
          </w:rPr>
          <w:delText>Egyéb funkciók: Eszköz által biztosított szkennelés/másolás funkció (e-mail-ben és file szerverre történő dokumentumtárolással)</w:delText>
        </w:r>
      </w:del>
    </w:p>
    <w:p w14:paraId="36E5D493" w14:textId="07BD4FC4" w:rsidR="0062025A" w:rsidRPr="00053466" w:rsidDel="00475468" w:rsidRDefault="0062025A" w:rsidP="0062025A">
      <w:pPr>
        <w:spacing w:after="0" w:line="240" w:lineRule="auto"/>
        <w:jc w:val="both"/>
        <w:rPr>
          <w:del w:id="696" w:author="Pintér Kristóf" w:date="2017-01-31T15:35:00Z"/>
          <w:rFonts w:ascii="Tahoma" w:eastAsia="Times New Roman" w:hAnsi="Tahoma" w:cs="Tahoma"/>
          <w:sz w:val="21"/>
          <w:szCs w:val="21"/>
          <w:lang w:eastAsia="hu-HU"/>
        </w:rPr>
      </w:pPr>
      <w:del w:id="697" w:author="Pintér Kristóf" w:date="2017-01-31T15:35:00Z">
        <w:r w:rsidRPr="00053466" w:rsidDel="00475468">
          <w:rPr>
            <w:rFonts w:ascii="Tahoma" w:eastAsia="Times New Roman" w:hAnsi="Tahoma" w:cs="Tahoma"/>
            <w:sz w:val="21"/>
            <w:szCs w:val="21"/>
            <w:lang w:eastAsia="hu-HU"/>
          </w:rPr>
          <w:delText>Biztonsági funkció: A nyomtatás megkezdéséhez PIN alapú azonosítás megléte.</w:delText>
        </w:r>
      </w:del>
    </w:p>
    <w:p w14:paraId="2A18D3B6" w14:textId="7F95DB71" w:rsidR="0062025A" w:rsidRPr="00053466" w:rsidDel="00475468" w:rsidRDefault="0062025A" w:rsidP="0062025A">
      <w:pPr>
        <w:pStyle w:val="Listaszerbekezds"/>
        <w:suppressAutoHyphens/>
        <w:spacing w:after="0"/>
        <w:ind w:left="0"/>
        <w:rPr>
          <w:del w:id="698" w:author="Pintér Kristóf" w:date="2017-01-31T15:35:00Z"/>
          <w:rFonts w:ascii="Tahoma" w:eastAsia="Times New Roman" w:hAnsi="Tahoma" w:cs="Tahoma"/>
          <w:sz w:val="21"/>
          <w:szCs w:val="21"/>
          <w:lang w:eastAsia="hu-HU"/>
        </w:rPr>
      </w:pPr>
      <w:del w:id="699" w:author="Pintér Kristóf" w:date="2017-01-31T15:35:00Z">
        <w:r w:rsidRPr="00053466" w:rsidDel="00475468">
          <w:rPr>
            <w:rFonts w:ascii="Tahoma" w:eastAsia="Times New Roman" w:hAnsi="Tahoma" w:cs="Tahoma"/>
            <w:sz w:val="21"/>
            <w:szCs w:val="21"/>
            <w:lang w:eastAsia="hu-HU"/>
          </w:rPr>
          <w:delText>Magyar nyelvű kezelőfelület</w:delText>
        </w:r>
      </w:del>
    </w:p>
    <w:p w14:paraId="157EAB76" w14:textId="77777777" w:rsidR="0062025A" w:rsidRPr="00053466" w:rsidRDefault="0062025A" w:rsidP="0062025A">
      <w:pPr>
        <w:suppressAutoHyphens w:val="0"/>
        <w:spacing w:after="0" w:line="240" w:lineRule="auto"/>
        <w:textAlignment w:val="auto"/>
        <w:rPr>
          <w:rFonts w:ascii="Tahoma" w:hAnsi="Tahoma" w:cs="Tahoma"/>
          <w:color w:val="auto"/>
          <w:sz w:val="21"/>
          <w:szCs w:val="21"/>
        </w:rPr>
      </w:pPr>
      <w:r w:rsidRPr="00053466">
        <w:rPr>
          <w:rFonts w:ascii="Tahoma" w:hAnsi="Tahoma" w:cs="Tahoma"/>
          <w:sz w:val="21"/>
          <w:szCs w:val="21"/>
        </w:rPr>
        <w:br w:type="page"/>
      </w:r>
    </w:p>
    <w:p w14:paraId="37848624" w14:textId="77777777" w:rsidR="0062025A" w:rsidRPr="00053466" w:rsidRDefault="0062025A" w:rsidP="0062025A">
      <w:pPr>
        <w:pStyle w:val="Listaszerbekezds"/>
        <w:spacing w:after="0"/>
        <w:ind w:left="0"/>
        <w:rPr>
          <w:rFonts w:ascii="Tahoma" w:hAnsi="Tahoma" w:cs="Tahoma"/>
          <w:sz w:val="21"/>
          <w:szCs w:val="21"/>
        </w:rPr>
      </w:pPr>
    </w:p>
    <w:p w14:paraId="721AD65C" w14:textId="77777777" w:rsidR="0062025A" w:rsidRPr="00053466" w:rsidRDefault="0062025A" w:rsidP="0062025A">
      <w:pPr>
        <w:spacing w:after="0" w:line="240" w:lineRule="auto"/>
        <w:ind w:left="-284"/>
        <w:jc w:val="center"/>
        <w:rPr>
          <w:rFonts w:ascii="Tahoma" w:hAnsi="Tahoma" w:cs="Tahoma"/>
          <w:b/>
          <w:bCs/>
          <w:sz w:val="21"/>
          <w:szCs w:val="21"/>
          <w:lang w:eastAsia="ar-SA"/>
        </w:rPr>
      </w:pPr>
      <w:r w:rsidRPr="00053466">
        <w:rPr>
          <w:rFonts w:ascii="Tahoma" w:hAnsi="Tahoma" w:cs="Tahoma"/>
          <w:b/>
          <w:sz w:val="21"/>
          <w:szCs w:val="21"/>
          <w:lang w:eastAsia="ar-SA"/>
        </w:rPr>
        <w:t>F kategória 1 db nagyteljesítményű szélesformátumú nyomtató</w:t>
      </w:r>
      <w:r w:rsidRPr="00053466">
        <w:rPr>
          <w:rFonts w:ascii="Tahoma" w:hAnsi="Tahoma" w:cs="Tahoma"/>
          <w:b/>
          <w:bCs/>
          <w:sz w:val="21"/>
          <w:szCs w:val="21"/>
          <w:lang w:eastAsia="ar-SA"/>
        </w:rPr>
        <w:t>:</w:t>
      </w:r>
    </w:p>
    <w:p w14:paraId="0A9E8BF9" w14:textId="77777777" w:rsidR="0062025A" w:rsidRPr="00053466" w:rsidRDefault="0062025A" w:rsidP="0062025A">
      <w:pPr>
        <w:pStyle w:val="Listaszerbekezds"/>
        <w:suppressAutoHyphens/>
        <w:spacing w:after="0"/>
        <w:ind w:left="0"/>
        <w:rPr>
          <w:rFonts w:ascii="Tahoma" w:hAnsi="Tahoma" w:cs="Tahoma"/>
          <w:b/>
          <w:bCs/>
          <w:sz w:val="21"/>
          <w:szCs w:val="21"/>
          <w:lang w:eastAsia="ar-SA"/>
        </w:rPr>
      </w:pPr>
    </w:p>
    <w:p w14:paraId="7F6C8F5E" w14:textId="77777777" w:rsidR="0062025A" w:rsidRPr="00053466" w:rsidRDefault="0062025A" w:rsidP="0062025A">
      <w:pPr>
        <w:spacing w:after="0" w:line="240" w:lineRule="auto"/>
        <w:jc w:val="both"/>
        <w:rPr>
          <w:rFonts w:ascii="Tahoma" w:hAnsi="Tahoma" w:cs="Tahoma"/>
          <w:sz w:val="21"/>
          <w:szCs w:val="21"/>
        </w:rPr>
      </w:pPr>
      <w:r w:rsidRPr="00053466">
        <w:rPr>
          <w:rFonts w:ascii="Tahoma" w:hAnsi="Tahoma" w:cs="Tahoma"/>
          <w:sz w:val="21"/>
          <w:szCs w:val="21"/>
        </w:rPr>
        <w:t>A berendezéssel szemben támasztott minimum műszaki követelmények:</w:t>
      </w:r>
    </w:p>
    <w:p w14:paraId="23A6C6AD" w14:textId="77777777" w:rsidR="00475468" w:rsidRPr="00475468" w:rsidRDefault="00475468" w:rsidP="00475468">
      <w:pPr>
        <w:pStyle w:val="-Oldalszm-"/>
        <w:numPr>
          <w:ilvl w:val="0"/>
          <w:numId w:val="49"/>
        </w:numPr>
        <w:tabs>
          <w:tab w:val="clear" w:pos="720"/>
          <w:tab w:val="num" w:pos="540"/>
          <w:tab w:val="left" w:pos="4902"/>
        </w:tabs>
        <w:ind w:left="540"/>
        <w:rPr>
          <w:ins w:id="700" w:author="Pintér Kristóf" w:date="2017-01-31T15:36:00Z"/>
          <w:rFonts w:ascii="Tahoma" w:hAnsi="Tahoma" w:cs="Tahoma"/>
          <w:sz w:val="21"/>
          <w:szCs w:val="21"/>
        </w:rPr>
      </w:pPr>
      <w:ins w:id="701" w:author="Pintér Kristóf" w:date="2017-01-31T15:36:00Z">
        <w:r w:rsidRPr="00475468">
          <w:rPr>
            <w:rFonts w:ascii="Tahoma" w:hAnsi="Tahoma" w:cs="Tahoma"/>
            <w:sz w:val="21"/>
            <w:szCs w:val="21"/>
          </w:rPr>
          <w:t>36” nagy formátumú 4 színes, hálózati nyomtató</w:t>
        </w:r>
      </w:ins>
    </w:p>
    <w:p w14:paraId="50209943" w14:textId="77777777" w:rsidR="00475468" w:rsidRPr="00475468" w:rsidRDefault="00475468" w:rsidP="00475468">
      <w:pPr>
        <w:pStyle w:val="-Oldalszm-"/>
        <w:numPr>
          <w:ilvl w:val="0"/>
          <w:numId w:val="49"/>
        </w:numPr>
        <w:tabs>
          <w:tab w:val="clear" w:pos="720"/>
          <w:tab w:val="num" w:pos="540"/>
          <w:tab w:val="left" w:pos="4902"/>
        </w:tabs>
        <w:ind w:left="540"/>
        <w:rPr>
          <w:ins w:id="702" w:author="Pintér Kristóf" w:date="2017-01-31T15:36:00Z"/>
          <w:rFonts w:ascii="Tahoma" w:hAnsi="Tahoma" w:cs="Tahoma"/>
          <w:sz w:val="21"/>
          <w:szCs w:val="21"/>
        </w:rPr>
      </w:pPr>
      <w:ins w:id="703" w:author="Pintér Kristóf" w:date="2017-01-31T15:36:00Z">
        <w:r w:rsidRPr="00475468">
          <w:rPr>
            <w:rFonts w:ascii="Tahoma" w:hAnsi="Tahoma" w:cs="Tahoma"/>
            <w:sz w:val="21"/>
            <w:szCs w:val="21"/>
          </w:rPr>
          <w:t>nyomtatási felbontás: legalább 2880 x 1440dpi</w:t>
        </w:r>
      </w:ins>
    </w:p>
    <w:p w14:paraId="0DA484F2" w14:textId="77777777" w:rsidR="00475468" w:rsidRPr="00475468" w:rsidRDefault="00475468" w:rsidP="00475468">
      <w:pPr>
        <w:pStyle w:val="-Oldalszm-"/>
        <w:numPr>
          <w:ilvl w:val="0"/>
          <w:numId w:val="49"/>
        </w:numPr>
        <w:tabs>
          <w:tab w:val="clear" w:pos="720"/>
          <w:tab w:val="num" w:pos="540"/>
          <w:tab w:val="left" w:pos="4902"/>
        </w:tabs>
        <w:ind w:left="540"/>
        <w:rPr>
          <w:ins w:id="704" w:author="Pintér Kristóf" w:date="2017-01-31T15:36:00Z"/>
          <w:rFonts w:ascii="Tahoma" w:hAnsi="Tahoma" w:cs="Tahoma"/>
          <w:sz w:val="21"/>
          <w:szCs w:val="21"/>
        </w:rPr>
      </w:pPr>
      <w:ins w:id="705" w:author="Pintér Kristóf" w:date="2017-01-31T15:36:00Z">
        <w:r w:rsidRPr="00475468">
          <w:rPr>
            <w:rFonts w:ascii="Tahoma" w:hAnsi="Tahoma" w:cs="Tahoma"/>
            <w:sz w:val="21"/>
            <w:szCs w:val="21"/>
          </w:rPr>
          <w:t>Színek: fotófekete, mattfekete, cián, sárga, bíbor</w:t>
        </w:r>
      </w:ins>
    </w:p>
    <w:p w14:paraId="7B8CF713" w14:textId="77777777" w:rsidR="00475468" w:rsidRPr="00475468" w:rsidRDefault="00475468" w:rsidP="00475468">
      <w:pPr>
        <w:pStyle w:val="-Oldalszm-"/>
        <w:numPr>
          <w:ilvl w:val="0"/>
          <w:numId w:val="49"/>
        </w:numPr>
        <w:tabs>
          <w:tab w:val="clear" w:pos="720"/>
          <w:tab w:val="num" w:pos="540"/>
          <w:tab w:val="left" w:pos="4902"/>
        </w:tabs>
        <w:ind w:left="540"/>
        <w:rPr>
          <w:ins w:id="706" w:author="Pintér Kristóf" w:date="2017-01-31T15:36:00Z"/>
          <w:rFonts w:ascii="Tahoma" w:hAnsi="Tahoma" w:cs="Tahoma"/>
          <w:sz w:val="21"/>
          <w:szCs w:val="21"/>
        </w:rPr>
      </w:pPr>
      <w:ins w:id="707" w:author="Pintér Kristóf" w:date="2017-01-31T15:36:00Z">
        <w:r w:rsidRPr="00475468">
          <w:rPr>
            <w:rFonts w:ascii="Tahoma" w:hAnsi="Tahoma" w:cs="Tahoma"/>
            <w:sz w:val="21"/>
            <w:szCs w:val="21"/>
          </w:rPr>
          <w:t>Papírformátumok: legalább A0-A4, B2-B4, 17”, 24”</w:t>
        </w:r>
      </w:ins>
    </w:p>
    <w:p w14:paraId="69EF98D3" w14:textId="77777777" w:rsidR="00475468" w:rsidRPr="00475468" w:rsidRDefault="00475468" w:rsidP="00475468">
      <w:pPr>
        <w:pStyle w:val="-Oldalszm-"/>
        <w:numPr>
          <w:ilvl w:val="0"/>
          <w:numId w:val="49"/>
        </w:numPr>
        <w:tabs>
          <w:tab w:val="clear" w:pos="720"/>
          <w:tab w:val="num" w:pos="540"/>
          <w:tab w:val="left" w:pos="4902"/>
        </w:tabs>
        <w:ind w:left="540"/>
        <w:rPr>
          <w:ins w:id="708" w:author="Pintér Kristóf" w:date="2017-01-31T15:36:00Z"/>
          <w:rFonts w:ascii="Tahoma" w:hAnsi="Tahoma" w:cs="Tahoma"/>
          <w:sz w:val="21"/>
          <w:szCs w:val="21"/>
        </w:rPr>
      </w:pPr>
      <w:ins w:id="709" w:author="Pintér Kristóf" w:date="2017-01-31T15:36:00Z">
        <w:r w:rsidRPr="00475468">
          <w:rPr>
            <w:rFonts w:ascii="Tahoma" w:hAnsi="Tahoma" w:cs="Tahoma"/>
            <w:sz w:val="21"/>
            <w:szCs w:val="21"/>
          </w:rPr>
          <w:t>Papírvastagság: min. 0,08-1,5mm</w:t>
        </w:r>
      </w:ins>
    </w:p>
    <w:p w14:paraId="27C6B97C" w14:textId="77777777" w:rsidR="00475468" w:rsidRPr="00475468" w:rsidRDefault="00475468" w:rsidP="00475468">
      <w:pPr>
        <w:pStyle w:val="-Oldalszm-"/>
        <w:numPr>
          <w:ilvl w:val="0"/>
          <w:numId w:val="49"/>
        </w:numPr>
        <w:tabs>
          <w:tab w:val="clear" w:pos="720"/>
          <w:tab w:val="num" w:pos="540"/>
          <w:tab w:val="left" w:pos="4902"/>
        </w:tabs>
        <w:ind w:left="540"/>
        <w:rPr>
          <w:ins w:id="710" w:author="Pintér Kristóf" w:date="2017-01-31T15:36:00Z"/>
          <w:rFonts w:ascii="Tahoma" w:hAnsi="Tahoma" w:cs="Tahoma"/>
          <w:sz w:val="21"/>
          <w:szCs w:val="21"/>
        </w:rPr>
      </w:pPr>
      <w:ins w:id="711" w:author="Pintér Kristóf" w:date="2017-01-31T15:36:00Z">
        <w:r w:rsidRPr="00475468">
          <w:rPr>
            <w:rFonts w:ascii="Tahoma" w:hAnsi="Tahoma" w:cs="Tahoma"/>
            <w:sz w:val="21"/>
            <w:szCs w:val="21"/>
          </w:rPr>
          <w:t>Interfész: USB 2.0, Ethernet</w:t>
        </w:r>
      </w:ins>
    </w:p>
    <w:p w14:paraId="0DC693EE" w14:textId="77777777" w:rsidR="00475468" w:rsidRPr="00475468" w:rsidRDefault="00475468" w:rsidP="00475468">
      <w:pPr>
        <w:pStyle w:val="-Oldalszm-"/>
        <w:numPr>
          <w:ilvl w:val="0"/>
          <w:numId w:val="49"/>
        </w:numPr>
        <w:tabs>
          <w:tab w:val="clear" w:pos="720"/>
          <w:tab w:val="num" w:pos="540"/>
          <w:tab w:val="left" w:pos="4902"/>
        </w:tabs>
        <w:ind w:left="540"/>
        <w:rPr>
          <w:ins w:id="712" w:author="Pintér Kristóf" w:date="2017-01-31T15:36:00Z"/>
          <w:rFonts w:ascii="Tahoma" w:hAnsi="Tahoma" w:cs="Tahoma"/>
          <w:sz w:val="21"/>
          <w:szCs w:val="21"/>
        </w:rPr>
      </w:pPr>
      <w:ins w:id="713" w:author="Pintér Kristóf" w:date="2017-01-31T15:36:00Z">
        <w:r w:rsidRPr="00475468">
          <w:rPr>
            <w:rFonts w:ascii="Tahoma" w:hAnsi="Tahoma" w:cs="Tahoma"/>
            <w:sz w:val="21"/>
            <w:szCs w:val="21"/>
          </w:rPr>
          <w:t xml:space="preserve">Nyomtatási sebesség: min. 28mp/A1 nyomat, normál papírra </w:t>
        </w:r>
      </w:ins>
    </w:p>
    <w:p w14:paraId="02C50708" w14:textId="4D58EED4" w:rsidR="0062025A" w:rsidRPr="00053466" w:rsidDel="00475468" w:rsidRDefault="0062025A" w:rsidP="0062025A">
      <w:pPr>
        <w:pStyle w:val="Listaszerbekezds"/>
        <w:suppressAutoHyphens/>
        <w:spacing w:after="0"/>
        <w:ind w:left="0"/>
        <w:rPr>
          <w:del w:id="714" w:author="Pintér Kristóf" w:date="2017-01-31T15:36:00Z"/>
          <w:rFonts w:ascii="Tahoma" w:hAnsi="Tahoma" w:cs="Tahoma"/>
          <w:sz w:val="21"/>
          <w:szCs w:val="21"/>
          <w:lang w:eastAsia="ar-SA"/>
        </w:rPr>
      </w:pPr>
      <w:del w:id="715" w:author="Pintér Kristóf" w:date="2017-01-31T15:36:00Z">
        <w:r w:rsidRPr="00053466" w:rsidDel="00475468">
          <w:rPr>
            <w:rFonts w:ascii="Tahoma" w:hAnsi="Tahoma" w:cs="Tahoma"/>
            <w:sz w:val="21"/>
            <w:szCs w:val="21"/>
            <w:lang w:eastAsia="ar-SA"/>
          </w:rPr>
          <w:delText>nyomtatási sebesség: (minmum fekete-fehér és színes) 44 mp (A1)</w:delText>
        </w:r>
      </w:del>
    </w:p>
    <w:p w14:paraId="5BAB7760" w14:textId="0F4B9CA1" w:rsidR="0062025A" w:rsidRPr="00053466" w:rsidDel="00475468" w:rsidRDefault="0062025A" w:rsidP="0062025A">
      <w:pPr>
        <w:pStyle w:val="Listaszerbekezds"/>
        <w:suppressAutoHyphens/>
        <w:spacing w:after="0"/>
        <w:ind w:left="0"/>
        <w:rPr>
          <w:del w:id="716" w:author="Pintér Kristóf" w:date="2017-01-31T15:36:00Z"/>
          <w:rFonts w:ascii="Tahoma" w:eastAsia="Times New Roman" w:hAnsi="Tahoma" w:cs="Tahoma"/>
          <w:sz w:val="21"/>
          <w:szCs w:val="21"/>
          <w:lang w:eastAsia="hu-HU"/>
        </w:rPr>
      </w:pPr>
      <w:del w:id="717" w:author="Pintér Kristóf" w:date="2017-01-31T15:36:00Z">
        <w:r w:rsidRPr="00053466" w:rsidDel="00475468">
          <w:rPr>
            <w:rFonts w:ascii="Tahoma" w:eastAsia="Times New Roman" w:hAnsi="Tahoma" w:cs="Tahoma"/>
            <w:sz w:val="21"/>
            <w:szCs w:val="21"/>
            <w:lang w:eastAsia="hu-HU"/>
          </w:rPr>
          <w:delText>Funckiók: Színes szélesformátumú nyomtatás</w:delText>
        </w:r>
      </w:del>
    </w:p>
    <w:p w14:paraId="5C0F83EE" w14:textId="28766C82" w:rsidR="0062025A" w:rsidRPr="00053466" w:rsidDel="00475468" w:rsidRDefault="0062025A" w:rsidP="0062025A">
      <w:pPr>
        <w:spacing w:after="0" w:line="240" w:lineRule="auto"/>
        <w:jc w:val="both"/>
        <w:rPr>
          <w:del w:id="718" w:author="Pintér Kristóf" w:date="2017-01-31T15:36:00Z"/>
          <w:rFonts w:ascii="Tahoma" w:eastAsia="Times New Roman" w:hAnsi="Tahoma" w:cs="Tahoma"/>
          <w:sz w:val="21"/>
          <w:szCs w:val="21"/>
          <w:lang w:eastAsia="hu-HU"/>
        </w:rPr>
      </w:pPr>
      <w:del w:id="719" w:author="Pintér Kristóf" w:date="2017-01-31T15:36:00Z">
        <w:r w:rsidRPr="00053466" w:rsidDel="00475468">
          <w:rPr>
            <w:rFonts w:ascii="Tahoma" w:eastAsia="Times New Roman" w:hAnsi="Tahoma" w:cs="Tahoma"/>
            <w:sz w:val="21"/>
            <w:szCs w:val="21"/>
            <w:lang w:eastAsia="hu-HU"/>
          </w:rPr>
          <w:delText>Felbontás: minimum 1440 x 2880 dpi</w:delText>
        </w:r>
      </w:del>
    </w:p>
    <w:p w14:paraId="5A451B13" w14:textId="03FE8615" w:rsidR="0062025A" w:rsidRPr="00053466" w:rsidDel="00475468" w:rsidRDefault="0062025A" w:rsidP="0062025A">
      <w:pPr>
        <w:spacing w:after="0" w:line="240" w:lineRule="auto"/>
        <w:jc w:val="both"/>
        <w:rPr>
          <w:del w:id="720" w:author="Pintér Kristóf" w:date="2017-01-31T15:36:00Z"/>
          <w:rFonts w:ascii="Tahoma" w:eastAsia="Times New Roman" w:hAnsi="Tahoma" w:cs="Tahoma"/>
          <w:sz w:val="21"/>
          <w:szCs w:val="21"/>
          <w:lang w:eastAsia="hu-HU"/>
        </w:rPr>
      </w:pPr>
      <w:del w:id="721" w:author="Pintér Kristóf" w:date="2017-01-31T15:36:00Z">
        <w:r w:rsidRPr="00053466" w:rsidDel="00475468">
          <w:rPr>
            <w:rFonts w:ascii="Tahoma" w:eastAsia="Times New Roman" w:hAnsi="Tahoma" w:cs="Tahoma"/>
            <w:sz w:val="21"/>
            <w:szCs w:val="21"/>
            <w:lang w:eastAsia="hu-HU"/>
          </w:rPr>
          <w:delText>Szürkeskála szint: Monokróm: 1 bit, Szürkeskála: 256 (8 bit), Színes: 16 millió (24 bit)</w:delText>
        </w:r>
      </w:del>
    </w:p>
    <w:p w14:paraId="282C8B09" w14:textId="7ED93C29" w:rsidR="0062025A" w:rsidRPr="00053466" w:rsidDel="00475468" w:rsidRDefault="0062025A" w:rsidP="0062025A">
      <w:pPr>
        <w:spacing w:after="0" w:line="240" w:lineRule="auto"/>
        <w:jc w:val="both"/>
        <w:rPr>
          <w:del w:id="722" w:author="Pintér Kristóf" w:date="2017-01-31T15:36:00Z"/>
          <w:rFonts w:ascii="Tahoma" w:eastAsia="Times New Roman" w:hAnsi="Tahoma" w:cs="Tahoma"/>
          <w:sz w:val="21"/>
          <w:szCs w:val="21"/>
          <w:lang w:eastAsia="hu-HU"/>
        </w:rPr>
      </w:pPr>
      <w:del w:id="723" w:author="Pintér Kristóf" w:date="2017-01-31T15:36:00Z">
        <w:r w:rsidRPr="00053466" w:rsidDel="00475468">
          <w:rPr>
            <w:rFonts w:ascii="Tahoma" w:eastAsia="Times New Roman" w:hAnsi="Tahoma" w:cs="Tahoma"/>
            <w:sz w:val="21"/>
            <w:szCs w:val="21"/>
            <w:lang w:eastAsia="hu-HU"/>
          </w:rPr>
          <w:delText>Nyomtatási fájl leíró nyelvek:</w:delText>
        </w:r>
        <w:r w:rsidRPr="00053466" w:rsidDel="00475468">
          <w:rPr>
            <w:rFonts w:ascii="Tahoma" w:hAnsi="Tahoma" w:cs="Tahoma"/>
            <w:color w:val="666666"/>
            <w:sz w:val="21"/>
            <w:szCs w:val="21"/>
            <w:shd w:val="clear" w:color="auto" w:fill="FFFFFF"/>
          </w:rPr>
          <w:delText xml:space="preserve"> </w:delText>
        </w:r>
        <w:r w:rsidRPr="00053466" w:rsidDel="00475468">
          <w:rPr>
            <w:rFonts w:ascii="Tahoma" w:eastAsia="Times New Roman" w:hAnsi="Tahoma" w:cs="Tahoma"/>
            <w:sz w:val="21"/>
            <w:szCs w:val="21"/>
            <w:lang w:eastAsia="hu-HU"/>
          </w:rPr>
          <w:delText>FreeFlow Accxes Control 7142: HP-GL HP-GL/2 HP-RTL, TIFF 6.0 (LZW is), JPEG, C4, CALS 1&amp;2</w:delText>
        </w:r>
      </w:del>
    </w:p>
    <w:p w14:paraId="4FDE97A9" w14:textId="65D164A5" w:rsidR="0062025A" w:rsidRPr="00053466" w:rsidDel="00475468" w:rsidRDefault="0062025A" w:rsidP="0062025A">
      <w:pPr>
        <w:spacing w:after="0" w:line="240" w:lineRule="auto"/>
        <w:jc w:val="both"/>
        <w:rPr>
          <w:del w:id="724" w:author="Pintér Kristóf" w:date="2017-01-31T15:36:00Z"/>
          <w:rFonts w:ascii="Tahoma" w:eastAsia="Times New Roman" w:hAnsi="Tahoma" w:cs="Tahoma"/>
          <w:bCs/>
          <w:sz w:val="21"/>
          <w:szCs w:val="21"/>
          <w:lang w:eastAsia="hu-HU"/>
        </w:rPr>
      </w:pPr>
      <w:del w:id="725" w:author="Pintér Kristóf" w:date="2017-01-31T15:36:00Z">
        <w:r w:rsidRPr="00053466" w:rsidDel="00475468">
          <w:rPr>
            <w:rFonts w:ascii="Tahoma" w:eastAsia="Times New Roman" w:hAnsi="Tahoma" w:cs="Tahoma"/>
            <w:sz w:val="21"/>
            <w:szCs w:val="21"/>
            <w:lang w:eastAsia="hu-HU"/>
          </w:rPr>
          <w:delText>Felhasználói felület:</w:delText>
        </w:r>
        <w:r w:rsidRPr="00053466" w:rsidDel="00475468">
          <w:rPr>
            <w:rFonts w:ascii="Tahoma" w:hAnsi="Tahoma" w:cs="Tahoma"/>
            <w:color w:val="666666"/>
            <w:sz w:val="21"/>
            <w:szCs w:val="21"/>
            <w:shd w:val="clear" w:color="auto" w:fill="F6F6F6"/>
          </w:rPr>
          <w:delText xml:space="preserve"> </w:delText>
        </w:r>
        <w:r w:rsidRPr="00053466" w:rsidDel="00475468">
          <w:rPr>
            <w:rFonts w:ascii="Tahoma" w:eastAsia="Times New Roman" w:hAnsi="Tahoma" w:cs="Tahoma"/>
            <w:sz w:val="21"/>
            <w:szCs w:val="21"/>
            <w:lang w:eastAsia="hu-HU"/>
          </w:rPr>
          <w:delText>szélesformátumú érintőképernyő: színes LCD vezérlőpanel fehér háttérvilágítással</w:delText>
        </w:r>
      </w:del>
    </w:p>
    <w:p w14:paraId="296CFB7F" w14:textId="59BF86E4" w:rsidR="0062025A" w:rsidRPr="00053466" w:rsidDel="00475468" w:rsidRDefault="0062025A" w:rsidP="0062025A">
      <w:pPr>
        <w:spacing w:after="0" w:line="240" w:lineRule="auto"/>
        <w:jc w:val="both"/>
        <w:rPr>
          <w:del w:id="726" w:author="Pintér Kristóf" w:date="2017-01-31T15:36:00Z"/>
          <w:rFonts w:ascii="Tahoma" w:eastAsia="Times New Roman" w:hAnsi="Tahoma" w:cs="Tahoma"/>
          <w:sz w:val="21"/>
          <w:szCs w:val="21"/>
          <w:lang w:eastAsia="hu-HU"/>
        </w:rPr>
      </w:pPr>
      <w:del w:id="727" w:author="Pintér Kristóf" w:date="2017-01-31T15:36:00Z">
        <w:r w:rsidRPr="00053466" w:rsidDel="00475468">
          <w:rPr>
            <w:rFonts w:ascii="Tahoma" w:eastAsia="Times New Roman" w:hAnsi="Tahoma" w:cs="Tahoma"/>
            <w:bCs/>
            <w:sz w:val="21"/>
            <w:szCs w:val="21"/>
            <w:lang w:eastAsia="hu-HU"/>
          </w:rPr>
          <w:delText>Média típusok: Normál papír, rajzpapír, vagy filmtekercs bevonatos vagy bevonat nélküli papír</w:delText>
        </w:r>
      </w:del>
    </w:p>
    <w:p w14:paraId="63E1613A" w14:textId="77777777" w:rsidR="0055223B" w:rsidRPr="00053466" w:rsidRDefault="0055223B" w:rsidP="00CF2E92">
      <w:pPr>
        <w:pStyle w:val="Stlus2"/>
      </w:pPr>
    </w:p>
    <w:sectPr w:rsidR="0055223B" w:rsidRPr="00053466" w:rsidSect="005C5877">
      <w:pgSz w:w="11906" w:h="16838"/>
      <w:pgMar w:top="1418" w:right="849" w:bottom="1418" w:left="1418"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F3B6B" w14:textId="77777777" w:rsidR="0055134D" w:rsidRDefault="0055134D">
      <w:pPr>
        <w:spacing w:after="0" w:line="240" w:lineRule="auto"/>
      </w:pPr>
      <w:r>
        <w:separator/>
      </w:r>
    </w:p>
  </w:endnote>
  <w:endnote w:type="continuationSeparator" w:id="0">
    <w:p w14:paraId="0BE50981" w14:textId="77777777" w:rsidR="0055134D" w:rsidRDefault="00551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OpenSymbol">
    <w:altName w:val="Symbol"/>
    <w:charset w:val="00"/>
    <w:family w:val="auto"/>
    <w:pitch w:val="variable"/>
    <w:sig w:usb0="800000AF" w:usb1="1001ECEA" w:usb2="00000000" w:usb3="00000000" w:csb0="00000001" w:csb1="00000000"/>
  </w:font>
  <w:font w:name="font363">
    <w:charset w:val="EE"/>
    <w:family w:val="auto"/>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altName w:val="Times New Roman"/>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08D17" w14:textId="54933C8E" w:rsidR="00770B21" w:rsidRDefault="00770B21" w:rsidP="00770B21">
    <w:pPr>
      <w:pStyle w:val="llb"/>
      <w:jc w:val="right"/>
    </w:pPr>
    <w:r>
      <w:rPr>
        <w:noProof/>
        <w:lang w:eastAsia="hu-HU"/>
      </w:rPr>
      <w:drawing>
        <wp:inline distT="0" distB="0" distL="0" distR="0" wp14:anchorId="2F86F572" wp14:editId="1DF918F8">
          <wp:extent cx="1578153" cy="1085850"/>
          <wp:effectExtent l="0" t="0" r="317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istóf FAKSZ.jpg"/>
                  <pic:cNvPicPr/>
                </pic:nvPicPr>
                <pic:blipFill>
                  <a:blip r:embed="rId1">
                    <a:extLst>
                      <a:ext uri="{28A0092B-C50C-407E-A947-70E740481C1C}">
                        <a14:useLocalDpi xmlns:a14="http://schemas.microsoft.com/office/drawing/2010/main" val="0"/>
                      </a:ext>
                    </a:extLst>
                  </a:blip>
                  <a:stretch>
                    <a:fillRect/>
                  </a:stretch>
                </pic:blipFill>
                <pic:spPr>
                  <a:xfrm>
                    <a:off x="0" y="0"/>
                    <a:ext cx="1583683" cy="10896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00F84" w14:textId="77777777" w:rsidR="0055134D" w:rsidRDefault="0055134D">
      <w:pPr>
        <w:spacing w:after="0" w:line="240" w:lineRule="auto"/>
      </w:pPr>
      <w:r>
        <w:separator/>
      </w:r>
    </w:p>
  </w:footnote>
  <w:footnote w:type="continuationSeparator" w:id="0">
    <w:p w14:paraId="709300DF" w14:textId="77777777" w:rsidR="0055134D" w:rsidRDefault="0055134D">
      <w:pPr>
        <w:spacing w:after="0" w:line="240" w:lineRule="auto"/>
      </w:pPr>
      <w:r>
        <w:continuationSeparator/>
      </w:r>
    </w:p>
  </w:footnote>
  <w:footnote w:id="1">
    <w:p w14:paraId="7F5BE34F" w14:textId="1AA2BADA" w:rsidR="00540ADD" w:rsidRDefault="00540ADD">
      <w:pPr>
        <w:pStyle w:val="Lbjegyzetszveg"/>
      </w:pPr>
      <w:ins w:id="1" w:author="Pintér Kristóf" w:date="2017-01-31T16:04:00Z">
        <w:r>
          <w:rPr>
            <w:rStyle w:val="Lbjegyzet-hivatkozs"/>
          </w:rPr>
          <w:footnoteRef/>
        </w:r>
        <w:r>
          <w:t xml:space="preserve"> </w:t>
        </w:r>
      </w:ins>
      <w:r>
        <w:t>Módosítások változáskövetéssel jelölve.</w:t>
      </w:r>
    </w:p>
  </w:footnote>
  <w:footnote w:id="2">
    <w:p w14:paraId="14F5AFE7" w14:textId="77777777" w:rsidR="00540ADD" w:rsidRPr="00B67E49" w:rsidRDefault="00540ADD" w:rsidP="00B67E49">
      <w:pPr>
        <w:spacing w:after="0" w:line="240" w:lineRule="auto"/>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66. § (6) Az ajánlatkérő a </w:t>
      </w:r>
      <w:proofErr w:type="spellStart"/>
      <w:r w:rsidRPr="00B67E49">
        <w:rPr>
          <w:rFonts w:ascii="Tahoma" w:hAnsi="Tahoma" w:cs="Tahoma"/>
          <w:sz w:val="16"/>
          <w:szCs w:val="16"/>
        </w:rPr>
        <w:t>közbeszerzési</w:t>
      </w:r>
      <w:proofErr w:type="spellEnd"/>
      <w:r w:rsidRPr="00B67E49">
        <w:rPr>
          <w:rFonts w:ascii="Tahoma" w:hAnsi="Tahoma" w:cs="Tahoma"/>
          <w:sz w:val="16"/>
          <w:szCs w:val="16"/>
        </w:rPr>
        <w:t xml:space="preserve"> eljárást megindító felhívásban előírhatja, hogy az ajánlatban, több szakaszból álló eljárásban a részvételi jelentkezésben meg kell jelölni</w:t>
      </w:r>
    </w:p>
    <w:p w14:paraId="3069F5DA" w14:textId="77777777" w:rsidR="00540ADD" w:rsidRPr="00B67E49" w:rsidRDefault="00540ADD" w:rsidP="00B67E49">
      <w:pPr>
        <w:spacing w:after="0" w:line="240" w:lineRule="auto"/>
        <w:rPr>
          <w:rFonts w:ascii="Tahoma" w:hAnsi="Tahoma" w:cs="Tahoma"/>
          <w:sz w:val="16"/>
          <w:szCs w:val="16"/>
        </w:rPr>
      </w:pPr>
      <w:r w:rsidRPr="00B67E49">
        <w:rPr>
          <w:rFonts w:ascii="Tahoma" w:hAnsi="Tahoma" w:cs="Tahoma"/>
          <w:sz w:val="16"/>
          <w:szCs w:val="16"/>
        </w:rPr>
        <w:t>a) a közbeszerzésnek azt a részét (részeit), amelynek teljesítéséhez az ajánlattevő (részvételre jelentkező) alvállalkozót kíván igénybe venni.</w:t>
      </w:r>
    </w:p>
  </w:footnote>
  <w:footnote w:id="3">
    <w:p w14:paraId="6C098A3A" w14:textId="77777777" w:rsidR="00540ADD" w:rsidRPr="00B67E49" w:rsidRDefault="00540ADD"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Amennyiben nem kíván igénybe venni, úgy írja be, hogy „Nem kíván igénybe venni” </w:t>
      </w:r>
    </w:p>
  </w:footnote>
  <w:footnote w:id="4">
    <w:p w14:paraId="4508D1B3" w14:textId="77777777" w:rsidR="00540ADD" w:rsidRPr="00B67E49" w:rsidRDefault="00540ADD" w:rsidP="00B67E49">
      <w:pPr>
        <w:pStyle w:val="NormlWeb"/>
        <w:spacing w:before="0" w:after="0"/>
        <w:jc w:val="both"/>
        <w:rPr>
          <w:rFonts w:ascii="Tahoma" w:hAnsi="Tahoma" w:cs="Tahoma"/>
          <w:color w:val="000000"/>
          <w:kern w:val="0"/>
          <w:sz w:val="16"/>
          <w:szCs w:val="16"/>
          <w:lang w:eastAsia="hu-HU"/>
        </w:rPr>
      </w:pPr>
      <w:r w:rsidRPr="00B67E49">
        <w:rPr>
          <w:rStyle w:val="Lbjegyzet-hivatkozs"/>
          <w:rFonts w:ascii="Tahoma" w:eastAsia="Calibri" w:hAnsi="Tahoma" w:cs="Tahoma"/>
          <w:sz w:val="16"/>
          <w:szCs w:val="16"/>
        </w:rPr>
        <w:footnoteRef/>
      </w:r>
      <w:r w:rsidRPr="00B67E49">
        <w:rPr>
          <w:rFonts w:ascii="Tahoma" w:hAnsi="Tahoma" w:cs="Tahoma"/>
          <w:sz w:val="16"/>
          <w:szCs w:val="16"/>
        </w:rPr>
        <w:t xml:space="preserve"> </w:t>
      </w:r>
      <w:r w:rsidRPr="00B67E49">
        <w:rPr>
          <w:rFonts w:ascii="Tahoma" w:hAnsi="Tahoma" w:cs="Tahoma"/>
          <w:bCs/>
          <w:color w:val="000000"/>
          <w:sz w:val="16"/>
          <w:szCs w:val="16"/>
        </w:rPr>
        <w:t>40. §</w:t>
      </w:r>
      <w:r w:rsidRPr="00B67E49">
        <w:rPr>
          <w:rStyle w:val="apple-converted-space"/>
          <w:rFonts w:ascii="Tahoma" w:hAnsi="Tahoma" w:cs="Tahoma"/>
          <w:sz w:val="16"/>
          <w:szCs w:val="16"/>
        </w:rPr>
        <w:t> </w:t>
      </w:r>
      <w:r w:rsidRPr="00B67E49">
        <w:rPr>
          <w:rFonts w:ascii="Tahoma" w:hAnsi="Tahoma" w:cs="Tahoma"/>
          <w:color w:val="000000"/>
          <w:sz w:val="16"/>
          <w:szCs w:val="16"/>
        </w:rPr>
        <w:t xml:space="preserve">(1) Az ajánlatkérő a </w:t>
      </w:r>
      <w:proofErr w:type="spellStart"/>
      <w:r w:rsidRPr="00B67E49">
        <w:rPr>
          <w:rFonts w:ascii="Tahoma" w:hAnsi="Tahoma" w:cs="Tahoma"/>
          <w:color w:val="000000"/>
          <w:sz w:val="16"/>
          <w:szCs w:val="16"/>
        </w:rPr>
        <w:t>közbeszerzési</w:t>
      </w:r>
      <w:proofErr w:type="spellEnd"/>
      <w:r w:rsidRPr="00B67E49">
        <w:rPr>
          <w:rFonts w:ascii="Tahoma" w:hAnsi="Tahoma" w:cs="Tahoma"/>
          <w:color w:val="000000"/>
          <w:sz w:val="16"/>
          <w:szCs w:val="16"/>
        </w:rPr>
        <w:t xml:space="preserve"> eljárást megindító felhívásban előírhatja, hogy az ajánlatban, több szakaszból álló eljárásban a részvételi jelentkezésben meg kell jelölni</w:t>
      </w:r>
    </w:p>
    <w:p w14:paraId="7E6198F7" w14:textId="77777777" w:rsidR="00540ADD" w:rsidRPr="00B67E49" w:rsidRDefault="00540ADD" w:rsidP="00B67E49">
      <w:pPr>
        <w:pStyle w:val="NormlWeb"/>
        <w:spacing w:before="0" w:after="0"/>
        <w:jc w:val="both"/>
        <w:rPr>
          <w:rFonts w:ascii="Tahoma" w:hAnsi="Tahoma" w:cs="Tahoma"/>
          <w:color w:val="000000"/>
          <w:sz w:val="16"/>
          <w:szCs w:val="16"/>
        </w:rPr>
      </w:pPr>
      <w:r w:rsidRPr="00B67E49">
        <w:rPr>
          <w:rFonts w:ascii="Tahoma" w:hAnsi="Tahoma" w:cs="Tahoma"/>
          <w:i/>
          <w:iCs/>
          <w:color w:val="000000"/>
          <w:sz w:val="16"/>
          <w:szCs w:val="16"/>
        </w:rPr>
        <w:t xml:space="preserve">b) </w:t>
      </w:r>
      <w:r w:rsidRPr="00B67E49">
        <w:rPr>
          <w:rFonts w:ascii="Tahoma" w:hAnsi="Tahoma" w:cs="Tahoma"/>
          <w:iCs/>
          <w:color w:val="000000"/>
          <w:sz w:val="16"/>
          <w:szCs w:val="16"/>
        </w:rPr>
        <w:t>az ezen részek tekintetében igénybe venni kívánt és az ajánlat vagy a részvételi jelentkezés benyújtásakor már ismert alvállalkozókat.</w:t>
      </w:r>
    </w:p>
  </w:footnote>
  <w:footnote w:id="5">
    <w:p w14:paraId="55030144" w14:textId="00A89D50" w:rsidR="00540ADD" w:rsidRPr="00B67E49" w:rsidRDefault="00540ADD" w:rsidP="00B67E49">
      <w:pPr>
        <w:pStyle w:val="Lbjegyzetszveg"/>
        <w:spacing w:after="0"/>
        <w:ind w:left="0" w:firstLine="0"/>
        <w:jc w:val="both"/>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Kbt. 65. § (7):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ezen szervezet erőforrására vagy arra is támaszkodik. A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6">
    <w:p w14:paraId="04780A50" w14:textId="77777777" w:rsidR="00540ADD" w:rsidRPr="00B67E49" w:rsidRDefault="00540ADD"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Amennyiben nem kíván igénybe venni, úgy írja be, hogy „Nem kíván igénybe venni” </w:t>
      </w:r>
    </w:p>
  </w:footnote>
  <w:footnote w:id="7">
    <w:p w14:paraId="70BB0D15" w14:textId="77777777" w:rsidR="00540ADD" w:rsidRPr="00B67E49" w:rsidRDefault="00540ADD" w:rsidP="00B67E49">
      <w:pPr>
        <w:pStyle w:val="Lbjegyzetszveg"/>
        <w:spacing w:after="0"/>
        <w:ind w:left="0" w:firstLine="0"/>
        <w:jc w:val="both"/>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Kbt. 65. § (8): Az a szervezet, amelynek adatait az ajánlattevő vagy részvételre jelentkező a gazdasági és pénzügyi alkalmasság igazolásához felhasználja, a Ptk. 6:419. §-</w:t>
      </w:r>
      <w:proofErr w:type="spellStart"/>
      <w:r w:rsidRPr="00B67E49">
        <w:rPr>
          <w:rFonts w:ascii="Tahoma" w:hAnsi="Tahoma" w:cs="Tahoma"/>
          <w:sz w:val="16"/>
          <w:szCs w:val="16"/>
        </w:rPr>
        <w:t>ában</w:t>
      </w:r>
      <w:proofErr w:type="spellEnd"/>
      <w:r w:rsidRPr="00B67E49">
        <w:rPr>
          <w:rFonts w:ascii="Tahoma" w:hAnsi="Tahoma" w:cs="Tahoma"/>
          <w:sz w:val="16"/>
          <w:szCs w:val="16"/>
        </w:rPr>
        <w:t xml:space="preserve"> foglaltak szerint kezesként felel az ajánlatkérőt az ajánlattevő teljesítésének elmaradásával vagy hibás teljesítésével összefüggésben ért kár megtérítéséért.</w:t>
      </w:r>
    </w:p>
    <w:p w14:paraId="2C44250C" w14:textId="49B19748" w:rsidR="00540ADD" w:rsidRPr="00B67E49" w:rsidRDefault="00540ADD" w:rsidP="00B67E49">
      <w:pPr>
        <w:pStyle w:val="Lbjegyzetszveg"/>
        <w:spacing w:after="0"/>
        <w:ind w:left="0" w:firstLine="0"/>
        <w:jc w:val="both"/>
        <w:rPr>
          <w:rFonts w:ascii="Tahoma" w:hAnsi="Tahoma" w:cs="Tahoma"/>
          <w:sz w:val="16"/>
          <w:szCs w:val="16"/>
        </w:rPr>
      </w:pPr>
      <w:r w:rsidRPr="00B67E49">
        <w:rPr>
          <w:rFonts w:ascii="Tahoma" w:hAnsi="Tahoma" w:cs="Tahoma"/>
          <w:sz w:val="16"/>
          <w:szCs w:val="16"/>
        </w:rPr>
        <w:t xml:space="preserve">Kbt. 65. § (9):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w:t>
      </w:r>
      <w:proofErr w:type="gramStart"/>
      <w:r w:rsidRPr="00B67E49">
        <w:rPr>
          <w:rFonts w:ascii="Tahoma" w:hAnsi="Tahoma" w:cs="Tahoma"/>
          <w:sz w:val="16"/>
          <w:szCs w:val="16"/>
        </w:rPr>
        <w:t>szállítást</w:t>
      </w:r>
      <w:proofErr w:type="gramEnd"/>
      <w:r w:rsidRPr="00B67E49">
        <w:rPr>
          <w:rFonts w:ascii="Tahoma" w:hAnsi="Tahoma" w:cs="Tahoma"/>
          <w:sz w:val="16"/>
          <w:szCs w:val="16"/>
        </w:rPr>
        <w:t xml:space="preserve"> amelyhez e kapacitásokra szükség van. Az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(7) bekezdés szerint csatolandó kötelezettségvállalásnak ezt kell alátámasztania.</w:t>
      </w:r>
    </w:p>
  </w:footnote>
  <w:footnote w:id="8">
    <w:p w14:paraId="0C305384" w14:textId="77777777" w:rsidR="00540ADD" w:rsidRPr="00B67E49" w:rsidRDefault="00540ADD"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w:t>
      </w:r>
      <w:proofErr w:type="spellStart"/>
      <w:r w:rsidRPr="00B67E49">
        <w:rPr>
          <w:rFonts w:ascii="Tahoma" w:hAnsi="Tahoma" w:cs="Tahoma"/>
          <w:sz w:val="16"/>
          <w:szCs w:val="16"/>
        </w:rPr>
        <w:t>mikro</w:t>
      </w:r>
      <w:proofErr w:type="spellEnd"/>
      <w:r w:rsidRPr="00B67E49">
        <w:rPr>
          <w:rFonts w:ascii="Tahoma" w:hAnsi="Tahoma" w:cs="Tahoma"/>
          <w:sz w:val="16"/>
          <w:szCs w:val="16"/>
        </w:rPr>
        <w:t>-, kis- vagy középvállalkozás a 2004. évi XXXIV. törvény meghatározásai szerint – a megfelelő választ a jogszabály rendelkezéseinek tanulmányozását követően kérjük megadni.</w:t>
      </w:r>
    </w:p>
  </w:footnote>
  <w:footnote w:id="9">
    <w:p w14:paraId="3500A820" w14:textId="77777777" w:rsidR="00540ADD" w:rsidRPr="00B67E49" w:rsidRDefault="00540ADD"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 nem alkalmazandó szövegrészt kérjük törölni.</w:t>
      </w:r>
    </w:p>
  </w:footnote>
  <w:footnote w:id="10">
    <w:p w14:paraId="227549D5" w14:textId="77777777" w:rsidR="00540ADD" w:rsidRDefault="00540ADD" w:rsidP="00393453">
      <w:pPr>
        <w:pStyle w:val="Lbjegyzetszveg"/>
      </w:pPr>
      <w:r>
        <w:rPr>
          <w:rStyle w:val="Lbjegyzet-hivatkozs"/>
        </w:rPr>
        <w:footnoteRef/>
      </w:r>
      <w:r>
        <w:t xml:space="preserve"> </w:t>
      </w:r>
      <w:r w:rsidRPr="000A7622">
        <w:rPr>
          <w:rFonts w:ascii="Tahoma" w:hAnsi="Tahoma" w:cs="Tahoma"/>
          <w:sz w:val="18"/>
          <w:szCs w:val="18"/>
        </w:rPr>
        <w:t xml:space="preserve">Közös ajánlattétel esetén, külön-külön szükséges benyújtani, </w:t>
      </w:r>
      <w:proofErr w:type="spellStart"/>
      <w:r w:rsidRPr="000A7622">
        <w:rPr>
          <w:rFonts w:ascii="Tahoma" w:hAnsi="Tahoma" w:cs="Tahoma"/>
          <w:sz w:val="18"/>
          <w:szCs w:val="18"/>
        </w:rPr>
        <w:t>ajánlattevőnként</w:t>
      </w:r>
      <w:proofErr w:type="spellEnd"/>
      <w:r w:rsidRPr="000A7622">
        <w:rPr>
          <w:rFonts w:ascii="Tahoma" w:hAnsi="Tahoma" w:cs="Tahoma"/>
          <w:sz w:val="18"/>
          <w:szCs w:val="18"/>
        </w:rPr>
        <w:t>.</w:t>
      </w:r>
    </w:p>
  </w:footnote>
  <w:footnote w:id="11">
    <w:p w14:paraId="62E2988E"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2">
    <w:p w14:paraId="2A03596D"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sz w:val="16"/>
          <w:szCs w:val="16"/>
        </w:rPr>
        <w:t>Ajánlatkérő szervek</w:t>
      </w:r>
      <w:r w:rsidRPr="00B67E49">
        <w:rPr>
          <w:rFonts w:ascii="Tahoma" w:hAnsi="Tahoma" w:cs="Tahoma"/>
          <w:sz w:val="16"/>
          <w:szCs w:val="16"/>
        </w:rPr>
        <w:t xml:space="preserve"> részére: vagy az eljárást megindító felhívásként alkalmazott </w:t>
      </w:r>
      <w:r w:rsidRPr="00B67E49">
        <w:rPr>
          <w:rFonts w:ascii="Tahoma" w:hAnsi="Tahoma" w:cs="Tahoma"/>
          <w:b/>
          <w:sz w:val="16"/>
          <w:szCs w:val="16"/>
        </w:rPr>
        <w:t>Előzetes tájékoztató</w:t>
      </w:r>
      <w:r w:rsidRPr="00B67E49">
        <w:rPr>
          <w:rFonts w:ascii="Tahoma" w:hAnsi="Tahoma" w:cs="Tahoma"/>
          <w:sz w:val="16"/>
          <w:szCs w:val="16"/>
        </w:rPr>
        <w:t xml:space="preserve">, vagy </w:t>
      </w:r>
      <w:r w:rsidRPr="00B67E49">
        <w:rPr>
          <w:rFonts w:ascii="Tahoma" w:hAnsi="Tahoma" w:cs="Tahoma"/>
          <w:b/>
          <w:sz w:val="16"/>
          <w:szCs w:val="16"/>
        </w:rPr>
        <w:t>Szerződésről szóló hirdetmény</w:t>
      </w:r>
      <w:r w:rsidRPr="00B67E49">
        <w:rPr>
          <w:rFonts w:ascii="Tahoma" w:hAnsi="Tahoma" w:cs="Tahoma"/>
          <w:sz w:val="16"/>
          <w:szCs w:val="16"/>
        </w:rPr>
        <w:t>.</w:t>
      </w:r>
    </w:p>
    <w:p w14:paraId="5D8A7C45"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Fonts w:ascii="Tahoma" w:hAnsi="Tahoma" w:cs="Tahoma"/>
          <w:b/>
          <w:sz w:val="16"/>
          <w:szCs w:val="16"/>
        </w:rPr>
        <w:t>Közszolgáltató ajánlatkérők</w:t>
      </w:r>
      <w:r w:rsidRPr="00B67E49">
        <w:rPr>
          <w:rFonts w:ascii="Tahoma" w:hAnsi="Tahoma" w:cs="Tahoma"/>
          <w:sz w:val="16"/>
          <w:szCs w:val="16"/>
        </w:rPr>
        <w:t xml:space="preserve"> részére: az eljárást megindító felhívásként alkalmazott </w:t>
      </w:r>
      <w:r w:rsidRPr="00B67E49">
        <w:rPr>
          <w:rFonts w:ascii="Tahoma" w:hAnsi="Tahoma" w:cs="Tahoma"/>
          <w:b/>
          <w:sz w:val="16"/>
          <w:szCs w:val="16"/>
        </w:rPr>
        <w:t>Időszakos előzetes tájékoztató</w:t>
      </w:r>
      <w:r w:rsidRPr="00B67E49">
        <w:rPr>
          <w:rFonts w:ascii="Tahoma" w:hAnsi="Tahoma" w:cs="Tahoma"/>
          <w:sz w:val="16"/>
          <w:szCs w:val="16"/>
        </w:rPr>
        <w:t xml:space="preserve">, Szerződésről szóló hirdetmény, vagy a </w:t>
      </w:r>
      <w:r w:rsidRPr="00B67E49">
        <w:rPr>
          <w:rFonts w:ascii="Tahoma" w:hAnsi="Tahoma" w:cs="Tahoma"/>
          <w:b/>
          <w:sz w:val="16"/>
          <w:szCs w:val="16"/>
        </w:rPr>
        <w:t>Minősítési rendszer meglétéről szóló hirdetmény</w:t>
      </w:r>
    </w:p>
  </w:footnote>
  <w:footnote w:id="13">
    <w:p w14:paraId="24CE3C75"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i/>
          <w:sz w:val="16"/>
          <w:szCs w:val="16"/>
        </w:rPr>
        <w:t>A vonatkozó hirdetmény I. szakaszának I.1 pontjából átmásolandó információ.</w:t>
      </w:r>
      <w:r w:rsidRPr="00B67E49">
        <w:rPr>
          <w:rFonts w:ascii="Tahoma" w:hAnsi="Tahoma" w:cs="Tahoma"/>
          <w:sz w:val="16"/>
          <w:szCs w:val="16"/>
        </w:rPr>
        <w:t xml:space="preserve"> Közös közbeszerzés esetén kérjük feltüntetni minden résztvevő beszerző nevét.</w:t>
      </w:r>
    </w:p>
  </w:footnote>
  <w:footnote w:id="14">
    <w:p w14:paraId="16F222BB"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i/>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i/>
          <w:sz w:val="16"/>
          <w:szCs w:val="16"/>
        </w:rPr>
        <w:t>Lásd a vonatkozó hirdetmény II.1.1 és II.1.3 pontját.</w:t>
      </w:r>
    </w:p>
  </w:footnote>
  <w:footnote w:id="15">
    <w:p w14:paraId="622B2BAF"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i/>
          <w:sz w:val="16"/>
          <w:szCs w:val="16"/>
        </w:rPr>
      </w:pPr>
      <w:r w:rsidRPr="00B67E49">
        <w:rPr>
          <w:rStyle w:val="Lbjegyzet-hivatkozs"/>
          <w:rFonts w:ascii="Tahoma" w:hAnsi="Tahoma" w:cs="Tahoma"/>
          <w:sz w:val="16"/>
          <w:szCs w:val="16"/>
        </w:rPr>
        <w:footnoteRef/>
      </w:r>
      <w:r w:rsidRPr="00B67E49">
        <w:rPr>
          <w:rFonts w:ascii="Tahoma" w:hAnsi="Tahoma" w:cs="Tahoma"/>
          <w:i/>
          <w:sz w:val="16"/>
          <w:szCs w:val="16"/>
        </w:rPr>
        <w:tab/>
        <w:t>Lásd a vonatkozó hirdetmény II.1.1 pontját.</w:t>
      </w:r>
    </w:p>
  </w:footnote>
  <w:footnote w:id="16">
    <w:p w14:paraId="2D37CAEB"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ismételje meg a kapcsolattartó személyekre vonatkozó információt, ahányszor szükséges.</w:t>
      </w:r>
    </w:p>
  </w:footnote>
  <w:footnote w:id="17">
    <w:p w14:paraId="507053E4"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Lásd </w:t>
      </w:r>
      <w:r w:rsidRPr="00B67E49">
        <w:rPr>
          <w:rStyle w:val="DeltaViewInsertion"/>
          <w:rFonts w:ascii="Tahoma" w:hAnsi="Tahoma" w:cs="Tahoma"/>
          <w:b w:val="0"/>
          <w:i w:val="0"/>
          <w:sz w:val="16"/>
          <w:szCs w:val="16"/>
        </w:rPr>
        <w:t xml:space="preserve">a Bizottság 2003. május 6-i ajánlását a </w:t>
      </w:r>
      <w:proofErr w:type="spellStart"/>
      <w:r w:rsidRPr="00B67E49">
        <w:rPr>
          <w:rStyle w:val="DeltaViewInsertion"/>
          <w:rFonts w:ascii="Tahoma" w:hAnsi="Tahoma" w:cs="Tahoma"/>
          <w:b w:val="0"/>
          <w:i w:val="0"/>
          <w:sz w:val="16"/>
          <w:szCs w:val="16"/>
        </w:rPr>
        <w:t>mikro</w:t>
      </w:r>
      <w:proofErr w:type="spellEnd"/>
      <w:r w:rsidRPr="00B67E49">
        <w:rPr>
          <w:rStyle w:val="DeltaViewInsertion"/>
          <w:rFonts w:ascii="Tahoma" w:hAnsi="Tahoma" w:cs="Tahoma"/>
          <w:b w:val="0"/>
          <w:i w:val="0"/>
          <w:sz w:val="16"/>
          <w:szCs w:val="16"/>
        </w:rPr>
        <w:t>-, kis és középvállalkozások meghatározásáról (HL L 124., 2003.5.20., 36. o.). Ez az információ csak statisztikai célból szükséges.</w:t>
      </w:r>
    </w:p>
    <w:p w14:paraId="004F265A"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proofErr w:type="spellStart"/>
      <w:r w:rsidRPr="00B67E49">
        <w:rPr>
          <w:rStyle w:val="DeltaViewInsertion"/>
          <w:rFonts w:ascii="Tahoma" w:hAnsi="Tahoma" w:cs="Tahoma"/>
          <w:i w:val="0"/>
          <w:sz w:val="16"/>
          <w:szCs w:val="16"/>
        </w:rPr>
        <w:t>Mikrovállalkozás</w:t>
      </w:r>
      <w:proofErr w:type="spellEnd"/>
      <w:r w:rsidRPr="00B67E49">
        <w:rPr>
          <w:rStyle w:val="DeltaViewInsertion"/>
          <w:rFonts w:ascii="Tahoma" w:hAnsi="Tahoma" w:cs="Tahoma"/>
          <w:i w:val="0"/>
          <w:sz w:val="16"/>
          <w:szCs w:val="16"/>
        </w:rPr>
        <w:t>:</w:t>
      </w:r>
      <w:r w:rsidRPr="00B67E49">
        <w:rPr>
          <w:rStyle w:val="DeltaViewInsertion"/>
          <w:rFonts w:ascii="Tahoma" w:hAnsi="Tahoma" w:cs="Tahoma"/>
          <w:b w:val="0"/>
          <w:i w:val="0"/>
          <w:sz w:val="16"/>
          <w:szCs w:val="16"/>
        </w:rPr>
        <w:t xml:space="preserve"> olyan vállalkozás, amely </w:t>
      </w:r>
      <w:r w:rsidRPr="00B67E49">
        <w:rPr>
          <w:rStyle w:val="DeltaViewInsertion"/>
          <w:rFonts w:ascii="Tahoma" w:hAnsi="Tahoma" w:cs="Tahoma"/>
          <w:i w:val="0"/>
          <w:sz w:val="16"/>
          <w:szCs w:val="16"/>
        </w:rPr>
        <w:t>10-nél kevesebb főt foglalkoztat,</w:t>
      </w:r>
      <w:r w:rsidRPr="00B67E49">
        <w:rPr>
          <w:rStyle w:val="DeltaViewInsertion"/>
          <w:rFonts w:ascii="Tahoma" w:hAnsi="Tahoma" w:cs="Tahoma"/>
          <w:b w:val="0"/>
          <w:i w:val="0"/>
          <w:sz w:val="16"/>
          <w:szCs w:val="16"/>
        </w:rPr>
        <w:t xml:space="preserve"> és amelynek éves forgalma és/vagy éves mérlegfőösszege </w:t>
      </w:r>
      <w:r w:rsidRPr="00B67E49">
        <w:rPr>
          <w:rStyle w:val="DeltaViewInsertion"/>
          <w:rFonts w:ascii="Tahoma" w:hAnsi="Tahoma" w:cs="Tahoma"/>
          <w:i w:val="0"/>
          <w:sz w:val="16"/>
          <w:szCs w:val="16"/>
        </w:rPr>
        <w:t>nem haladja meg a 2 millió eurót</w:t>
      </w:r>
      <w:r w:rsidRPr="00B67E49">
        <w:rPr>
          <w:rStyle w:val="DeltaViewInsertion"/>
          <w:rFonts w:ascii="Tahoma" w:hAnsi="Tahoma" w:cs="Tahoma"/>
          <w:b w:val="0"/>
          <w:i w:val="0"/>
          <w:sz w:val="16"/>
          <w:szCs w:val="16"/>
        </w:rPr>
        <w:t>.</w:t>
      </w:r>
    </w:p>
    <w:p w14:paraId="777EF9F9"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67E49">
        <w:rPr>
          <w:rStyle w:val="DeltaViewInsertion"/>
          <w:rFonts w:ascii="Tahoma" w:hAnsi="Tahoma" w:cs="Tahoma"/>
          <w:i w:val="0"/>
          <w:sz w:val="16"/>
          <w:szCs w:val="16"/>
        </w:rPr>
        <w:t>Kisvállalkozás:</w:t>
      </w:r>
      <w:r w:rsidRPr="00B67E49">
        <w:rPr>
          <w:rStyle w:val="DeltaViewInsertion"/>
          <w:rFonts w:ascii="Tahoma" w:hAnsi="Tahoma" w:cs="Tahoma"/>
          <w:b w:val="0"/>
          <w:i w:val="0"/>
          <w:sz w:val="16"/>
          <w:szCs w:val="16"/>
        </w:rPr>
        <w:t xml:space="preserve"> olyan vállalkozás, amely </w:t>
      </w:r>
      <w:r w:rsidRPr="00B67E49">
        <w:rPr>
          <w:rStyle w:val="DeltaViewInsertion"/>
          <w:rFonts w:ascii="Tahoma" w:hAnsi="Tahoma" w:cs="Tahoma"/>
          <w:i w:val="0"/>
          <w:sz w:val="16"/>
          <w:szCs w:val="16"/>
        </w:rPr>
        <w:t>50-nél kevesebb főt foglalkoztat</w:t>
      </w:r>
      <w:r w:rsidRPr="00B67E49">
        <w:rPr>
          <w:rStyle w:val="DeltaViewInsertion"/>
          <w:rFonts w:ascii="Tahoma" w:hAnsi="Tahoma" w:cs="Tahoma"/>
          <w:b w:val="0"/>
          <w:i w:val="0"/>
          <w:sz w:val="16"/>
          <w:szCs w:val="16"/>
        </w:rPr>
        <w:t xml:space="preserve">, és amelynek éves forgalma és/vagy éves mérlegfőösszege </w:t>
      </w:r>
      <w:r w:rsidRPr="00B67E49">
        <w:rPr>
          <w:rStyle w:val="DeltaViewInsertion"/>
          <w:rFonts w:ascii="Tahoma" w:hAnsi="Tahoma" w:cs="Tahoma"/>
          <w:i w:val="0"/>
          <w:sz w:val="16"/>
          <w:szCs w:val="16"/>
        </w:rPr>
        <w:t>nem haladja meg a 10 millió eurót</w:t>
      </w:r>
      <w:r w:rsidRPr="00B67E49">
        <w:rPr>
          <w:rStyle w:val="DeltaViewInsertion"/>
          <w:rFonts w:ascii="Tahoma" w:hAnsi="Tahoma" w:cs="Tahoma"/>
          <w:b w:val="0"/>
          <w:i w:val="0"/>
          <w:sz w:val="16"/>
          <w:szCs w:val="16"/>
        </w:rPr>
        <w:t>;</w:t>
      </w:r>
    </w:p>
    <w:p w14:paraId="5D48B6E6"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DeltaViewInsertion"/>
          <w:rFonts w:ascii="Tahoma" w:hAnsi="Tahoma" w:cs="Tahoma"/>
          <w:i w:val="0"/>
          <w:sz w:val="16"/>
          <w:szCs w:val="16"/>
        </w:rPr>
        <w:t xml:space="preserve">Középvállalkozás: olyan vállalkozás, amely nem </w:t>
      </w:r>
      <w:proofErr w:type="spellStart"/>
      <w:r w:rsidRPr="00B67E49">
        <w:rPr>
          <w:rStyle w:val="DeltaViewInsertion"/>
          <w:rFonts w:ascii="Tahoma" w:hAnsi="Tahoma" w:cs="Tahoma"/>
          <w:i w:val="0"/>
          <w:sz w:val="16"/>
          <w:szCs w:val="16"/>
        </w:rPr>
        <w:t>mikro</w:t>
      </w:r>
      <w:proofErr w:type="spellEnd"/>
      <w:r w:rsidRPr="00B67E49">
        <w:rPr>
          <w:rStyle w:val="DeltaViewInsertion"/>
          <w:rFonts w:ascii="Tahoma" w:hAnsi="Tahoma" w:cs="Tahoma"/>
          <w:i w:val="0"/>
          <w:sz w:val="16"/>
          <w:szCs w:val="16"/>
        </w:rPr>
        <w:t xml:space="preserve">- és nem kisvállalkozás, és </w:t>
      </w:r>
      <w:r w:rsidRPr="00B67E49">
        <w:rPr>
          <w:rFonts w:ascii="Tahoma" w:hAnsi="Tahoma" w:cs="Tahoma"/>
          <w:sz w:val="16"/>
          <w:szCs w:val="16"/>
        </w:rPr>
        <w:t xml:space="preserve">amely </w:t>
      </w:r>
      <w:r w:rsidRPr="00B67E49">
        <w:rPr>
          <w:rFonts w:ascii="Tahoma" w:hAnsi="Tahoma" w:cs="Tahoma"/>
          <w:b/>
          <w:sz w:val="16"/>
          <w:szCs w:val="16"/>
        </w:rPr>
        <w:t>250-nél kevesebb főt foglalkoztat,</w:t>
      </w:r>
      <w:r w:rsidRPr="00B67E49">
        <w:rPr>
          <w:rFonts w:ascii="Tahoma" w:hAnsi="Tahoma" w:cs="Tahoma"/>
          <w:sz w:val="16"/>
          <w:szCs w:val="16"/>
        </w:rPr>
        <w:t xml:space="preserve"> és amelynek </w:t>
      </w:r>
      <w:r w:rsidRPr="00B67E49">
        <w:rPr>
          <w:rFonts w:ascii="Tahoma" w:hAnsi="Tahoma" w:cs="Tahoma"/>
          <w:b/>
          <w:sz w:val="16"/>
          <w:szCs w:val="16"/>
        </w:rPr>
        <w:t>éves forgalma nem haladja meg az 50 millió eurót</w:t>
      </w:r>
      <w:r w:rsidRPr="00B67E49">
        <w:rPr>
          <w:rFonts w:ascii="Tahoma" w:hAnsi="Tahoma" w:cs="Tahoma"/>
          <w:sz w:val="16"/>
          <w:szCs w:val="16"/>
        </w:rPr>
        <w:t xml:space="preserve">, </w:t>
      </w:r>
      <w:r w:rsidRPr="00B67E49">
        <w:rPr>
          <w:rFonts w:ascii="Tahoma" w:hAnsi="Tahoma" w:cs="Tahoma"/>
          <w:b/>
          <w:i/>
          <w:sz w:val="16"/>
          <w:szCs w:val="16"/>
        </w:rPr>
        <w:t>és/vagy</w:t>
      </w:r>
      <w:r w:rsidRPr="00B67E49">
        <w:rPr>
          <w:rFonts w:ascii="Tahoma" w:hAnsi="Tahoma" w:cs="Tahoma"/>
          <w:sz w:val="16"/>
          <w:szCs w:val="16"/>
        </w:rPr>
        <w:t xml:space="preserve"> </w:t>
      </w:r>
      <w:r w:rsidRPr="00B67E49">
        <w:rPr>
          <w:rFonts w:ascii="Tahoma" w:hAnsi="Tahoma" w:cs="Tahoma"/>
          <w:b/>
          <w:sz w:val="16"/>
          <w:szCs w:val="16"/>
        </w:rPr>
        <w:t>éves mérlegfőösszege nem haladja meg a 43 millió eurót</w:t>
      </w:r>
      <w:r w:rsidRPr="00B67E49">
        <w:rPr>
          <w:rFonts w:ascii="Tahoma" w:hAnsi="Tahoma" w:cs="Tahoma"/>
          <w:sz w:val="16"/>
          <w:szCs w:val="16"/>
        </w:rPr>
        <w:t>.</w:t>
      </w:r>
    </w:p>
  </w:footnote>
  <w:footnote w:id="18">
    <w:p w14:paraId="499D7DEE"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Lásd a szerződésről szóló hirdetmény</w:t>
      </w:r>
      <w:r w:rsidRPr="00B67E49" w:rsidDel="000E1BC5">
        <w:rPr>
          <w:rFonts w:ascii="Tahoma" w:hAnsi="Tahoma" w:cs="Tahoma"/>
          <w:sz w:val="16"/>
          <w:szCs w:val="16"/>
        </w:rPr>
        <w:t xml:space="preserve"> </w:t>
      </w:r>
      <w:r w:rsidRPr="00B67E49">
        <w:rPr>
          <w:rFonts w:ascii="Tahoma" w:hAnsi="Tahoma" w:cs="Tahoma"/>
          <w:sz w:val="16"/>
          <w:szCs w:val="16"/>
        </w:rPr>
        <w:t>III.1.5. pontját.</w:t>
      </w:r>
    </w:p>
  </w:footnote>
  <w:footnote w:id="19">
    <w:p w14:paraId="39F4EE46"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Azaz fő célja a fogyatékossággal élő vagy hátrányos helyzetű személyek szociális és szakmai </w:t>
      </w:r>
      <w:bookmarkStart w:id="128" w:name="_DV_C939"/>
      <w:r w:rsidRPr="00B67E49">
        <w:rPr>
          <w:rFonts w:ascii="Tahoma" w:hAnsi="Tahoma" w:cs="Tahoma"/>
          <w:sz w:val="16"/>
          <w:szCs w:val="16"/>
        </w:rPr>
        <w:t>beilleszkedése</w:t>
      </w:r>
      <w:bookmarkEnd w:id="128"/>
      <w:r w:rsidRPr="00B67E49">
        <w:rPr>
          <w:rFonts w:ascii="Tahoma" w:hAnsi="Tahoma" w:cs="Tahoma"/>
          <w:sz w:val="16"/>
          <w:szCs w:val="16"/>
        </w:rPr>
        <w:t>.</w:t>
      </w:r>
    </w:p>
  </w:footnote>
  <w:footnote w:id="20">
    <w:p w14:paraId="0465D2F8"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hivatkozások és a minősítés, ha van ilyen, a tanúsításon szerepelnek.</w:t>
      </w:r>
    </w:p>
  </w:footnote>
  <w:footnote w:id="21">
    <w:p w14:paraId="515B17E9"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Nevezetesen egy csoport, konzorcium, közös vállalkozás vagy hasonló részeként.</w:t>
      </w:r>
    </w:p>
  </w:footnote>
  <w:footnote w:id="22">
    <w:p w14:paraId="2EB118BE"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Pl. a minőség-ellenőrzésben részt vevő műszaki szervezetek esetében: IV. rész C. szakasz, 3. pont.</w:t>
      </w:r>
    </w:p>
  </w:footnote>
  <w:footnote w:id="23">
    <w:p w14:paraId="5B0EF55B"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szervezett bűnözés elleni küzdelemről szóló, 2008. október 24-i 2008/841/IB tanácsi kerethatározat (HL L 300., 2008.11.11., 42. o.) 2. cikkében meghatározottak szerint.</w:t>
      </w:r>
    </w:p>
  </w:footnote>
  <w:footnote w:id="24">
    <w:p w14:paraId="67E79712"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5">
    <w:p w14:paraId="3A9B86C6"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 Európai Közösségek pénzügyi érdekeinek védelméről szóló egyezmény 1. cikke értelmében (HL C 316., 1995.11.27., 48. o.)</w:t>
      </w:r>
    </w:p>
  </w:footnote>
  <w:footnote w:id="26">
    <w:p w14:paraId="7B8E2FB8"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7">
    <w:p w14:paraId="18C9A539"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pénzügyi rendszereknek a pénzmosás, valamint terrorizmus finanszírozása céljára való felhasználásának megelőzéséről szóló, 2005. október 26-i 2005/60/EK európai parlamenti és tanácsi irányelv</w:t>
      </w:r>
      <w:r w:rsidRPr="00B67E49">
        <w:rPr>
          <w:rStyle w:val="DeltaViewInsertion"/>
          <w:rFonts w:ascii="Tahoma" w:hAnsi="Tahoma" w:cs="Tahoma"/>
          <w:b w:val="0"/>
          <w:i w:val="0"/>
          <w:sz w:val="16"/>
          <w:szCs w:val="16"/>
        </w:rPr>
        <w:t xml:space="preserve"> (HL L 309., 2005.11.25., 15. o.) 1. cikkében meghatározottak szerint.</w:t>
      </w:r>
    </w:p>
  </w:footnote>
  <w:footnote w:id="28">
    <w:p w14:paraId="0AD44D75"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b/>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Style w:val="DeltaViewInsertion"/>
          <w:rFonts w:ascii="Tahoma" w:hAnsi="Tahoma" w:cs="Tahoma"/>
          <w:b w:val="0"/>
          <w:i w:val="0"/>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29">
    <w:p w14:paraId="0DAC3B80"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30">
    <w:p w14:paraId="2373679B"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31">
    <w:p w14:paraId="1D5A7170"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32">
    <w:p w14:paraId="31BE9E25"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2014/24/EU irányelv 57. cikke (6) bekezdését végrehajtó nemzeti rendelkezésekkel összhangban.</w:t>
      </w:r>
    </w:p>
  </w:footnote>
  <w:footnote w:id="33">
    <w:p w14:paraId="78C5BDB7"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 elkövetett bűncselekmény jellegét figyelembe véve (egyszeri, ismételt, szisztematikus) a magyarázatnak tükröznie kell e megtett intézkedések megfelelőségét.</w:t>
      </w:r>
    </w:p>
  </w:footnote>
  <w:footnote w:id="34">
    <w:p w14:paraId="550C123C"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35">
    <w:p w14:paraId="4B247245"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Lásd a 2014/24/EU irányelv 57. cikkének (4) bekezdését.</w:t>
      </w:r>
    </w:p>
  </w:footnote>
  <w:footnote w:id="36">
    <w:p w14:paraId="50409F2D"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 xml:space="preserve">E közbeszerzés alkalmazásában a nemzeti jogban, a vonatkozó hirdetményben vagy a </w:t>
      </w:r>
      <w:proofErr w:type="spellStart"/>
      <w:r w:rsidRPr="00B67E49">
        <w:rPr>
          <w:rFonts w:ascii="Tahoma" w:hAnsi="Tahoma" w:cs="Tahoma"/>
          <w:b/>
          <w:i/>
          <w:sz w:val="16"/>
          <w:szCs w:val="16"/>
        </w:rPr>
        <w:t>közbeszerzési</w:t>
      </w:r>
      <w:proofErr w:type="spellEnd"/>
      <w:r w:rsidRPr="00B67E49">
        <w:rPr>
          <w:rFonts w:ascii="Tahoma" w:hAnsi="Tahoma" w:cs="Tahoma"/>
          <w:b/>
          <w:i/>
          <w:sz w:val="16"/>
          <w:szCs w:val="16"/>
        </w:rPr>
        <w:t xml:space="preserve"> dokumentumokban vagy a 2014/24/EU irányelv 18. cikke (2) bekezdésében </w:t>
      </w:r>
      <w:proofErr w:type="spellStart"/>
      <w:r w:rsidRPr="00B67E49">
        <w:rPr>
          <w:rFonts w:ascii="Tahoma" w:hAnsi="Tahoma" w:cs="Tahoma"/>
          <w:b/>
          <w:i/>
          <w:sz w:val="16"/>
          <w:szCs w:val="16"/>
        </w:rPr>
        <w:t>hivatkozottak</w:t>
      </w:r>
      <w:proofErr w:type="spellEnd"/>
      <w:r w:rsidRPr="00B67E49">
        <w:rPr>
          <w:rFonts w:ascii="Tahoma" w:hAnsi="Tahoma" w:cs="Tahoma"/>
          <w:b/>
          <w:i/>
          <w:sz w:val="16"/>
          <w:szCs w:val="16"/>
        </w:rPr>
        <w:t xml:space="preserve"> szerint</w:t>
      </w:r>
    </w:p>
  </w:footnote>
  <w:footnote w:id="37">
    <w:p w14:paraId="5A276095"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 xml:space="preserve">Lásd a nemzeti jogot, a vonatkozó hirdetményt vagy a </w:t>
      </w:r>
      <w:proofErr w:type="spellStart"/>
      <w:r w:rsidRPr="00B67E49">
        <w:rPr>
          <w:rFonts w:ascii="Tahoma" w:hAnsi="Tahoma" w:cs="Tahoma"/>
          <w:b/>
          <w:i/>
          <w:sz w:val="16"/>
          <w:szCs w:val="16"/>
        </w:rPr>
        <w:t>közbeszerzési</w:t>
      </w:r>
      <w:proofErr w:type="spellEnd"/>
      <w:r w:rsidRPr="00B67E49">
        <w:rPr>
          <w:rFonts w:ascii="Tahoma" w:hAnsi="Tahoma" w:cs="Tahoma"/>
          <w:b/>
          <w:i/>
          <w:sz w:val="16"/>
          <w:szCs w:val="16"/>
        </w:rPr>
        <w:t xml:space="preserve"> dokumentumokat.</w:t>
      </w:r>
    </w:p>
  </w:footnote>
  <w:footnote w:id="38">
    <w:p w14:paraId="33B108CD"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Ezt az információt </w:t>
      </w:r>
      <w:r w:rsidRPr="00B67E49">
        <w:rPr>
          <w:rFonts w:ascii="Tahoma" w:hAnsi="Tahoma" w:cs="Tahoma"/>
          <w:b/>
          <w:sz w:val="16"/>
          <w:szCs w:val="16"/>
        </w:rPr>
        <w:t>nem</w:t>
      </w:r>
      <w:r w:rsidRPr="00B67E49">
        <w:rPr>
          <w:rFonts w:ascii="Tahoma" w:hAnsi="Tahoma" w:cs="Tahoma"/>
          <w:sz w:val="16"/>
          <w:szCs w:val="16"/>
        </w:rPr>
        <w:t xml:space="preserve"> kell megadni abban az esetben, ha az </w:t>
      </w:r>
      <w:proofErr w:type="gramStart"/>
      <w:r w:rsidRPr="00B67E49">
        <w:rPr>
          <w:rFonts w:ascii="Tahoma" w:hAnsi="Tahoma" w:cs="Tahoma"/>
          <w:i/>
          <w:sz w:val="16"/>
          <w:szCs w:val="16"/>
        </w:rPr>
        <w:t>a)–</w:t>
      </w:r>
      <w:proofErr w:type="gramEnd"/>
      <w:r w:rsidRPr="00B67E49">
        <w:rPr>
          <w:rFonts w:ascii="Tahoma" w:hAnsi="Tahoma" w:cs="Tahoma"/>
          <w:i/>
          <w:sz w:val="16"/>
          <w:szCs w:val="16"/>
        </w:rPr>
        <w:t>f)</w:t>
      </w:r>
      <w:r w:rsidRPr="00B67E49">
        <w:rPr>
          <w:rFonts w:ascii="Tahoma" w:hAnsi="Tahoma" w:cs="Tahoma"/>
          <w:sz w:val="16"/>
          <w:szCs w:val="16"/>
        </w:rPr>
        <w:t xml:space="preserve"> pontokban fölsorolt esetek valamelyikében a gazdasági szereplők kizárását a nemzeti jog </w:t>
      </w:r>
      <w:r w:rsidRPr="00B67E49">
        <w:rPr>
          <w:rFonts w:ascii="Tahoma" w:hAnsi="Tahoma" w:cs="Tahoma"/>
          <w:b/>
          <w:sz w:val="16"/>
          <w:szCs w:val="16"/>
          <w:u w:val="single"/>
        </w:rPr>
        <w:t>kötelezővé</w:t>
      </w:r>
      <w:r w:rsidRPr="00B67E49">
        <w:rPr>
          <w:rFonts w:ascii="Tahoma" w:hAnsi="Tahoma" w:cs="Tahoma"/>
          <w:sz w:val="16"/>
          <w:szCs w:val="16"/>
        </w:rPr>
        <w:t xml:space="preserve"> tette </w:t>
      </w:r>
      <w:r w:rsidRPr="00B67E49">
        <w:rPr>
          <w:rFonts w:ascii="Tahoma" w:hAnsi="Tahoma" w:cs="Tahoma"/>
          <w:b/>
          <w:sz w:val="16"/>
          <w:szCs w:val="16"/>
        </w:rPr>
        <w:t>az eltérés lehetősége nélkül</w:t>
      </w:r>
      <w:r w:rsidRPr="00B67E49">
        <w:rPr>
          <w:rFonts w:ascii="Tahoma" w:hAnsi="Tahoma" w:cs="Tahoma"/>
          <w:sz w:val="16"/>
          <w:szCs w:val="16"/>
        </w:rPr>
        <w:t xml:space="preserve"> abban az esetben, ha a gazdasági szereplő mindazonáltal képes a szerződés teljesítésére.</w:t>
      </w:r>
    </w:p>
  </w:footnote>
  <w:footnote w:id="39">
    <w:p w14:paraId="29AB5DB1"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 xml:space="preserve">Adott esetben lásd a nemzeti jog, a vonatkozó hirdetmény vagy a </w:t>
      </w:r>
      <w:proofErr w:type="spellStart"/>
      <w:r w:rsidRPr="00B67E49">
        <w:rPr>
          <w:rFonts w:ascii="Tahoma" w:hAnsi="Tahoma" w:cs="Tahoma"/>
          <w:b/>
          <w:i/>
          <w:sz w:val="16"/>
          <w:szCs w:val="16"/>
        </w:rPr>
        <w:t>közbeszerzési</w:t>
      </w:r>
      <w:proofErr w:type="spellEnd"/>
      <w:r w:rsidRPr="00B67E49">
        <w:rPr>
          <w:rFonts w:ascii="Tahoma" w:hAnsi="Tahoma" w:cs="Tahoma"/>
          <w:b/>
          <w:i/>
          <w:sz w:val="16"/>
          <w:szCs w:val="16"/>
        </w:rPr>
        <w:t xml:space="preserve"> dokumentumok meghatározásait.</w:t>
      </w:r>
    </w:p>
  </w:footnote>
  <w:footnote w:id="40">
    <w:p w14:paraId="2E361223"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 xml:space="preserve">A nemzeti jogban, a vonatkozó hirdetményben vagy a </w:t>
      </w:r>
      <w:proofErr w:type="spellStart"/>
      <w:r w:rsidRPr="00B67E49">
        <w:rPr>
          <w:rFonts w:ascii="Tahoma" w:hAnsi="Tahoma" w:cs="Tahoma"/>
          <w:b/>
          <w:i/>
          <w:sz w:val="16"/>
          <w:szCs w:val="16"/>
        </w:rPr>
        <w:t>közbeszerzési</w:t>
      </w:r>
      <w:proofErr w:type="spellEnd"/>
      <w:r w:rsidRPr="00B67E49">
        <w:rPr>
          <w:rFonts w:ascii="Tahoma" w:hAnsi="Tahoma" w:cs="Tahoma"/>
          <w:b/>
          <w:i/>
          <w:sz w:val="16"/>
          <w:szCs w:val="16"/>
        </w:rPr>
        <w:t xml:space="preserve"> dokumentumokban jelzettek szerint.</w:t>
      </w:r>
    </w:p>
  </w:footnote>
  <w:footnote w:id="41">
    <w:p w14:paraId="6B62A373"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42">
    <w:p w14:paraId="422571B5"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 2014/24/EU irányelv XI. mellékletében leírtak szerint </w:t>
      </w:r>
      <w:r w:rsidRPr="00B67E49">
        <w:rPr>
          <w:rFonts w:ascii="Tahoma" w:hAnsi="Tahoma" w:cs="Tahoma"/>
          <w:b/>
          <w:i/>
          <w:sz w:val="16"/>
          <w:szCs w:val="16"/>
        </w:rPr>
        <w:t xml:space="preserve">egyes tagállamok gazdasági szereplőinek </w:t>
      </w:r>
      <w:proofErr w:type="gramStart"/>
      <w:r w:rsidRPr="00B67E49">
        <w:rPr>
          <w:rFonts w:ascii="Tahoma" w:hAnsi="Tahoma" w:cs="Tahoma"/>
          <w:b/>
          <w:i/>
          <w:sz w:val="16"/>
          <w:szCs w:val="16"/>
        </w:rPr>
        <w:t>egyes esetekben</w:t>
      </w:r>
      <w:proofErr w:type="gramEnd"/>
      <w:r w:rsidRPr="00B67E49">
        <w:rPr>
          <w:rFonts w:ascii="Tahoma" w:hAnsi="Tahoma" w:cs="Tahoma"/>
          <w:b/>
          <w:i/>
          <w:sz w:val="16"/>
          <w:szCs w:val="16"/>
        </w:rPr>
        <w:t xml:space="preserve"> az adott mellékletben meghatározott egyéb követelményeknek is meg kell felelniük</w:t>
      </w:r>
      <w:r w:rsidRPr="00B67E49">
        <w:rPr>
          <w:rFonts w:ascii="Tahoma" w:hAnsi="Tahoma" w:cs="Tahoma"/>
          <w:sz w:val="16"/>
          <w:szCs w:val="16"/>
        </w:rPr>
        <w:t>.</w:t>
      </w:r>
    </w:p>
  </w:footnote>
  <w:footnote w:id="43">
    <w:p w14:paraId="3187FB34"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Csak amennyiben a vonatkozó hirdetmény vagy a </w:t>
      </w:r>
      <w:proofErr w:type="spellStart"/>
      <w:r w:rsidRPr="00B67E49">
        <w:rPr>
          <w:rFonts w:ascii="Tahoma" w:hAnsi="Tahoma" w:cs="Tahoma"/>
          <w:sz w:val="16"/>
          <w:szCs w:val="16"/>
        </w:rPr>
        <w:t>közbeszerzési</w:t>
      </w:r>
      <w:proofErr w:type="spellEnd"/>
      <w:r w:rsidRPr="00B67E49">
        <w:rPr>
          <w:rFonts w:ascii="Tahoma" w:hAnsi="Tahoma" w:cs="Tahoma"/>
          <w:sz w:val="16"/>
          <w:szCs w:val="16"/>
        </w:rPr>
        <w:t xml:space="preserve"> dokumentumok lehetővé teszik.</w:t>
      </w:r>
    </w:p>
  </w:footnote>
  <w:footnote w:id="44">
    <w:p w14:paraId="48BCDA8C"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Csak amennyiben a vonatkozó hirdetmény vagy a </w:t>
      </w:r>
      <w:proofErr w:type="spellStart"/>
      <w:r w:rsidRPr="00B67E49">
        <w:rPr>
          <w:rFonts w:ascii="Tahoma" w:hAnsi="Tahoma" w:cs="Tahoma"/>
          <w:sz w:val="16"/>
          <w:szCs w:val="16"/>
        </w:rPr>
        <w:t>közbeszerzési</w:t>
      </w:r>
      <w:proofErr w:type="spellEnd"/>
      <w:r w:rsidRPr="00B67E49">
        <w:rPr>
          <w:rFonts w:ascii="Tahoma" w:hAnsi="Tahoma" w:cs="Tahoma"/>
          <w:sz w:val="16"/>
          <w:szCs w:val="16"/>
        </w:rPr>
        <w:t xml:space="preserve"> dokumentumok lehetővé teszik.</w:t>
      </w:r>
    </w:p>
  </w:footnote>
  <w:footnote w:id="45">
    <w:p w14:paraId="101912D7"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Pl. az eszközök és a források aránya.</w:t>
      </w:r>
    </w:p>
  </w:footnote>
  <w:footnote w:id="46">
    <w:p w14:paraId="2CF47DC0"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Pl. az eszközök és a források aránya.</w:t>
      </w:r>
    </w:p>
  </w:footnote>
  <w:footnote w:id="47">
    <w:p w14:paraId="3A88F8B4"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48">
    <w:p w14:paraId="33B9F5F2"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Az ajánlatkérő szervek nem több, mint öt évet </w:t>
      </w:r>
      <w:r w:rsidRPr="00B67E49">
        <w:rPr>
          <w:rFonts w:ascii="Tahoma" w:hAnsi="Tahoma" w:cs="Tahoma"/>
          <w:b/>
          <w:sz w:val="16"/>
          <w:szCs w:val="16"/>
        </w:rPr>
        <w:t>írhatnak elő</w:t>
      </w:r>
      <w:r w:rsidRPr="00B67E49">
        <w:rPr>
          <w:rFonts w:ascii="Tahoma" w:hAnsi="Tahoma" w:cs="Tahoma"/>
          <w:sz w:val="16"/>
          <w:szCs w:val="16"/>
        </w:rPr>
        <w:t xml:space="preserve">, és </w:t>
      </w:r>
      <w:r w:rsidRPr="00B67E49">
        <w:rPr>
          <w:rFonts w:ascii="Tahoma" w:hAnsi="Tahoma" w:cs="Tahoma"/>
          <w:b/>
          <w:sz w:val="16"/>
          <w:szCs w:val="16"/>
        </w:rPr>
        <w:t>elfogadhatnak</w:t>
      </w:r>
      <w:r w:rsidRPr="00B67E49">
        <w:rPr>
          <w:rFonts w:ascii="Tahoma" w:hAnsi="Tahoma" w:cs="Tahoma"/>
          <w:sz w:val="16"/>
          <w:szCs w:val="16"/>
        </w:rPr>
        <w:t xml:space="preserve"> öt évnél </w:t>
      </w:r>
      <w:r w:rsidRPr="00B67E49">
        <w:rPr>
          <w:rFonts w:ascii="Tahoma" w:hAnsi="Tahoma" w:cs="Tahoma"/>
          <w:b/>
          <w:sz w:val="16"/>
          <w:szCs w:val="16"/>
        </w:rPr>
        <w:t>régebbi</w:t>
      </w:r>
      <w:r w:rsidRPr="00B67E49">
        <w:rPr>
          <w:rFonts w:ascii="Tahoma" w:hAnsi="Tahoma" w:cs="Tahoma"/>
          <w:sz w:val="16"/>
          <w:szCs w:val="16"/>
        </w:rPr>
        <w:t xml:space="preserve"> tapasztalatot.</w:t>
      </w:r>
    </w:p>
  </w:footnote>
  <w:footnote w:id="49">
    <w:p w14:paraId="001D159E"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Az ajánlatkérő szervek nem több, mint három évet </w:t>
      </w:r>
      <w:r w:rsidRPr="00B67E49">
        <w:rPr>
          <w:rFonts w:ascii="Tahoma" w:hAnsi="Tahoma" w:cs="Tahoma"/>
          <w:b/>
          <w:sz w:val="16"/>
          <w:szCs w:val="16"/>
        </w:rPr>
        <w:t>írhatnak elő</w:t>
      </w:r>
      <w:r w:rsidRPr="00B67E49">
        <w:rPr>
          <w:rFonts w:ascii="Tahoma" w:hAnsi="Tahoma" w:cs="Tahoma"/>
          <w:sz w:val="16"/>
          <w:szCs w:val="16"/>
        </w:rPr>
        <w:t xml:space="preserve">, és </w:t>
      </w:r>
      <w:r w:rsidRPr="00B67E49">
        <w:rPr>
          <w:rFonts w:ascii="Tahoma" w:hAnsi="Tahoma" w:cs="Tahoma"/>
          <w:b/>
          <w:sz w:val="16"/>
          <w:szCs w:val="16"/>
        </w:rPr>
        <w:t>elfogadhatnak</w:t>
      </w:r>
      <w:r w:rsidRPr="00B67E49">
        <w:rPr>
          <w:rFonts w:ascii="Tahoma" w:hAnsi="Tahoma" w:cs="Tahoma"/>
          <w:sz w:val="16"/>
          <w:szCs w:val="16"/>
        </w:rPr>
        <w:t xml:space="preserve"> három évnél </w:t>
      </w:r>
      <w:r w:rsidRPr="00B67E49">
        <w:rPr>
          <w:rFonts w:ascii="Tahoma" w:hAnsi="Tahoma" w:cs="Tahoma"/>
          <w:b/>
          <w:sz w:val="16"/>
          <w:szCs w:val="16"/>
        </w:rPr>
        <w:t>régebbi</w:t>
      </w:r>
      <w:r w:rsidRPr="00B67E49">
        <w:rPr>
          <w:rFonts w:ascii="Tahoma" w:hAnsi="Tahoma" w:cs="Tahoma"/>
          <w:sz w:val="16"/>
          <w:szCs w:val="16"/>
        </w:rPr>
        <w:t xml:space="preserve"> tapasztalatot.</w:t>
      </w:r>
    </w:p>
  </w:footnote>
  <w:footnote w:id="50">
    <w:p w14:paraId="76D2F38F"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Vagyis </w:t>
      </w:r>
      <w:r w:rsidRPr="00B67E49">
        <w:rPr>
          <w:rFonts w:ascii="Tahoma" w:hAnsi="Tahoma" w:cs="Tahoma"/>
          <w:b/>
          <w:sz w:val="16"/>
          <w:szCs w:val="16"/>
          <w:u w:val="single"/>
        </w:rPr>
        <w:t>minden</w:t>
      </w:r>
      <w:r w:rsidRPr="00B67E49">
        <w:rPr>
          <w:rFonts w:ascii="Tahoma" w:hAnsi="Tahoma" w:cs="Tahoma"/>
          <w:sz w:val="16"/>
          <w:szCs w:val="16"/>
        </w:rPr>
        <w:t xml:space="preserve"> megrendelőt fel kell sorolni, és a listának tartalmaznia kell mind a közületi, mind pedig a magánmegrendelőket az érintett szállítások vagy szolgáltatások tekintetében.</w:t>
      </w:r>
    </w:p>
  </w:footnote>
  <w:footnote w:id="51">
    <w:p w14:paraId="15D6B8C1"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w:t>
      </w:r>
      <w:proofErr w:type="spellStart"/>
      <w:r w:rsidRPr="00B67E49">
        <w:rPr>
          <w:rFonts w:ascii="Tahoma" w:hAnsi="Tahoma" w:cs="Tahoma"/>
          <w:sz w:val="16"/>
          <w:szCs w:val="16"/>
        </w:rPr>
        <w:t>közbeszerzési</w:t>
      </w:r>
      <w:proofErr w:type="spellEnd"/>
      <w:r w:rsidRPr="00B67E49">
        <w:rPr>
          <w:rFonts w:ascii="Tahoma" w:hAnsi="Tahoma" w:cs="Tahoma"/>
          <w:sz w:val="16"/>
          <w:szCs w:val="16"/>
        </w:rPr>
        <w:t xml:space="preserve"> dokumentumot kell kitölteni.</w:t>
      </w:r>
    </w:p>
  </w:footnote>
  <w:footnote w:id="52">
    <w:p w14:paraId="697A7317"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vizsgálatot az ajánlatkérő szerv vagy – amennyiben az utóbbi ezt jóváhagyja – nevében a szállító/szolgáltató székhelye szerinti ország egy erre illetékes hivatalos szerve végezheti el.</w:t>
      </w:r>
    </w:p>
  </w:footnote>
  <w:footnote w:id="53">
    <w:p w14:paraId="199E354A"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Felhívjuk a figyelmet, hogy amennyiben a gazdasági szereplő úgy </w:t>
      </w:r>
      <w:r w:rsidRPr="00B67E49">
        <w:rPr>
          <w:rFonts w:ascii="Tahoma" w:hAnsi="Tahoma" w:cs="Tahoma"/>
          <w:b/>
          <w:sz w:val="16"/>
          <w:szCs w:val="16"/>
        </w:rPr>
        <w:t>határozott</w:t>
      </w:r>
      <w:r w:rsidRPr="00B67E49">
        <w:rPr>
          <w:rFonts w:ascii="Tahoma" w:hAnsi="Tahoma" w:cs="Tahoma"/>
          <w:sz w:val="16"/>
          <w:szCs w:val="16"/>
        </w:rPr>
        <w:t xml:space="preserve">, hogy a szerződés egy részére alvállalkozói szerződést köt, </w:t>
      </w:r>
      <w:r w:rsidRPr="00B67E49">
        <w:rPr>
          <w:rFonts w:ascii="Tahoma" w:hAnsi="Tahoma" w:cs="Tahoma"/>
          <w:b/>
          <w:sz w:val="16"/>
          <w:szCs w:val="16"/>
        </w:rPr>
        <w:t>és</w:t>
      </w:r>
      <w:r w:rsidRPr="00B67E49">
        <w:rPr>
          <w:rFonts w:ascii="Tahoma" w:hAnsi="Tahoma" w:cs="Tahoma"/>
          <w:sz w:val="16"/>
          <w:szCs w:val="16"/>
        </w:rPr>
        <w:t xml:space="preserve"> az alvállalkozó kapacitásait igénybe veszi annak a résznek a teljesítéséhez, akkor kérjük, hogy mindegyik ilyen alvállalkozóra nézve külön egységes európai </w:t>
      </w:r>
      <w:proofErr w:type="spellStart"/>
      <w:r w:rsidRPr="00B67E49">
        <w:rPr>
          <w:rFonts w:ascii="Tahoma" w:hAnsi="Tahoma" w:cs="Tahoma"/>
          <w:sz w:val="16"/>
          <w:szCs w:val="16"/>
        </w:rPr>
        <w:t>közbeszerzési</w:t>
      </w:r>
      <w:proofErr w:type="spellEnd"/>
      <w:r w:rsidRPr="00B67E49">
        <w:rPr>
          <w:rFonts w:ascii="Tahoma" w:hAnsi="Tahoma" w:cs="Tahoma"/>
          <w:sz w:val="16"/>
          <w:szCs w:val="16"/>
        </w:rPr>
        <w:t xml:space="preserve"> dokumentumot </w:t>
      </w:r>
      <w:proofErr w:type="spellStart"/>
      <w:r w:rsidRPr="00B67E49">
        <w:rPr>
          <w:rFonts w:ascii="Tahoma" w:hAnsi="Tahoma" w:cs="Tahoma"/>
          <w:sz w:val="16"/>
          <w:szCs w:val="16"/>
        </w:rPr>
        <w:t>töltsön</w:t>
      </w:r>
      <w:proofErr w:type="spellEnd"/>
      <w:r w:rsidRPr="00B67E49">
        <w:rPr>
          <w:rFonts w:ascii="Tahoma" w:hAnsi="Tahoma" w:cs="Tahoma"/>
          <w:sz w:val="16"/>
          <w:szCs w:val="16"/>
        </w:rPr>
        <w:t xml:space="preserve"> ki, lásd a fenti II. rész C. szakaszát.</w:t>
      </w:r>
    </w:p>
  </w:footnote>
  <w:footnote w:id="54">
    <w:p w14:paraId="656F1BFE"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egyértelműen adja meg, melyik elemre vonatkozik a válasz.</w:t>
      </w:r>
    </w:p>
  </w:footnote>
  <w:footnote w:id="55">
    <w:p w14:paraId="7291BD61"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56">
    <w:p w14:paraId="5C1B37D6"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57">
    <w:p w14:paraId="1B39E17D"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Feltéve, hogy a gazdasági szereplő megadta a szükséges információt </w:t>
      </w:r>
      <w:r w:rsidRPr="00B67E49">
        <w:rPr>
          <w:rFonts w:ascii="Tahoma" w:hAnsi="Tahoma" w:cs="Tahoma"/>
          <w:i/>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B67E49">
        <w:rPr>
          <w:rFonts w:ascii="Tahoma" w:hAnsi="Tahoma" w:cs="Tahoma"/>
          <w:sz w:val="16"/>
          <w:szCs w:val="16"/>
        </w:rPr>
        <w:t xml:space="preserve"> </w:t>
      </w:r>
    </w:p>
  </w:footnote>
  <w:footnote w:id="58">
    <w:p w14:paraId="168C3C99" w14:textId="77777777" w:rsidR="00540ADD" w:rsidRPr="00B67E49" w:rsidRDefault="00540ADD"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2014/24/EU irányelv 59. cikke (5) bekezdése második albekezdésének nemzeti végrehajtásától függően.</w:t>
      </w:r>
    </w:p>
  </w:footnote>
  <w:footnote w:id="59">
    <w:p w14:paraId="04423456" w14:textId="77777777" w:rsidR="00540ADD" w:rsidRPr="00B67E49" w:rsidRDefault="00540ADD" w:rsidP="00B67E49">
      <w:pPr>
        <w:pStyle w:val="Lbjegyzetszveg"/>
        <w:spacing w:after="0" w:line="240" w:lineRule="auto"/>
        <w:jc w:val="both"/>
        <w:rPr>
          <w:rFonts w:ascii="Tahoma" w:hAnsi="Tahoma" w:cs="Tahoma"/>
          <w:noProof/>
          <w:sz w:val="16"/>
          <w:szCs w:val="16"/>
        </w:rPr>
      </w:pPr>
      <w:r w:rsidRPr="00B67E49">
        <w:rPr>
          <w:rStyle w:val="Lbjegyzet-hivatkozs"/>
          <w:rFonts w:ascii="Tahoma" w:hAnsi="Tahoma" w:cs="Tahoma"/>
          <w:noProof/>
          <w:sz w:val="16"/>
          <w:szCs w:val="16"/>
        </w:rPr>
        <w:footnoteRef/>
      </w:r>
      <w:r w:rsidRPr="00B67E49">
        <w:rPr>
          <w:rFonts w:ascii="Tahoma" w:hAnsi="Tahoma" w:cs="Tahoma"/>
          <w:noProof/>
          <w:sz w:val="16"/>
          <w:szCs w:val="16"/>
        </w:rPr>
        <w:t xml:space="preserve"> Megfelelő válasz aláhúzandó!</w:t>
      </w:r>
    </w:p>
  </w:footnote>
  <w:footnote w:id="60">
    <w:p w14:paraId="5C7C3BC3" w14:textId="77777777" w:rsidR="00540ADD" w:rsidRPr="00D93C01" w:rsidRDefault="00540ADD" w:rsidP="00BB7018">
      <w:pPr>
        <w:pStyle w:val="Lbjegyzetszveg"/>
        <w:spacing w:after="0" w:line="240" w:lineRule="auto"/>
        <w:jc w:val="both"/>
        <w:rPr>
          <w:rFonts w:ascii="Tahoma" w:hAnsi="Tahoma" w:cs="Tahoma"/>
          <w:noProof/>
          <w:sz w:val="16"/>
          <w:szCs w:val="16"/>
        </w:rPr>
      </w:pPr>
      <w:r w:rsidRPr="00D93C01">
        <w:rPr>
          <w:rStyle w:val="Lbjegyzet-hivatkozs"/>
          <w:rFonts w:ascii="Tahoma" w:hAnsi="Tahoma" w:cs="Tahoma"/>
          <w:noProof/>
          <w:sz w:val="16"/>
          <w:szCs w:val="16"/>
        </w:rPr>
        <w:footnoteRef/>
      </w:r>
      <w:r w:rsidRPr="00D93C01">
        <w:rPr>
          <w:rFonts w:ascii="Tahoma" w:hAnsi="Tahoma" w:cs="Tahoma"/>
          <w:noProof/>
          <w:sz w:val="16"/>
          <w:szCs w:val="16"/>
        </w:rPr>
        <w:t xml:space="preserve"> Megfelelő válasz aláhúzandó!</w:t>
      </w:r>
    </w:p>
  </w:footnote>
  <w:footnote w:id="61">
    <w:p w14:paraId="250D995C" w14:textId="77777777" w:rsidR="00540ADD" w:rsidRPr="00D93C01" w:rsidRDefault="00540ADD" w:rsidP="00BB7018">
      <w:pPr>
        <w:pStyle w:val="NormlWeb"/>
        <w:spacing w:before="0" w:after="0"/>
        <w:jc w:val="both"/>
        <w:rPr>
          <w:rFonts w:ascii="Tahoma" w:hAnsi="Tahoma" w:cs="Tahoma"/>
          <w:noProof/>
          <w:sz w:val="16"/>
          <w:szCs w:val="16"/>
        </w:rPr>
      </w:pPr>
      <w:r w:rsidRPr="00D93C01">
        <w:rPr>
          <w:rStyle w:val="Lbjegyzet-hivatkozs"/>
          <w:rFonts w:ascii="Tahoma" w:hAnsi="Tahoma" w:cs="Tahoma"/>
          <w:noProof/>
          <w:sz w:val="16"/>
          <w:szCs w:val="16"/>
        </w:rPr>
        <w:footnoteRef/>
      </w:r>
      <w:r w:rsidRPr="00D93C01">
        <w:rPr>
          <w:rFonts w:ascii="Tahoma" w:hAnsi="Tahoma" w:cs="Tahoma"/>
          <w:noProof/>
          <w:sz w:val="16"/>
          <w:szCs w:val="16"/>
        </w:rPr>
        <w:t xml:space="preserve"> A pénzmosás és a terrorizmus finanszírozása megelőzéséről és megakadályozásáról szóló 2007. évi CXXXVI. törvény 3. § r) pontja szerint</w:t>
      </w:r>
      <w:r w:rsidRPr="00D93C01">
        <w:rPr>
          <w:rFonts w:ascii="Tahoma" w:hAnsi="Tahoma" w:cs="Tahoma"/>
          <w:iCs/>
          <w:noProof/>
          <w:sz w:val="16"/>
          <w:szCs w:val="16"/>
        </w:rPr>
        <w:t xml:space="preserve"> </w:t>
      </w:r>
      <w:r w:rsidRPr="00D93C01">
        <w:rPr>
          <w:rFonts w:ascii="Tahoma" w:hAnsi="Tahoma" w:cs="Tahoma"/>
          <w:iCs/>
          <w:noProof/>
          <w:sz w:val="16"/>
          <w:szCs w:val="16"/>
          <w:u w:val="single"/>
        </w:rPr>
        <w:t>tényleges tulajdonos</w:t>
      </w:r>
      <w:r w:rsidRPr="00D93C01">
        <w:rPr>
          <w:rFonts w:ascii="Tahoma" w:hAnsi="Tahoma" w:cs="Tahoma"/>
          <w:iCs/>
          <w:noProof/>
          <w:sz w:val="16"/>
          <w:szCs w:val="16"/>
        </w:rPr>
        <w:t>:</w:t>
      </w:r>
    </w:p>
    <w:p w14:paraId="15C11905" w14:textId="77777777" w:rsidR="00540ADD" w:rsidRPr="00D93C01" w:rsidRDefault="00540ADD" w:rsidP="00BB7018">
      <w:pPr>
        <w:widowControl w:val="0"/>
        <w:autoSpaceDE w:val="0"/>
        <w:autoSpaceDN w:val="0"/>
        <w:adjustRightInd w:val="0"/>
        <w:spacing w:after="0" w:line="240" w:lineRule="auto"/>
        <w:ind w:left="142" w:right="-1" w:firstLine="84"/>
        <w:jc w:val="both"/>
        <w:rPr>
          <w:rFonts w:ascii="Tahoma" w:hAnsi="Tahoma" w:cs="Tahoma"/>
          <w:noProof/>
          <w:sz w:val="16"/>
          <w:szCs w:val="16"/>
          <w:lang w:eastAsia="hu-HU"/>
        </w:rPr>
      </w:pPr>
      <w:r w:rsidRPr="00D93C01">
        <w:rPr>
          <w:rFonts w:ascii="Tahoma" w:hAnsi="Tahoma" w:cs="Tahoma"/>
          <w:noProof/>
          <w:sz w:val="16"/>
          <w:szCs w:val="16"/>
          <w:lang w:eastAsia="hu-HU"/>
        </w:rPr>
        <w:t>ra) </w:t>
      </w:r>
      <w:r w:rsidRPr="00D93C01">
        <w:rPr>
          <w:rFonts w:ascii="Tahoma" w:hAnsi="Tahoma" w:cs="Tahoma"/>
          <w:sz w:val="16"/>
          <w:szCs w:val="16"/>
        </w:rPr>
        <w:t>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r w:rsidRPr="00D93C01">
        <w:rPr>
          <w:rFonts w:ascii="Tahoma" w:hAnsi="Tahoma" w:cs="Tahoma"/>
          <w:noProof/>
          <w:sz w:val="16"/>
          <w:szCs w:val="16"/>
          <w:lang w:eastAsia="hu-HU"/>
        </w:rPr>
        <w:t>,</w:t>
      </w:r>
    </w:p>
    <w:p w14:paraId="2BE989F1" w14:textId="77777777" w:rsidR="00540ADD" w:rsidRPr="00D93C01" w:rsidRDefault="00540ADD" w:rsidP="00BB7018">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D93C01">
        <w:rPr>
          <w:rFonts w:ascii="Tahoma" w:hAnsi="Tahoma" w:cs="Tahoma"/>
          <w:noProof/>
          <w:sz w:val="16"/>
          <w:szCs w:val="16"/>
          <w:lang w:eastAsia="hu-HU"/>
        </w:rPr>
        <w:t>rb) </w:t>
      </w:r>
      <w:r w:rsidRPr="00D93C01">
        <w:rPr>
          <w:rFonts w:ascii="Tahoma" w:hAnsi="Tahoma" w:cs="Tahoma"/>
          <w:sz w:val="16"/>
          <w:szCs w:val="16"/>
        </w:rPr>
        <w:t xml:space="preserve">az a természetes személy, aki jogi személyben vagy jogi személyiséggel nem rendelkező szervezetben – a Ptk. 8:2. § (2) bekezdésében meghatározott – meghatározó befolyással </w:t>
      </w:r>
      <w:proofErr w:type="gramStart"/>
      <w:r w:rsidRPr="00D93C01">
        <w:rPr>
          <w:rFonts w:ascii="Tahoma" w:hAnsi="Tahoma" w:cs="Tahoma"/>
          <w:sz w:val="16"/>
          <w:szCs w:val="16"/>
        </w:rPr>
        <w:t>rendelkezik</w:t>
      </w:r>
      <w:r w:rsidRPr="00D93C01">
        <w:rPr>
          <w:rFonts w:ascii="Tahoma" w:hAnsi="Tahoma" w:cs="Tahoma"/>
          <w:noProof/>
          <w:sz w:val="16"/>
          <w:szCs w:val="16"/>
          <w:lang w:eastAsia="hu-HU"/>
        </w:rPr>
        <w:t>,,</w:t>
      </w:r>
      <w:proofErr w:type="gramEnd"/>
    </w:p>
    <w:p w14:paraId="395DB413" w14:textId="77777777" w:rsidR="00540ADD" w:rsidRPr="00D93C01" w:rsidRDefault="00540ADD" w:rsidP="00BB7018">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D93C01">
        <w:rPr>
          <w:rFonts w:ascii="Tahoma" w:hAnsi="Tahoma" w:cs="Tahoma"/>
          <w:noProof/>
          <w:sz w:val="16"/>
          <w:szCs w:val="16"/>
          <w:lang w:eastAsia="hu-HU"/>
        </w:rPr>
        <w:t>rc) az a természetes személy, akinek megbízásából valamely ügyleti megbízást végrehajtanak,</w:t>
      </w:r>
    </w:p>
    <w:p w14:paraId="5AD2085B" w14:textId="77777777" w:rsidR="00540ADD" w:rsidRPr="00D93C01" w:rsidRDefault="00540ADD" w:rsidP="00BB7018">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D93C01">
        <w:rPr>
          <w:rFonts w:ascii="Tahoma" w:hAnsi="Tahoma" w:cs="Tahoma"/>
          <w:noProof/>
          <w:sz w:val="16"/>
          <w:szCs w:val="16"/>
          <w:lang w:eastAsia="hu-HU"/>
        </w:rPr>
        <w:t>rd) alapítványok esetében az a természetes személy,</w:t>
      </w:r>
    </w:p>
    <w:p w14:paraId="46976187" w14:textId="77777777" w:rsidR="00540ADD" w:rsidRPr="00D93C01" w:rsidRDefault="00540ADD" w:rsidP="00BB7018">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D93C01">
        <w:rPr>
          <w:rFonts w:ascii="Tahoma" w:hAnsi="Tahoma" w:cs="Tahoma"/>
          <w:noProof/>
          <w:sz w:val="16"/>
          <w:szCs w:val="16"/>
          <w:lang w:eastAsia="hu-HU"/>
        </w:rPr>
        <w:t>1. aki az alapítvány vagyona legalább huszonöt százalékának a kedvezményezettje, ha a leendő kedvezményezetteket már meghatározták,</w:t>
      </w:r>
    </w:p>
    <w:p w14:paraId="3885430C" w14:textId="77777777" w:rsidR="00540ADD" w:rsidRPr="00D93C01" w:rsidRDefault="00540ADD" w:rsidP="00BB7018">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D93C01">
        <w:rPr>
          <w:rFonts w:ascii="Tahoma" w:hAnsi="Tahoma" w:cs="Tahoma"/>
          <w:noProof/>
          <w:sz w:val="16"/>
          <w:szCs w:val="16"/>
          <w:lang w:eastAsia="hu-HU"/>
        </w:rPr>
        <w:t>2. akinek érdekében az alapítványt létrehozták, illetve működtetik, ha a kedvezményezetteket még nem határozták meg, vagy</w:t>
      </w:r>
    </w:p>
    <w:p w14:paraId="6B69F661" w14:textId="77777777" w:rsidR="00540ADD" w:rsidRPr="00D93C01" w:rsidRDefault="00540ADD" w:rsidP="00BB7018">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D93C01">
        <w:rPr>
          <w:rFonts w:ascii="Tahoma" w:hAnsi="Tahoma" w:cs="Tahoma"/>
          <w:noProof/>
          <w:sz w:val="16"/>
          <w:szCs w:val="16"/>
          <w:lang w:eastAsia="hu-HU"/>
        </w:rPr>
        <w:t>3. aki tagja az alapítvány kezelő szervének, vagy meghatározó befolyást gyakorol az alapítvány vagyonának legalább huszonöt százaléka felett, illetve az alapítvány képviseletében eljár, továbbá</w:t>
      </w:r>
    </w:p>
  </w:footnote>
  <w:footnote w:id="62">
    <w:p w14:paraId="5B1DCAF7" w14:textId="77777777" w:rsidR="00540ADD" w:rsidRPr="00D93C01" w:rsidRDefault="00540ADD" w:rsidP="00BB7018">
      <w:pPr>
        <w:pStyle w:val="Lbjegyzetszveg"/>
        <w:spacing w:after="0" w:line="240" w:lineRule="auto"/>
        <w:ind w:left="142" w:hanging="142"/>
        <w:jc w:val="both"/>
        <w:rPr>
          <w:rFonts w:ascii="Tahoma" w:hAnsi="Tahoma" w:cs="Tahoma"/>
          <w:noProof/>
          <w:sz w:val="16"/>
          <w:szCs w:val="16"/>
        </w:rPr>
      </w:pPr>
      <w:r w:rsidRPr="00D93C01">
        <w:rPr>
          <w:rStyle w:val="Lbjegyzet-hivatkozs"/>
          <w:rFonts w:ascii="Tahoma" w:hAnsi="Tahoma" w:cs="Tahoma"/>
          <w:noProof/>
          <w:sz w:val="16"/>
          <w:szCs w:val="16"/>
        </w:rPr>
        <w:footnoteRef/>
      </w:r>
      <w:r w:rsidRPr="00D93C01">
        <w:rPr>
          <w:rFonts w:ascii="Tahoma" w:hAnsi="Tahoma" w:cs="Tahoma"/>
          <w:noProof/>
          <w:sz w:val="16"/>
          <w:szCs w:val="16"/>
        </w:rPr>
        <w:t xml:space="preserve"> Szükség esetén bővíthető!</w:t>
      </w:r>
    </w:p>
  </w:footnote>
  <w:footnote w:id="63">
    <w:p w14:paraId="13498DF4" w14:textId="77777777" w:rsidR="00540ADD" w:rsidRPr="00FB26F0" w:rsidRDefault="00540ADD" w:rsidP="00BB7018">
      <w:pPr>
        <w:pStyle w:val="Lbjegyzetszveg"/>
        <w:rPr>
          <w:rFonts w:ascii="Tahoma" w:hAnsi="Tahoma" w:cs="Tahoma"/>
          <w:sz w:val="16"/>
          <w:szCs w:val="16"/>
        </w:rPr>
      </w:pPr>
      <w:r w:rsidRPr="00FB26F0">
        <w:rPr>
          <w:rStyle w:val="Lbjegyzet-hivatkozs"/>
          <w:rFonts w:ascii="Tahoma" w:hAnsi="Tahoma" w:cs="Tahoma"/>
          <w:sz w:val="16"/>
          <w:szCs w:val="16"/>
        </w:rPr>
        <w:footnoteRef/>
      </w:r>
      <w:r w:rsidRPr="00FB26F0">
        <w:rPr>
          <w:rFonts w:ascii="Tahoma" w:hAnsi="Tahoma" w:cs="Tahoma"/>
          <w:sz w:val="16"/>
          <w:szCs w:val="16"/>
        </w:rPr>
        <w:t xml:space="preserve"> Kérjük a nyilatkozatot aláíró személye szerint a megfelelő részt aláhúzni.</w:t>
      </w:r>
    </w:p>
  </w:footnote>
  <w:footnote w:id="64">
    <w:p w14:paraId="07D79240" w14:textId="77777777" w:rsidR="00540ADD" w:rsidRPr="00FB26F0" w:rsidRDefault="00540ADD" w:rsidP="00BB7018">
      <w:pPr>
        <w:pStyle w:val="Lbjegyzetszveg"/>
        <w:rPr>
          <w:rFonts w:ascii="Tahoma" w:hAnsi="Tahoma" w:cs="Tahoma"/>
          <w:sz w:val="16"/>
          <w:szCs w:val="16"/>
        </w:rPr>
      </w:pPr>
      <w:r w:rsidRPr="00FB26F0">
        <w:rPr>
          <w:rStyle w:val="Lbjegyzet-hivatkozs"/>
          <w:rFonts w:ascii="Tahoma" w:hAnsi="Tahoma" w:cs="Tahoma"/>
          <w:sz w:val="16"/>
          <w:szCs w:val="16"/>
        </w:rPr>
        <w:footnoteRef/>
      </w:r>
      <w:r w:rsidRPr="00FB26F0">
        <w:rPr>
          <w:rFonts w:ascii="Tahoma" w:hAnsi="Tahoma" w:cs="Tahoma"/>
          <w:sz w:val="16"/>
          <w:szCs w:val="16"/>
        </w:rPr>
        <w:t xml:space="preserve"> A táblázat további sorokkal bővíthető.</w:t>
      </w:r>
    </w:p>
  </w:footnote>
  <w:footnote w:id="65">
    <w:p w14:paraId="1FA399AC" w14:textId="77777777" w:rsidR="00540ADD" w:rsidRPr="00B37860" w:rsidRDefault="00540ADD" w:rsidP="007A193D">
      <w:pPr>
        <w:pStyle w:val="NormlWeb"/>
        <w:spacing w:before="0" w:after="0"/>
        <w:ind w:right="150"/>
        <w:jc w:val="both"/>
        <w:rPr>
          <w:rFonts w:ascii="Tahoma" w:hAnsi="Tahoma" w:cs="Tahoma"/>
          <w:color w:val="000000"/>
          <w:sz w:val="16"/>
          <w:szCs w:val="16"/>
        </w:rPr>
      </w:pPr>
      <w:r w:rsidRPr="00B37860">
        <w:rPr>
          <w:rStyle w:val="Lbjegyzet-hivatkozs"/>
          <w:rFonts w:ascii="Tahoma" w:hAnsi="Tahoma" w:cs="Tahoma"/>
          <w:szCs w:val="16"/>
        </w:rPr>
        <w:footnoteRef/>
      </w:r>
      <w:r w:rsidRPr="00B37860">
        <w:rPr>
          <w:rFonts w:ascii="Tahoma" w:hAnsi="Tahoma" w:cs="Tahoma"/>
          <w:color w:val="000000"/>
          <w:sz w:val="16"/>
          <w:szCs w:val="16"/>
        </w:rPr>
        <w:t xml:space="preserve">A Magyarországon letelepedett ajánlattevő, közös ajánlattétel esetén a közös ajánlattevők külön-külön teszik meg </w:t>
      </w:r>
      <w:r w:rsidRPr="00B37860">
        <w:rPr>
          <w:rFonts w:ascii="Tahoma" w:hAnsi="Tahoma" w:cs="Tahoma"/>
          <w:b/>
          <w:color w:val="000000"/>
          <w:sz w:val="16"/>
          <w:szCs w:val="16"/>
        </w:rPr>
        <w:t>közjegyző vagy gazdasági, illetve szakmai kamara által hitelesített nyilatkozat</w:t>
      </w:r>
      <w:r w:rsidRPr="00B37860">
        <w:rPr>
          <w:rFonts w:ascii="Tahoma" w:hAnsi="Tahoma" w:cs="Tahoma"/>
          <w:color w:val="000000"/>
          <w:sz w:val="16"/>
          <w:szCs w:val="16"/>
        </w:rPr>
        <w:t xml:space="preserve"> formájában.</w:t>
      </w:r>
    </w:p>
  </w:footnote>
  <w:footnote w:id="66">
    <w:p w14:paraId="55C6BDE8" w14:textId="77777777" w:rsidR="00540ADD" w:rsidRPr="00B67E49" w:rsidRDefault="00540ADD" w:rsidP="00B67E49">
      <w:pPr>
        <w:pStyle w:val="Lbjegyzetszveg"/>
        <w:spacing w:after="0" w:line="240" w:lineRule="auto"/>
        <w:ind w:left="340" w:hanging="34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A nyilatkozattevő személye szerint a megfelelő rész aláhúzandó!</w:t>
      </w:r>
    </w:p>
  </w:footnote>
  <w:footnote w:id="67">
    <w:p w14:paraId="44704CAA" w14:textId="77777777" w:rsidR="00540ADD" w:rsidRPr="00B67E49" w:rsidRDefault="00540ADD" w:rsidP="00B67E49">
      <w:pPr>
        <w:pStyle w:val="Lbjegyzetszveg"/>
        <w:spacing w:after="0" w:line="240" w:lineRule="auto"/>
        <w:ind w:left="340" w:hanging="34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Olyan telefax elérhetőség, amely a megküldendő dokumentumok fogadására a nap 24 órájában alkalmas.</w:t>
      </w:r>
    </w:p>
  </w:footnote>
  <w:footnote w:id="68">
    <w:p w14:paraId="4D48A014" w14:textId="77777777" w:rsidR="00540ADD" w:rsidRPr="00D93C01" w:rsidRDefault="00540ADD" w:rsidP="00097959">
      <w:pPr>
        <w:pStyle w:val="Lbjegyzetszveg"/>
        <w:spacing w:after="0" w:line="240" w:lineRule="auto"/>
        <w:rPr>
          <w:rFonts w:ascii="Tahoma" w:hAnsi="Tahoma" w:cs="Tahoma"/>
          <w:sz w:val="16"/>
          <w:szCs w:val="16"/>
        </w:rPr>
      </w:pPr>
      <w:r w:rsidRPr="00D93C01">
        <w:rPr>
          <w:rStyle w:val="Lbjegyzet-hivatkozs"/>
          <w:rFonts w:ascii="Tahoma" w:hAnsi="Tahoma" w:cs="Tahoma"/>
          <w:sz w:val="16"/>
          <w:szCs w:val="16"/>
        </w:rPr>
        <w:footnoteRef/>
      </w:r>
      <w:r w:rsidRPr="00D93C01">
        <w:rPr>
          <w:rFonts w:ascii="Tahoma" w:hAnsi="Tahoma" w:cs="Tahoma"/>
          <w:sz w:val="16"/>
          <w:szCs w:val="16"/>
        </w:rPr>
        <w:t xml:space="preserve"> Kérjük a nyilatkozatot aláíró személye szerint a megfelelő részt aláhúzni.</w:t>
      </w:r>
    </w:p>
  </w:footnote>
  <w:footnote w:id="69">
    <w:p w14:paraId="196FB35E" w14:textId="77777777" w:rsidR="00540ADD" w:rsidRDefault="00540ADD" w:rsidP="00BE5247">
      <w:pPr>
        <w:pStyle w:val="Lbjegyzetszveg"/>
        <w:spacing w:after="0" w:line="240" w:lineRule="auto"/>
        <w:ind w:left="340" w:hanging="340"/>
      </w:pPr>
      <w:r>
        <w:rPr>
          <w:rStyle w:val="Lbjegyzet-hivatkozs"/>
        </w:rPr>
        <w:footnoteRef/>
      </w:r>
      <w:r>
        <w:t xml:space="preserve"> </w:t>
      </w:r>
      <w:r w:rsidRPr="006C0AE7">
        <w:rPr>
          <w:rFonts w:ascii="Tahoma" w:hAnsi="Tahoma" w:cs="Tahoma"/>
          <w:sz w:val="18"/>
          <w:szCs w:val="18"/>
        </w:rPr>
        <w:t>Ajánlatkérő Kbt. 69. § szerinti felhívására benyújtandó nyilatkozat.</w:t>
      </w:r>
    </w:p>
  </w:footnote>
  <w:footnote w:id="70">
    <w:p w14:paraId="6D40E321" w14:textId="77777777" w:rsidR="00540ADD" w:rsidRDefault="00540ADD" w:rsidP="00BE5247">
      <w:pPr>
        <w:pStyle w:val="Lbjegyzetszveg"/>
        <w:spacing w:after="0" w:line="240" w:lineRule="auto"/>
        <w:ind w:left="340" w:hanging="340"/>
      </w:pPr>
      <w:r>
        <w:rPr>
          <w:rStyle w:val="Lbjegyzet-hivatkozs"/>
          <w:rFonts w:ascii="Times New Roman" w:hAnsi="Times New Roman" w:cs="Times New Roman"/>
        </w:rPr>
        <w:footnoteRef/>
      </w:r>
      <w:r>
        <w:rPr>
          <w:rFonts w:ascii="Times New Roman" w:hAnsi="Times New Roman" w:cs="Times New Roman"/>
        </w:rPr>
        <w:t xml:space="preserve"> Kérjük a nyilatkozatot aláíró személye szerint a megfelelő részt aláhúzni!</w:t>
      </w:r>
    </w:p>
  </w:footnote>
  <w:footnote w:id="71">
    <w:p w14:paraId="6D565BDA" w14:textId="77777777" w:rsidR="00540ADD" w:rsidRDefault="00540ADD" w:rsidP="00BE5247">
      <w:pPr>
        <w:pStyle w:val="Lbjegyzetszveg"/>
        <w:spacing w:after="0" w:line="240" w:lineRule="auto"/>
        <w:ind w:left="340" w:hanging="340"/>
      </w:pPr>
      <w:r>
        <w:rPr>
          <w:rStyle w:val="Lbjegyzet-hivatkozs"/>
          <w:rFonts w:ascii="Times New Roman" w:hAnsi="Times New Roman" w:cs="Times New Roman"/>
        </w:rPr>
        <w:footnoteRef/>
      </w:r>
      <w:r>
        <w:rPr>
          <w:rFonts w:ascii="Times New Roman" w:hAnsi="Times New Roman" w:cs="Times New Roman"/>
        </w:rPr>
        <w:t xml:space="preserve"> A nyilatkozattevő személye szerint a megfelelő rész aláhúzandó!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FFFFFF82"/>
    <w:multiLevelType w:val="singleLevel"/>
    <w:tmpl w:val="1618E13A"/>
    <w:lvl w:ilvl="0">
      <w:start w:val="1"/>
      <w:numFmt w:val="bullet"/>
      <w:pStyle w:val="Felsorols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590EE1D2"/>
    <w:name w:val="WW8Num3"/>
    <w:lvl w:ilvl="0">
      <w:start w:val="1"/>
      <w:numFmt w:val="decimal"/>
      <w:lvlText w:val="%1."/>
      <w:lvlJc w:val="left"/>
      <w:pPr>
        <w:tabs>
          <w:tab w:val="num" w:pos="66"/>
        </w:tabs>
        <w:ind w:left="786" w:hanging="360"/>
      </w:pPr>
      <w:rPr>
        <w:b/>
      </w:rPr>
    </w:lvl>
    <w:lvl w:ilvl="1">
      <w:start w:val="1"/>
      <w:numFmt w:val="decimal"/>
      <w:lvlText w:val="%1.%2."/>
      <w:lvlJc w:val="left"/>
      <w:pPr>
        <w:tabs>
          <w:tab w:val="num" w:pos="0"/>
        </w:tabs>
        <w:ind w:left="720" w:hanging="360"/>
      </w:pPr>
      <w:rPr>
        <w:rFonts w:ascii="Tahoma" w:hAnsi="Tahoma" w:cs="Tahoma" w:hint="default"/>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4"/>
    <w:multiLevelType w:val="multilevel"/>
    <w:tmpl w:val="41A0F376"/>
    <w:lvl w:ilvl="0">
      <w:start w:val="1"/>
      <w:numFmt w:val="decimal"/>
      <w:lvlText w:val="%1."/>
      <w:lvlJc w:val="left"/>
      <w:pPr>
        <w:tabs>
          <w:tab w:val="num" w:pos="0"/>
        </w:tabs>
        <w:ind w:left="927" w:hanging="360"/>
      </w:pPr>
      <w:rPr>
        <w:b w:val="0"/>
      </w:r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b w:val="0"/>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15:restartNumberingAfterBreak="0">
    <w:nsid w:val="00000005"/>
    <w:multiLevelType w:val="multilevel"/>
    <w:tmpl w:val="585AE992"/>
    <w:name w:val="WW8Num5"/>
    <w:lvl w:ilvl="0">
      <w:start w:val="1"/>
      <w:numFmt w:val="decimal"/>
      <w:lvlText w:val="%1."/>
      <w:lvlJc w:val="left"/>
      <w:pPr>
        <w:tabs>
          <w:tab w:val="num" w:pos="0"/>
        </w:tabs>
        <w:ind w:left="1494" w:hanging="360"/>
      </w:p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7"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 w15:restartNumberingAfterBreak="0">
    <w:nsid w:val="00000007"/>
    <w:multiLevelType w:val="multilevel"/>
    <w:tmpl w:val="8092D5F2"/>
    <w:name w:val="WW8Num7"/>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9"/>
    <w:multiLevelType w:val="multilevel"/>
    <w:tmpl w:val="E4ECE02C"/>
    <w:name w:val="WW8Num9"/>
    <w:lvl w:ilvl="0">
      <w:start w:val="2"/>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cs="Garamond"/>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D"/>
    <w:multiLevelType w:val="multilevel"/>
    <w:tmpl w:val="0000000D"/>
    <w:name w:val="WW8Num13"/>
    <w:lvl w:ilvl="0">
      <w:start w:val="20"/>
      <w:numFmt w:val="bullet"/>
      <w:lvlText w:val="-"/>
      <w:lvlJc w:val="left"/>
      <w:pPr>
        <w:tabs>
          <w:tab w:val="num" w:pos="0"/>
        </w:tabs>
        <w:ind w:left="720" w:hanging="360"/>
      </w:pPr>
      <w:rPr>
        <w:rFonts w:ascii="Arial" w:hAnsi="Arial" w:cs="Aria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5" w15:restartNumberingAfterBreak="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6"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7"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1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cs="Symbol"/>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20"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21"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22" w15:restartNumberingAfterBreak="0">
    <w:nsid w:val="00BA06E2"/>
    <w:multiLevelType w:val="multilevel"/>
    <w:tmpl w:val="8856B2AE"/>
    <w:lvl w:ilvl="0">
      <w:start w:val="1"/>
      <w:numFmt w:val="decimal"/>
      <w:lvlText w:val="%1."/>
      <w:lvlJc w:val="left"/>
      <w:pPr>
        <w:tabs>
          <w:tab w:val="num" w:pos="0"/>
        </w:tabs>
        <w:ind w:left="927" w:hanging="360"/>
      </w:pPr>
      <w:rPr>
        <w:b w:val="0"/>
      </w:rPr>
    </w:lvl>
    <w:lvl w:ilvl="1">
      <w:start w:val="1"/>
      <w:numFmt w:val="lowerLetter"/>
      <w:lvlText w:val="%2)"/>
      <w:lvlJc w:val="left"/>
      <w:pPr>
        <w:tabs>
          <w:tab w:val="num" w:pos="0"/>
        </w:tabs>
        <w:ind w:left="1647" w:hanging="360"/>
      </w:pPr>
      <w:rPr>
        <w:rFonts w:ascii="Tahoma" w:eastAsia="Times New Roman" w:hAnsi="Tahoma" w:cs="Tahoma"/>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3" w15:restartNumberingAfterBreak="0">
    <w:nsid w:val="056B7A05"/>
    <w:multiLevelType w:val="hybridMultilevel"/>
    <w:tmpl w:val="A7DE9848"/>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5931449"/>
    <w:multiLevelType w:val="multilevel"/>
    <w:tmpl w:val="EB56D072"/>
    <w:lvl w:ilvl="0">
      <w:start w:val="1"/>
      <w:numFmt w:val="decimal"/>
      <w:lvlText w:val="%1."/>
      <w:lvlJc w:val="left"/>
      <w:pPr>
        <w:tabs>
          <w:tab w:val="num" w:pos="66"/>
        </w:tabs>
        <w:ind w:left="786" w:hanging="360"/>
      </w:pPr>
      <w:rPr>
        <w:b/>
      </w:rPr>
    </w:lvl>
    <w:lvl w:ilvl="1">
      <w:start w:val="1"/>
      <w:numFmt w:val="bullet"/>
      <w:lvlText w:val=""/>
      <w:lvlJc w:val="left"/>
      <w:pPr>
        <w:tabs>
          <w:tab w:val="num" w:pos="0"/>
        </w:tabs>
        <w:ind w:left="720" w:hanging="360"/>
      </w:pPr>
      <w:rPr>
        <w:rFonts w:ascii="Symbol" w:hAnsi="Symbol" w:hint="default"/>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5" w15:restartNumberingAfterBreak="0">
    <w:nsid w:val="0C2404BB"/>
    <w:multiLevelType w:val="multilevel"/>
    <w:tmpl w:val="BBA66F4C"/>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15:restartNumberingAfterBreak="0">
    <w:nsid w:val="12EF12D8"/>
    <w:multiLevelType w:val="multilevel"/>
    <w:tmpl w:val="5CF0FEDE"/>
    <w:lvl w:ilvl="0">
      <w:start w:val="1"/>
      <w:numFmt w:val="decimal"/>
      <w:lvlText w:val="%1."/>
      <w:lvlJc w:val="left"/>
      <w:pPr>
        <w:tabs>
          <w:tab w:val="num" w:pos="66"/>
        </w:tabs>
        <w:ind w:left="786" w:hanging="360"/>
      </w:pPr>
      <w:rPr>
        <w:b/>
      </w:rPr>
    </w:lvl>
    <w:lvl w:ilvl="1">
      <w:start w:val="1"/>
      <w:numFmt w:val="lowerRoman"/>
      <w:lvlText w:val="%2."/>
      <w:lvlJc w:val="right"/>
      <w:pPr>
        <w:tabs>
          <w:tab w:val="num" w:pos="0"/>
        </w:tabs>
        <w:ind w:left="720" w:hanging="360"/>
      </w:pPr>
      <w:rPr>
        <w:rFonts w:hint="default"/>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7" w15:restartNumberingAfterBreak="0">
    <w:nsid w:val="15E94B03"/>
    <w:multiLevelType w:val="multilevel"/>
    <w:tmpl w:val="EB56D072"/>
    <w:lvl w:ilvl="0">
      <w:start w:val="1"/>
      <w:numFmt w:val="decimal"/>
      <w:lvlText w:val="%1."/>
      <w:lvlJc w:val="left"/>
      <w:pPr>
        <w:tabs>
          <w:tab w:val="num" w:pos="66"/>
        </w:tabs>
        <w:ind w:left="786" w:hanging="360"/>
      </w:pPr>
      <w:rPr>
        <w:b/>
      </w:rPr>
    </w:lvl>
    <w:lvl w:ilvl="1">
      <w:start w:val="1"/>
      <w:numFmt w:val="bullet"/>
      <w:lvlText w:val=""/>
      <w:lvlJc w:val="left"/>
      <w:pPr>
        <w:tabs>
          <w:tab w:val="num" w:pos="0"/>
        </w:tabs>
        <w:ind w:left="720" w:hanging="360"/>
      </w:pPr>
      <w:rPr>
        <w:rFonts w:ascii="Symbol" w:hAnsi="Symbol" w:hint="default"/>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8" w15:restartNumberingAfterBreak="0">
    <w:nsid w:val="1F2633C5"/>
    <w:multiLevelType w:val="multilevel"/>
    <w:tmpl w:val="C472D9B0"/>
    <w:lvl w:ilvl="0">
      <w:start w:val="1"/>
      <w:numFmt w:val="decimal"/>
      <w:lvlText w:val="%1."/>
      <w:lvlJc w:val="left"/>
      <w:pPr>
        <w:tabs>
          <w:tab w:val="num" w:pos="0"/>
        </w:tabs>
        <w:ind w:left="927" w:hanging="360"/>
      </w:pPr>
      <w:rPr>
        <w:b w:val="0"/>
      </w:r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9" w15:restartNumberingAfterBreak="0">
    <w:nsid w:val="22DB7569"/>
    <w:multiLevelType w:val="multilevel"/>
    <w:tmpl w:val="BBA66F4C"/>
    <w:name w:val="WW8Num7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C8C29BB"/>
    <w:multiLevelType w:val="hybridMultilevel"/>
    <w:tmpl w:val="32F403C0"/>
    <w:lvl w:ilvl="0" w:tplc="80F4AB88">
      <w:start w:val="2"/>
      <w:numFmt w:val="lowerLetter"/>
      <w:lvlText w:val="%1)"/>
      <w:lvlJc w:val="left"/>
      <w:pPr>
        <w:ind w:left="2007" w:hanging="360"/>
      </w:pPr>
      <w:rPr>
        <w:rFonts w:hint="default"/>
      </w:rPr>
    </w:lvl>
    <w:lvl w:ilvl="1" w:tplc="040E0019" w:tentative="1">
      <w:start w:val="1"/>
      <w:numFmt w:val="lowerLetter"/>
      <w:lvlText w:val="%2."/>
      <w:lvlJc w:val="left"/>
      <w:pPr>
        <w:ind w:left="2727" w:hanging="360"/>
      </w:pPr>
    </w:lvl>
    <w:lvl w:ilvl="2" w:tplc="040E001B" w:tentative="1">
      <w:start w:val="1"/>
      <w:numFmt w:val="lowerRoman"/>
      <w:lvlText w:val="%3."/>
      <w:lvlJc w:val="right"/>
      <w:pPr>
        <w:ind w:left="3447" w:hanging="180"/>
      </w:pPr>
    </w:lvl>
    <w:lvl w:ilvl="3" w:tplc="040E000F" w:tentative="1">
      <w:start w:val="1"/>
      <w:numFmt w:val="decimal"/>
      <w:lvlText w:val="%4."/>
      <w:lvlJc w:val="left"/>
      <w:pPr>
        <w:ind w:left="4167" w:hanging="360"/>
      </w:pPr>
    </w:lvl>
    <w:lvl w:ilvl="4" w:tplc="040E0019" w:tentative="1">
      <w:start w:val="1"/>
      <w:numFmt w:val="lowerLetter"/>
      <w:lvlText w:val="%5."/>
      <w:lvlJc w:val="left"/>
      <w:pPr>
        <w:ind w:left="4887" w:hanging="360"/>
      </w:pPr>
    </w:lvl>
    <w:lvl w:ilvl="5" w:tplc="040E001B" w:tentative="1">
      <w:start w:val="1"/>
      <w:numFmt w:val="lowerRoman"/>
      <w:lvlText w:val="%6."/>
      <w:lvlJc w:val="right"/>
      <w:pPr>
        <w:ind w:left="5607" w:hanging="180"/>
      </w:pPr>
    </w:lvl>
    <w:lvl w:ilvl="6" w:tplc="040E000F" w:tentative="1">
      <w:start w:val="1"/>
      <w:numFmt w:val="decimal"/>
      <w:lvlText w:val="%7."/>
      <w:lvlJc w:val="left"/>
      <w:pPr>
        <w:ind w:left="6327" w:hanging="360"/>
      </w:pPr>
    </w:lvl>
    <w:lvl w:ilvl="7" w:tplc="040E0019" w:tentative="1">
      <w:start w:val="1"/>
      <w:numFmt w:val="lowerLetter"/>
      <w:lvlText w:val="%8."/>
      <w:lvlJc w:val="left"/>
      <w:pPr>
        <w:ind w:left="7047" w:hanging="360"/>
      </w:pPr>
    </w:lvl>
    <w:lvl w:ilvl="8" w:tplc="040E001B" w:tentative="1">
      <w:start w:val="1"/>
      <w:numFmt w:val="lowerRoman"/>
      <w:lvlText w:val="%9."/>
      <w:lvlJc w:val="right"/>
      <w:pPr>
        <w:ind w:left="7767" w:hanging="180"/>
      </w:pPr>
    </w:lvl>
  </w:abstractNum>
  <w:abstractNum w:abstractNumId="32" w15:restartNumberingAfterBreak="0">
    <w:nsid w:val="2F300D99"/>
    <w:multiLevelType w:val="hybridMultilevel"/>
    <w:tmpl w:val="3984056C"/>
    <w:lvl w:ilvl="0" w:tplc="E694370C">
      <w:start w:val="2"/>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3386625A"/>
    <w:multiLevelType w:val="hybridMultilevel"/>
    <w:tmpl w:val="771E2090"/>
    <w:lvl w:ilvl="0" w:tplc="E99A3868">
      <w:start w:val="1"/>
      <w:numFmt w:val="lowerLetter"/>
      <w:lvlText w:val="%1.)"/>
      <w:lvlJc w:val="left"/>
      <w:pPr>
        <w:tabs>
          <w:tab w:val="num" w:pos="1068"/>
        </w:tabs>
        <w:ind w:left="1068" w:hanging="360"/>
      </w:pPr>
      <w:rPr>
        <w:rFonts w:hint="default"/>
      </w:rPr>
    </w:lvl>
    <w:lvl w:ilvl="1" w:tplc="A11C2FBA">
      <w:start w:val="1"/>
      <w:numFmt w:val="decimal"/>
      <w:lvlText w:val="%2."/>
      <w:lvlJc w:val="left"/>
      <w:pPr>
        <w:tabs>
          <w:tab w:val="num" w:pos="1788"/>
        </w:tabs>
        <w:ind w:left="1788" w:hanging="360"/>
      </w:pPr>
      <w:rPr>
        <w:rFonts w:ascii="Tahoma" w:eastAsia="Times New Roman" w:hAnsi="Tahoma" w:cs="Tahoma"/>
      </w:rPr>
    </w:lvl>
    <w:lvl w:ilvl="2" w:tplc="C8DE6326">
      <w:start w:val="1"/>
      <w:numFmt w:val="decimal"/>
      <w:lvlText w:val="(%3)"/>
      <w:lvlJc w:val="left"/>
      <w:pPr>
        <w:ind w:left="2688" w:hanging="360"/>
      </w:pPr>
      <w:rPr>
        <w:rFonts w:hint="default"/>
      </w:r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34" w15:restartNumberingAfterBreak="0">
    <w:nsid w:val="35681974"/>
    <w:multiLevelType w:val="hybridMultilevel"/>
    <w:tmpl w:val="6DC229E8"/>
    <w:lvl w:ilvl="0" w:tplc="65AE40AC">
      <w:start w:val="3"/>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37E80D99"/>
    <w:multiLevelType w:val="multilevel"/>
    <w:tmpl w:val="178CD400"/>
    <w:lvl w:ilvl="0">
      <w:start w:val="1"/>
      <w:numFmt w:val="decimal"/>
      <w:lvlText w:val="%1."/>
      <w:lvlJc w:val="left"/>
      <w:pPr>
        <w:tabs>
          <w:tab w:val="num" w:pos="0"/>
        </w:tabs>
        <w:ind w:left="927" w:hanging="360"/>
      </w:pPr>
      <w:rPr>
        <w:b/>
      </w:r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6" w15:restartNumberingAfterBreak="0">
    <w:nsid w:val="3C2B775C"/>
    <w:multiLevelType w:val="hybridMultilevel"/>
    <w:tmpl w:val="B192C59A"/>
    <w:lvl w:ilvl="0" w:tplc="E424DB32">
      <w:start w:val="2"/>
      <w:numFmt w:val="bullet"/>
      <w:lvlText w:val="-"/>
      <w:lvlJc w:val="left"/>
      <w:pPr>
        <w:ind w:left="1800" w:hanging="360"/>
      </w:pPr>
      <w:rPr>
        <w:rFonts w:ascii="Tahoma" w:eastAsia="Calibri" w:hAnsi="Tahoma" w:cs="Tahoma"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EAD01EF"/>
    <w:multiLevelType w:val="multilevel"/>
    <w:tmpl w:val="E1D2B552"/>
    <w:name w:val="WW8Num52"/>
    <w:lvl w:ilvl="0">
      <w:start w:val="15"/>
      <w:numFmt w:val="decimal"/>
      <w:lvlText w:val="%1."/>
      <w:lvlJc w:val="left"/>
      <w:pPr>
        <w:tabs>
          <w:tab w:val="num" w:pos="0"/>
        </w:tabs>
        <w:ind w:left="1494" w:hanging="360"/>
      </w:pPr>
      <w:rPr>
        <w:rFont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9" w15:restartNumberingAfterBreak="0">
    <w:nsid w:val="4F996369"/>
    <w:multiLevelType w:val="hybridMultilevel"/>
    <w:tmpl w:val="B9547E52"/>
    <w:lvl w:ilvl="0" w:tplc="318E655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50150CF0"/>
    <w:multiLevelType w:val="hybridMultilevel"/>
    <w:tmpl w:val="7870D04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1" w15:restartNumberingAfterBreak="0">
    <w:nsid w:val="529A3817"/>
    <w:multiLevelType w:val="hybridMultilevel"/>
    <w:tmpl w:val="ED3A5B40"/>
    <w:lvl w:ilvl="0" w:tplc="040E000F">
      <w:start w:val="1"/>
      <w:numFmt w:val="decimal"/>
      <w:lvlText w:val="%1."/>
      <w:lvlJc w:val="left"/>
      <w:pPr>
        <w:ind w:left="2148" w:hanging="360"/>
      </w:pPr>
    </w:lvl>
    <w:lvl w:ilvl="1" w:tplc="040E0019" w:tentative="1">
      <w:start w:val="1"/>
      <w:numFmt w:val="lowerLetter"/>
      <w:lvlText w:val="%2."/>
      <w:lvlJc w:val="left"/>
      <w:pPr>
        <w:ind w:left="2868" w:hanging="360"/>
      </w:pPr>
    </w:lvl>
    <w:lvl w:ilvl="2" w:tplc="040E001B" w:tentative="1">
      <w:start w:val="1"/>
      <w:numFmt w:val="lowerRoman"/>
      <w:lvlText w:val="%3."/>
      <w:lvlJc w:val="right"/>
      <w:pPr>
        <w:ind w:left="3588" w:hanging="180"/>
      </w:pPr>
    </w:lvl>
    <w:lvl w:ilvl="3" w:tplc="040E000F" w:tentative="1">
      <w:start w:val="1"/>
      <w:numFmt w:val="decimal"/>
      <w:lvlText w:val="%4."/>
      <w:lvlJc w:val="left"/>
      <w:pPr>
        <w:ind w:left="4308" w:hanging="360"/>
      </w:pPr>
    </w:lvl>
    <w:lvl w:ilvl="4" w:tplc="040E0019" w:tentative="1">
      <w:start w:val="1"/>
      <w:numFmt w:val="lowerLetter"/>
      <w:lvlText w:val="%5."/>
      <w:lvlJc w:val="left"/>
      <w:pPr>
        <w:ind w:left="5028" w:hanging="360"/>
      </w:pPr>
    </w:lvl>
    <w:lvl w:ilvl="5" w:tplc="040E001B" w:tentative="1">
      <w:start w:val="1"/>
      <w:numFmt w:val="lowerRoman"/>
      <w:lvlText w:val="%6."/>
      <w:lvlJc w:val="right"/>
      <w:pPr>
        <w:ind w:left="5748" w:hanging="180"/>
      </w:pPr>
    </w:lvl>
    <w:lvl w:ilvl="6" w:tplc="040E000F" w:tentative="1">
      <w:start w:val="1"/>
      <w:numFmt w:val="decimal"/>
      <w:lvlText w:val="%7."/>
      <w:lvlJc w:val="left"/>
      <w:pPr>
        <w:ind w:left="6468" w:hanging="360"/>
      </w:pPr>
    </w:lvl>
    <w:lvl w:ilvl="7" w:tplc="040E0019" w:tentative="1">
      <w:start w:val="1"/>
      <w:numFmt w:val="lowerLetter"/>
      <w:lvlText w:val="%8."/>
      <w:lvlJc w:val="left"/>
      <w:pPr>
        <w:ind w:left="7188" w:hanging="360"/>
      </w:pPr>
    </w:lvl>
    <w:lvl w:ilvl="8" w:tplc="040E001B" w:tentative="1">
      <w:start w:val="1"/>
      <w:numFmt w:val="lowerRoman"/>
      <w:lvlText w:val="%9."/>
      <w:lvlJc w:val="right"/>
      <w:pPr>
        <w:ind w:left="7908" w:hanging="180"/>
      </w:pPr>
    </w:lvl>
  </w:abstractNum>
  <w:abstractNum w:abstractNumId="42" w15:restartNumberingAfterBreak="0">
    <w:nsid w:val="59387246"/>
    <w:multiLevelType w:val="multilevel"/>
    <w:tmpl w:val="C472D9B0"/>
    <w:lvl w:ilvl="0">
      <w:start w:val="1"/>
      <w:numFmt w:val="decimal"/>
      <w:lvlText w:val="%1."/>
      <w:lvlJc w:val="left"/>
      <w:pPr>
        <w:tabs>
          <w:tab w:val="num" w:pos="0"/>
        </w:tabs>
        <w:ind w:left="927" w:hanging="360"/>
      </w:pPr>
      <w:rPr>
        <w:b w:val="0"/>
      </w:r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E2046CB"/>
    <w:multiLevelType w:val="multilevel"/>
    <w:tmpl w:val="6EA40338"/>
    <w:name w:val="WW8Num32"/>
    <w:lvl w:ilvl="0">
      <w:start w:val="13"/>
      <w:numFmt w:val="decimal"/>
      <w:lvlText w:val="%1."/>
      <w:lvlJc w:val="left"/>
      <w:pPr>
        <w:tabs>
          <w:tab w:val="num" w:pos="66"/>
        </w:tabs>
        <w:ind w:left="786" w:hanging="360"/>
      </w:pPr>
      <w:rPr>
        <w:rFonts w:hint="default"/>
        <w:b/>
      </w:rPr>
    </w:lvl>
    <w:lvl w:ilvl="1">
      <w:start w:val="1"/>
      <w:numFmt w:val="decimal"/>
      <w:lvlText w:val="%1.%2."/>
      <w:lvlJc w:val="left"/>
      <w:pPr>
        <w:tabs>
          <w:tab w:val="num" w:pos="0"/>
        </w:tabs>
        <w:ind w:left="720" w:hanging="360"/>
      </w:pPr>
      <w:rPr>
        <w:rFonts w:ascii="Tahoma" w:hAnsi="Tahoma" w:cs="Tahoma" w:hint="default"/>
        <w:b/>
        <w:sz w:val="21"/>
        <w:szCs w:val="21"/>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45" w15:restartNumberingAfterBreak="0">
    <w:nsid w:val="624C539C"/>
    <w:multiLevelType w:val="multilevel"/>
    <w:tmpl w:val="98AEE0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6A115241"/>
    <w:multiLevelType w:val="hybridMultilevel"/>
    <w:tmpl w:val="19366D40"/>
    <w:lvl w:ilvl="0" w:tplc="CCEAA938">
      <w:start w:val="1"/>
      <w:numFmt w:val="decimal"/>
      <w:lvlText w:val="%1."/>
      <w:lvlJc w:val="left"/>
      <w:pPr>
        <w:ind w:left="720" w:hanging="360"/>
      </w:pPr>
      <w:rPr>
        <w:rFonts w:hint="default"/>
        <w:color w:val="FF000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6E21254D"/>
    <w:multiLevelType w:val="hybridMultilevel"/>
    <w:tmpl w:val="60D6724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0732DD5"/>
    <w:multiLevelType w:val="multilevel"/>
    <w:tmpl w:val="D55A8D54"/>
    <w:lvl w:ilvl="0">
      <w:start w:val="1"/>
      <w:numFmt w:val="decimal"/>
      <w:lvlText w:val="%1."/>
      <w:lvlJc w:val="left"/>
      <w:pPr>
        <w:tabs>
          <w:tab w:val="num" w:pos="0"/>
        </w:tabs>
        <w:ind w:left="927" w:hanging="360"/>
      </w:pPr>
      <w:rPr>
        <w:b w:val="0"/>
      </w:r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lowerLetter"/>
      <w:lvlText w:val="%4)"/>
      <w:lvlJc w:val="left"/>
      <w:pPr>
        <w:tabs>
          <w:tab w:val="num" w:pos="0"/>
        </w:tabs>
        <w:ind w:left="3087" w:hanging="360"/>
      </w:pPr>
      <w:rPr>
        <w:rFonts w:ascii="Tahoma" w:eastAsia="Times New Roman" w:hAnsi="Tahoma" w:cs="Tahoma"/>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9" w15:restartNumberingAfterBreak="0">
    <w:nsid w:val="71410F2B"/>
    <w:multiLevelType w:val="multilevel"/>
    <w:tmpl w:val="4AB4488C"/>
    <w:lvl w:ilvl="0">
      <w:start w:val="1"/>
      <w:numFmt w:val="bullet"/>
      <w:lvlText w:val=""/>
      <w:lvlJc w:val="left"/>
      <w:pPr>
        <w:tabs>
          <w:tab w:val="num" w:pos="0"/>
        </w:tabs>
        <w:ind w:left="1494" w:hanging="360"/>
      </w:pPr>
      <w:rPr>
        <w:rFonts w:ascii="Wingdings" w:hAnsi="Wingdings" w:hint="default"/>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50" w15:restartNumberingAfterBreak="0">
    <w:nsid w:val="74A23549"/>
    <w:multiLevelType w:val="multilevel"/>
    <w:tmpl w:val="4B22DD20"/>
    <w:lvl w:ilvl="0">
      <w:start w:val="1"/>
      <w:numFmt w:val="decimal"/>
      <w:lvlText w:val="%1."/>
      <w:lvlJc w:val="left"/>
      <w:pPr>
        <w:tabs>
          <w:tab w:val="num" w:pos="360"/>
        </w:tabs>
        <w:ind w:left="360"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lowerLetter"/>
      <w:lvlText w:val="%4)"/>
      <w:lvlJc w:val="left"/>
      <w:pPr>
        <w:ind w:left="3228" w:hanging="360"/>
      </w:pPr>
      <w:rPr>
        <w:rFonts w:hint="default"/>
      </w:rPr>
    </w:lvl>
    <w:lvl w:ilvl="4">
      <w:start w:val="1"/>
      <w:numFmt w:val="upperRoman"/>
      <w:lvlText w:val="%5."/>
      <w:lvlJc w:val="left"/>
      <w:pPr>
        <w:ind w:left="4308" w:hanging="720"/>
      </w:pPr>
      <w:rPr>
        <w:rFonts w:hint="default"/>
      </w:r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51" w15:restartNumberingAfterBreak="0">
    <w:nsid w:val="77223571"/>
    <w:multiLevelType w:val="multilevel"/>
    <w:tmpl w:val="771E2090"/>
    <w:lvl w:ilvl="0">
      <w:start w:val="1"/>
      <w:numFmt w:val="lowerLetter"/>
      <w:lvlText w:val="%1.)"/>
      <w:lvlJc w:val="left"/>
      <w:pPr>
        <w:tabs>
          <w:tab w:val="num" w:pos="1068"/>
        </w:tabs>
        <w:ind w:left="1068" w:hanging="360"/>
      </w:pPr>
      <w:rPr>
        <w:rFonts w:hint="default"/>
      </w:rPr>
    </w:lvl>
    <w:lvl w:ilvl="1">
      <w:start w:val="1"/>
      <w:numFmt w:val="decimal"/>
      <w:lvlText w:val="%2."/>
      <w:lvlJc w:val="left"/>
      <w:pPr>
        <w:tabs>
          <w:tab w:val="num" w:pos="1788"/>
        </w:tabs>
        <w:ind w:left="1788" w:hanging="360"/>
      </w:pPr>
      <w:rPr>
        <w:rFonts w:ascii="Tahoma" w:eastAsia="Times New Roman" w:hAnsi="Tahoma" w:cs="Tahoma"/>
      </w:rPr>
    </w:lvl>
    <w:lvl w:ilvl="2">
      <w:start w:val="1"/>
      <w:numFmt w:val="decimal"/>
      <w:lvlText w:val="(%3)"/>
      <w:lvlJc w:val="left"/>
      <w:pPr>
        <w:ind w:left="2688" w:hanging="360"/>
      </w:pPr>
      <w:rPr>
        <w:rFonts w:hint="default"/>
      </w:r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52" w15:restartNumberingAfterBreak="0">
    <w:nsid w:val="7B2E6C88"/>
    <w:multiLevelType w:val="hybridMultilevel"/>
    <w:tmpl w:val="F9D06C6A"/>
    <w:lvl w:ilvl="0" w:tplc="7750BBA4">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num w:numId="1">
    <w:abstractNumId w:val="2"/>
  </w:num>
  <w:num w:numId="2">
    <w:abstractNumId w:val="3"/>
  </w:num>
  <w:num w:numId="3">
    <w:abstractNumId w:val="4"/>
  </w:num>
  <w:num w:numId="4">
    <w:abstractNumId w:val="5"/>
  </w:num>
  <w:num w:numId="5">
    <w:abstractNumId w:val="8"/>
  </w:num>
  <w:num w:numId="6">
    <w:abstractNumId w:val="9"/>
  </w:num>
  <w:num w:numId="7">
    <w:abstractNumId w:val="10"/>
  </w:num>
  <w:num w:numId="8">
    <w:abstractNumId w:val="12"/>
  </w:num>
  <w:num w:numId="9">
    <w:abstractNumId w:val="29"/>
  </w:num>
  <w:num w:numId="10">
    <w:abstractNumId w:val="23"/>
  </w:num>
  <w:num w:numId="11">
    <w:abstractNumId w:val="0"/>
  </w:num>
  <w:num w:numId="12">
    <w:abstractNumId w:val="1"/>
  </w:num>
  <w:num w:numId="13">
    <w:abstractNumId w:val="49"/>
  </w:num>
  <w:num w:numId="14">
    <w:abstractNumId w:val="7"/>
  </w:num>
  <w:num w:numId="15">
    <w:abstractNumId w:val="40"/>
  </w:num>
  <w:num w:numId="16">
    <w:abstractNumId w:val="43"/>
    <w:lvlOverride w:ilvl="0">
      <w:startOverride w:val="1"/>
    </w:lvlOverride>
  </w:num>
  <w:num w:numId="17">
    <w:abstractNumId w:val="37"/>
    <w:lvlOverride w:ilvl="0">
      <w:startOverride w:val="1"/>
    </w:lvlOverride>
  </w:num>
  <w:num w:numId="18">
    <w:abstractNumId w:val="43"/>
  </w:num>
  <w:num w:numId="19">
    <w:abstractNumId w:val="37"/>
  </w:num>
  <w:num w:numId="20">
    <w:abstractNumId w:val="30"/>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25"/>
  </w:num>
  <w:num w:numId="24">
    <w:abstractNumId w:val="50"/>
  </w:num>
  <w:num w:numId="25">
    <w:abstractNumId w:val="33"/>
  </w:num>
  <w:num w:numId="26">
    <w:abstractNumId w:val="34"/>
  </w:num>
  <w:num w:numId="27">
    <w:abstractNumId w:val="26"/>
  </w:num>
  <w:num w:numId="28">
    <w:abstractNumId w:val="27"/>
  </w:num>
  <w:num w:numId="29">
    <w:abstractNumId w:val="24"/>
  </w:num>
  <w:num w:numId="30">
    <w:abstractNumId w:val="44"/>
  </w:num>
  <w:num w:numId="31">
    <w:abstractNumId w:val="45"/>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39"/>
  </w:num>
  <w:num w:numId="40">
    <w:abstractNumId w:val="31"/>
  </w:num>
  <w:num w:numId="41">
    <w:abstractNumId w:val="28"/>
  </w:num>
  <w:num w:numId="42">
    <w:abstractNumId w:val="35"/>
  </w:num>
  <w:num w:numId="43">
    <w:abstractNumId w:val="22"/>
  </w:num>
  <w:num w:numId="44">
    <w:abstractNumId w:val="41"/>
  </w:num>
  <w:num w:numId="45">
    <w:abstractNumId w:val="48"/>
  </w:num>
  <w:num w:numId="46">
    <w:abstractNumId w:val="42"/>
  </w:num>
  <w:num w:numId="47">
    <w:abstractNumId w:val="51"/>
  </w:num>
  <w:num w:numId="48">
    <w:abstractNumId w:val="46"/>
  </w:num>
  <w:num w:numId="49">
    <w:abstractNumId w:val="47"/>
  </w:num>
  <w:num w:numId="50">
    <w:abstractNumId w:val="52"/>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ntér Kristóf">
    <w15:presenceInfo w15:providerId="None" w15:userId="Pintér Kristó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lickAndTypeStyle w:val="Stlus2"/>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B4"/>
    <w:rsid w:val="0000439C"/>
    <w:rsid w:val="00004C21"/>
    <w:rsid w:val="0000567E"/>
    <w:rsid w:val="00007D7E"/>
    <w:rsid w:val="00011A66"/>
    <w:rsid w:val="00013339"/>
    <w:rsid w:val="00014569"/>
    <w:rsid w:val="000172E0"/>
    <w:rsid w:val="0002153C"/>
    <w:rsid w:val="000252A1"/>
    <w:rsid w:val="000259DD"/>
    <w:rsid w:val="00026D40"/>
    <w:rsid w:val="0002739D"/>
    <w:rsid w:val="00032EF3"/>
    <w:rsid w:val="00033678"/>
    <w:rsid w:val="000344E1"/>
    <w:rsid w:val="00035BEE"/>
    <w:rsid w:val="00040FA1"/>
    <w:rsid w:val="00041EAD"/>
    <w:rsid w:val="00046131"/>
    <w:rsid w:val="00046ECC"/>
    <w:rsid w:val="000505DF"/>
    <w:rsid w:val="00050BE8"/>
    <w:rsid w:val="00051431"/>
    <w:rsid w:val="00051CED"/>
    <w:rsid w:val="00053466"/>
    <w:rsid w:val="00056C53"/>
    <w:rsid w:val="00056DA4"/>
    <w:rsid w:val="00061EAA"/>
    <w:rsid w:val="000623B5"/>
    <w:rsid w:val="00070C93"/>
    <w:rsid w:val="0007678F"/>
    <w:rsid w:val="00082862"/>
    <w:rsid w:val="00083910"/>
    <w:rsid w:val="00087D07"/>
    <w:rsid w:val="00091776"/>
    <w:rsid w:val="00092577"/>
    <w:rsid w:val="00094C9F"/>
    <w:rsid w:val="000953C5"/>
    <w:rsid w:val="00097959"/>
    <w:rsid w:val="000A186A"/>
    <w:rsid w:val="000A299A"/>
    <w:rsid w:val="000A3672"/>
    <w:rsid w:val="000B47F9"/>
    <w:rsid w:val="000B6AB0"/>
    <w:rsid w:val="000C03BB"/>
    <w:rsid w:val="000C0ECF"/>
    <w:rsid w:val="000C139B"/>
    <w:rsid w:val="000C1F3C"/>
    <w:rsid w:val="000C74DD"/>
    <w:rsid w:val="000C7CAD"/>
    <w:rsid w:val="000C7CD5"/>
    <w:rsid w:val="000D3FB7"/>
    <w:rsid w:val="000E1F02"/>
    <w:rsid w:val="000E7028"/>
    <w:rsid w:val="000F09CF"/>
    <w:rsid w:val="000F7C78"/>
    <w:rsid w:val="00102CF1"/>
    <w:rsid w:val="00103FFF"/>
    <w:rsid w:val="00104254"/>
    <w:rsid w:val="00104CDF"/>
    <w:rsid w:val="00105711"/>
    <w:rsid w:val="00106084"/>
    <w:rsid w:val="00115AA1"/>
    <w:rsid w:val="00116570"/>
    <w:rsid w:val="00120B53"/>
    <w:rsid w:val="001218B8"/>
    <w:rsid w:val="001312D1"/>
    <w:rsid w:val="0013462B"/>
    <w:rsid w:val="00136633"/>
    <w:rsid w:val="0014027D"/>
    <w:rsid w:val="00140590"/>
    <w:rsid w:val="00143628"/>
    <w:rsid w:val="00144C2A"/>
    <w:rsid w:val="00147491"/>
    <w:rsid w:val="00155C6C"/>
    <w:rsid w:val="00157EB9"/>
    <w:rsid w:val="00162687"/>
    <w:rsid w:val="00163CC4"/>
    <w:rsid w:val="00174568"/>
    <w:rsid w:val="00177B2F"/>
    <w:rsid w:val="001813C6"/>
    <w:rsid w:val="001818D2"/>
    <w:rsid w:val="0018531C"/>
    <w:rsid w:val="00191D05"/>
    <w:rsid w:val="00191FC3"/>
    <w:rsid w:val="00192185"/>
    <w:rsid w:val="00194E0D"/>
    <w:rsid w:val="00196F07"/>
    <w:rsid w:val="001973FA"/>
    <w:rsid w:val="001A221E"/>
    <w:rsid w:val="001A48DF"/>
    <w:rsid w:val="001A588F"/>
    <w:rsid w:val="001A5993"/>
    <w:rsid w:val="001A65AF"/>
    <w:rsid w:val="001B4FA8"/>
    <w:rsid w:val="001C0C06"/>
    <w:rsid w:val="001C4CCC"/>
    <w:rsid w:val="001C5F67"/>
    <w:rsid w:val="001D644B"/>
    <w:rsid w:val="001D65E8"/>
    <w:rsid w:val="001D6C16"/>
    <w:rsid w:val="001D7544"/>
    <w:rsid w:val="001E16E0"/>
    <w:rsid w:val="001E3116"/>
    <w:rsid w:val="001F0466"/>
    <w:rsid w:val="001F1F27"/>
    <w:rsid w:val="001F555E"/>
    <w:rsid w:val="001F57D7"/>
    <w:rsid w:val="001F61D6"/>
    <w:rsid w:val="001F705F"/>
    <w:rsid w:val="00200BD3"/>
    <w:rsid w:val="00200D61"/>
    <w:rsid w:val="002034A5"/>
    <w:rsid w:val="002058B4"/>
    <w:rsid w:val="00206669"/>
    <w:rsid w:val="00207B3D"/>
    <w:rsid w:val="00210B9E"/>
    <w:rsid w:val="00210CBF"/>
    <w:rsid w:val="00211D38"/>
    <w:rsid w:val="00212AA5"/>
    <w:rsid w:val="00213E55"/>
    <w:rsid w:val="002149CE"/>
    <w:rsid w:val="00216142"/>
    <w:rsid w:val="00216D47"/>
    <w:rsid w:val="00221B85"/>
    <w:rsid w:val="00223543"/>
    <w:rsid w:val="00224C2A"/>
    <w:rsid w:val="0023054A"/>
    <w:rsid w:val="002340EC"/>
    <w:rsid w:val="0024697E"/>
    <w:rsid w:val="00247946"/>
    <w:rsid w:val="00247C80"/>
    <w:rsid w:val="00250D65"/>
    <w:rsid w:val="00250E36"/>
    <w:rsid w:val="002529EC"/>
    <w:rsid w:val="00255869"/>
    <w:rsid w:val="00255F0E"/>
    <w:rsid w:val="002676AB"/>
    <w:rsid w:val="0027514E"/>
    <w:rsid w:val="002753BD"/>
    <w:rsid w:val="0028116B"/>
    <w:rsid w:val="002842C0"/>
    <w:rsid w:val="002857E1"/>
    <w:rsid w:val="002876EB"/>
    <w:rsid w:val="00294131"/>
    <w:rsid w:val="002A03E3"/>
    <w:rsid w:val="002A45FA"/>
    <w:rsid w:val="002A48F0"/>
    <w:rsid w:val="002A4B09"/>
    <w:rsid w:val="002A56B0"/>
    <w:rsid w:val="002B1D2A"/>
    <w:rsid w:val="002B1D68"/>
    <w:rsid w:val="002C0CEF"/>
    <w:rsid w:val="002C1CD3"/>
    <w:rsid w:val="002C6CDA"/>
    <w:rsid w:val="002C7098"/>
    <w:rsid w:val="002D17C6"/>
    <w:rsid w:val="002D2D18"/>
    <w:rsid w:val="002D5342"/>
    <w:rsid w:val="002E3450"/>
    <w:rsid w:val="002E4298"/>
    <w:rsid w:val="002F57DC"/>
    <w:rsid w:val="00304AE6"/>
    <w:rsid w:val="00305365"/>
    <w:rsid w:val="00306B6D"/>
    <w:rsid w:val="003125EA"/>
    <w:rsid w:val="00314845"/>
    <w:rsid w:val="00316A09"/>
    <w:rsid w:val="00316B12"/>
    <w:rsid w:val="003175DA"/>
    <w:rsid w:val="00320303"/>
    <w:rsid w:val="00320BE4"/>
    <w:rsid w:val="003243CA"/>
    <w:rsid w:val="00327581"/>
    <w:rsid w:val="003302F6"/>
    <w:rsid w:val="003314CF"/>
    <w:rsid w:val="00334FFB"/>
    <w:rsid w:val="003416F8"/>
    <w:rsid w:val="00342F3F"/>
    <w:rsid w:val="003445FC"/>
    <w:rsid w:val="003459B9"/>
    <w:rsid w:val="003504FE"/>
    <w:rsid w:val="003518D6"/>
    <w:rsid w:val="0035490B"/>
    <w:rsid w:val="0035497C"/>
    <w:rsid w:val="00361723"/>
    <w:rsid w:val="00363D1C"/>
    <w:rsid w:val="003710A3"/>
    <w:rsid w:val="00371A4C"/>
    <w:rsid w:val="00372FC0"/>
    <w:rsid w:val="00376722"/>
    <w:rsid w:val="0038072E"/>
    <w:rsid w:val="003808C1"/>
    <w:rsid w:val="003839C0"/>
    <w:rsid w:val="003857F5"/>
    <w:rsid w:val="00393453"/>
    <w:rsid w:val="0039437A"/>
    <w:rsid w:val="003A644E"/>
    <w:rsid w:val="003B5A3C"/>
    <w:rsid w:val="003C2BF0"/>
    <w:rsid w:val="003C7C7B"/>
    <w:rsid w:val="003E1C6C"/>
    <w:rsid w:val="003E1E28"/>
    <w:rsid w:val="003E518B"/>
    <w:rsid w:val="003F0805"/>
    <w:rsid w:val="003F0B69"/>
    <w:rsid w:val="003F3A97"/>
    <w:rsid w:val="003F4B03"/>
    <w:rsid w:val="003F5ABE"/>
    <w:rsid w:val="004002C7"/>
    <w:rsid w:val="00400B9B"/>
    <w:rsid w:val="00412CDA"/>
    <w:rsid w:val="00424302"/>
    <w:rsid w:val="004255DC"/>
    <w:rsid w:val="0042778E"/>
    <w:rsid w:val="00430A2F"/>
    <w:rsid w:val="004341B6"/>
    <w:rsid w:val="004347C6"/>
    <w:rsid w:val="00434A7A"/>
    <w:rsid w:val="0043515F"/>
    <w:rsid w:val="004377DD"/>
    <w:rsid w:val="00442D7C"/>
    <w:rsid w:val="0044306B"/>
    <w:rsid w:val="004538AF"/>
    <w:rsid w:val="0045596B"/>
    <w:rsid w:val="00465BCD"/>
    <w:rsid w:val="00470FE2"/>
    <w:rsid w:val="00475468"/>
    <w:rsid w:val="00476BED"/>
    <w:rsid w:val="00483B63"/>
    <w:rsid w:val="00487A63"/>
    <w:rsid w:val="004972FD"/>
    <w:rsid w:val="00497921"/>
    <w:rsid w:val="004A37BE"/>
    <w:rsid w:val="004A6F8D"/>
    <w:rsid w:val="004B0183"/>
    <w:rsid w:val="004B629E"/>
    <w:rsid w:val="004B78C3"/>
    <w:rsid w:val="004C4D3B"/>
    <w:rsid w:val="004C5632"/>
    <w:rsid w:val="004C5DAD"/>
    <w:rsid w:val="004C7753"/>
    <w:rsid w:val="004D20AC"/>
    <w:rsid w:val="004E0642"/>
    <w:rsid w:val="004E5CCF"/>
    <w:rsid w:val="004E5EE9"/>
    <w:rsid w:val="004E7D54"/>
    <w:rsid w:val="004F3143"/>
    <w:rsid w:val="004F6BED"/>
    <w:rsid w:val="00501DB0"/>
    <w:rsid w:val="0050769E"/>
    <w:rsid w:val="00510563"/>
    <w:rsid w:val="00512471"/>
    <w:rsid w:val="0051296E"/>
    <w:rsid w:val="005161B0"/>
    <w:rsid w:val="00521870"/>
    <w:rsid w:val="00523AFC"/>
    <w:rsid w:val="005268F7"/>
    <w:rsid w:val="00526D44"/>
    <w:rsid w:val="00526F3B"/>
    <w:rsid w:val="00532B59"/>
    <w:rsid w:val="00536D11"/>
    <w:rsid w:val="00540ADD"/>
    <w:rsid w:val="00540E98"/>
    <w:rsid w:val="005428A9"/>
    <w:rsid w:val="0055134D"/>
    <w:rsid w:val="0055223B"/>
    <w:rsid w:val="0056045D"/>
    <w:rsid w:val="005606D8"/>
    <w:rsid w:val="005618D2"/>
    <w:rsid w:val="00565C8F"/>
    <w:rsid w:val="0057021C"/>
    <w:rsid w:val="0057072A"/>
    <w:rsid w:val="00573483"/>
    <w:rsid w:val="00581C6C"/>
    <w:rsid w:val="005842DA"/>
    <w:rsid w:val="00586C80"/>
    <w:rsid w:val="0059016E"/>
    <w:rsid w:val="005907BD"/>
    <w:rsid w:val="00591BF4"/>
    <w:rsid w:val="00593931"/>
    <w:rsid w:val="00595D1E"/>
    <w:rsid w:val="00595EEC"/>
    <w:rsid w:val="005962F7"/>
    <w:rsid w:val="00596B87"/>
    <w:rsid w:val="005A34F1"/>
    <w:rsid w:val="005A77D6"/>
    <w:rsid w:val="005A7817"/>
    <w:rsid w:val="005C00A5"/>
    <w:rsid w:val="005C164B"/>
    <w:rsid w:val="005C569A"/>
    <w:rsid w:val="005C5877"/>
    <w:rsid w:val="005C5981"/>
    <w:rsid w:val="005C5DEA"/>
    <w:rsid w:val="005C7514"/>
    <w:rsid w:val="005D1D4F"/>
    <w:rsid w:val="005D2D34"/>
    <w:rsid w:val="005D307B"/>
    <w:rsid w:val="005D5289"/>
    <w:rsid w:val="005D69B3"/>
    <w:rsid w:val="005E2351"/>
    <w:rsid w:val="005E3448"/>
    <w:rsid w:val="005E7DA8"/>
    <w:rsid w:val="005F4243"/>
    <w:rsid w:val="005F4611"/>
    <w:rsid w:val="005F529B"/>
    <w:rsid w:val="00602933"/>
    <w:rsid w:val="00603A64"/>
    <w:rsid w:val="00607171"/>
    <w:rsid w:val="00611950"/>
    <w:rsid w:val="006119D3"/>
    <w:rsid w:val="00616B47"/>
    <w:rsid w:val="0061720D"/>
    <w:rsid w:val="0062025A"/>
    <w:rsid w:val="0062102C"/>
    <w:rsid w:val="00621079"/>
    <w:rsid w:val="006218EB"/>
    <w:rsid w:val="0062469A"/>
    <w:rsid w:val="00626A5E"/>
    <w:rsid w:val="006330C8"/>
    <w:rsid w:val="006375BF"/>
    <w:rsid w:val="00647299"/>
    <w:rsid w:val="00651BAB"/>
    <w:rsid w:val="00651E1E"/>
    <w:rsid w:val="00653EBB"/>
    <w:rsid w:val="00654CF9"/>
    <w:rsid w:val="00656250"/>
    <w:rsid w:val="006569B8"/>
    <w:rsid w:val="00661B69"/>
    <w:rsid w:val="00662059"/>
    <w:rsid w:val="00662CB7"/>
    <w:rsid w:val="00663B07"/>
    <w:rsid w:val="0066426D"/>
    <w:rsid w:val="006665CD"/>
    <w:rsid w:val="00671A11"/>
    <w:rsid w:val="00671F30"/>
    <w:rsid w:val="00672762"/>
    <w:rsid w:val="00673822"/>
    <w:rsid w:val="0067459F"/>
    <w:rsid w:val="00676F95"/>
    <w:rsid w:val="006808DF"/>
    <w:rsid w:val="006814A0"/>
    <w:rsid w:val="006854B8"/>
    <w:rsid w:val="006864D2"/>
    <w:rsid w:val="006971C1"/>
    <w:rsid w:val="006A04AA"/>
    <w:rsid w:val="006A261D"/>
    <w:rsid w:val="006A3C93"/>
    <w:rsid w:val="006A3EAF"/>
    <w:rsid w:val="006A4A3F"/>
    <w:rsid w:val="006A566F"/>
    <w:rsid w:val="006A6CAD"/>
    <w:rsid w:val="006A794A"/>
    <w:rsid w:val="006A7FDE"/>
    <w:rsid w:val="006B19EE"/>
    <w:rsid w:val="006B5D6B"/>
    <w:rsid w:val="006B7919"/>
    <w:rsid w:val="006C0526"/>
    <w:rsid w:val="006C0849"/>
    <w:rsid w:val="006C2787"/>
    <w:rsid w:val="006C2C2A"/>
    <w:rsid w:val="006C2CCB"/>
    <w:rsid w:val="006C68E8"/>
    <w:rsid w:val="006C77A0"/>
    <w:rsid w:val="006D17D0"/>
    <w:rsid w:val="006D3197"/>
    <w:rsid w:val="006D33F4"/>
    <w:rsid w:val="006D6203"/>
    <w:rsid w:val="006D7C92"/>
    <w:rsid w:val="006E1336"/>
    <w:rsid w:val="006F0595"/>
    <w:rsid w:val="006F30C4"/>
    <w:rsid w:val="006F4530"/>
    <w:rsid w:val="006F5231"/>
    <w:rsid w:val="006F5CFC"/>
    <w:rsid w:val="006F7519"/>
    <w:rsid w:val="00701321"/>
    <w:rsid w:val="007015ED"/>
    <w:rsid w:val="007052E5"/>
    <w:rsid w:val="00705989"/>
    <w:rsid w:val="00706405"/>
    <w:rsid w:val="00707CD4"/>
    <w:rsid w:val="00711290"/>
    <w:rsid w:val="00715D55"/>
    <w:rsid w:val="0071626B"/>
    <w:rsid w:val="007208B8"/>
    <w:rsid w:val="00720C3F"/>
    <w:rsid w:val="00724ED8"/>
    <w:rsid w:val="007266EB"/>
    <w:rsid w:val="00726A2C"/>
    <w:rsid w:val="00750C94"/>
    <w:rsid w:val="00752ED6"/>
    <w:rsid w:val="007532F5"/>
    <w:rsid w:val="007535F8"/>
    <w:rsid w:val="00756B7A"/>
    <w:rsid w:val="00757274"/>
    <w:rsid w:val="00762079"/>
    <w:rsid w:val="00762453"/>
    <w:rsid w:val="00766A0B"/>
    <w:rsid w:val="00770B21"/>
    <w:rsid w:val="007714A7"/>
    <w:rsid w:val="00772BF0"/>
    <w:rsid w:val="00775AA9"/>
    <w:rsid w:val="0077680A"/>
    <w:rsid w:val="00782A4A"/>
    <w:rsid w:val="007855F9"/>
    <w:rsid w:val="00787429"/>
    <w:rsid w:val="00792425"/>
    <w:rsid w:val="00793793"/>
    <w:rsid w:val="00793A71"/>
    <w:rsid w:val="0079486B"/>
    <w:rsid w:val="00796561"/>
    <w:rsid w:val="00796A41"/>
    <w:rsid w:val="007A193D"/>
    <w:rsid w:val="007B0263"/>
    <w:rsid w:val="007B0418"/>
    <w:rsid w:val="007B0B90"/>
    <w:rsid w:val="007B42C0"/>
    <w:rsid w:val="007B4A3D"/>
    <w:rsid w:val="007C08AD"/>
    <w:rsid w:val="007C38B4"/>
    <w:rsid w:val="007C4868"/>
    <w:rsid w:val="007D55FD"/>
    <w:rsid w:val="007E0686"/>
    <w:rsid w:val="007E4278"/>
    <w:rsid w:val="007E42DD"/>
    <w:rsid w:val="007E71C4"/>
    <w:rsid w:val="007E7816"/>
    <w:rsid w:val="007E7993"/>
    <w:rsid w:val="007F0F8E"/>
    <w:rsid w:val="007F4973"/>
    <w:rsid w:val="007F6C7E"/>
    <w:rsid w:val="00806788"/>
    <w:rsid w:val="00811439"/>
    <w:rsid w:val="008122B0"/>
    <w:rsid w:val="00812696"/>
    <w:rsid w:val="008158EB"/>
    <w:rsid w:val="00817210"/>
    <w:rsid w:val="00817E17"/>
    <w:rsid w:val="00820F76"/>
    <w:rsid w:val="00825BE7"/>
    <w:rsid w:val="00830F64"/>
    <w:rsid w:val="008332C3"/>
    <w:rsid w:val="00841D37"/>
    <w:rsid w:val="00842223"/>
    <w:rsid w:val="0084774E"/>
    <w:rsid w:val="00850551"/>
    <w:rsid w:val="00850895"/>
    <w:rsid w:val="00851C34"/>
    <w:rsid w:val="008542F2"/>
    <w:rsid w:val="00860049"/>
    <w:rsid w:val="00862A71"/>
    <w:rsid w:val="00870785"/>
    <w:rsid w:val="0087097B"/>
    <w:rsid w:val="00882853"/>
    <w:rsid w:val="00883B3C"/>
    <w:rsid w:val="008854AC"/>
    <w:rsid w:val="008A15BB"/>
    <w:rsid w:val="008A60FB"/>
    <w:rsid w:val="008A7D81"/>
    <w:rsid w:val="008B0495"/>
    <w:rsid w:val="008B0B4F"/>
    <w:rsid w:val="008B1429"/>
    <w:rsid w:val="008B3DFF"/>
    <w:rsid w:val="008B7754"/>
    <w:rsid w:val="008C03B0"/>
    <w:rsid w:val="008C106F"/>
    <w:rsid w:val="008C534E"/>
    <w:rsid w:val="008D454A"/>
    <w:rsid w:val="008D60D3"/>
    <w:rsid w:val="008E3C67"/>
    <w:rsid w:val="008E6B6D"/>
    <w:rsid w:val="008E735B"/>
    <w:rsid w:val="008F2E77"/>
    <w:rsid w:val="008F395B"/>
    <w:rsid w:val="00900437"/>
    <w:rsid w:val="00901A91"/>
    <w:rsid w:val="00901D55"/>
    <w:rsid w:val="00904970"/>
    <w:rsid w:val="00905C53"/>
    <w:rsid w:val="009100D2"/>
    <w:rsid w:val="009137B0"/>
    <w:rsid w:val="00916D84"/>
    <w:rsid w:val="009171E6"/>
    <w:rsid w:val="00922911"/>
    <w:rsid w:val="00926FCB"/>
    <w:rsid w:val="00932562"/>
    <w:rsid w:val="00934AC1"/>
    <w:rsid w:val="00936452"/>
    <w:rsid w:val="00942632"/>
    <w:rsid w:val="0094370C"/>
    <w:rsid w:val="00952E36"/>
    <w:rsid w:val="00952E3F"/>
    <w:rsid w:val="00953D87"/>
    <w:rsid w:val="00953E4C"/>
    <w:rsid w:val="00955D94"/>
    <w:rsid w:val="00956462"/>
    <w:rsid w:val="009608F8"/>
    <w:rsid w:val="00961957"/>
    <w:rsid w:val="0096200A"/>
    <w:rsid w:val="009645CE"/>
    <w:rsid w:val="009650D2"/>
    <w:rsid w:val="00965F05"/>
    <w:rsid w:val="00967C9B"/>
    <w:rsid w:val="00972358"/>
    <w:rsid w:val="009727EC"/>
    <w:rsid w:val="00973E99"/>
    <w:rsid w:val="00977866"/>
    <w:rsid w:val="0098205F"/>
    <w:rsid w:val="00983969"/>
    <w:rsid w:val="00983CFF"/>
    <w:rsid w:val="009846F8"/>
    <w:rsid w:val="009961D3"/>
    <w:rsid w:val="009A02A7"/>
    <w:rsid w:val="009A47E3"/>
    <w:rsid w:val="009A4A35"/>
    <w:rsid w:val="009A7A94"/>
    <w:rsid w:val="009A7F71"/>
    <w:rsid w:val="009B23B8"/>
    <w:rsid w:val="009C5E4E"/>
    <w:rsid w:val="009D291F"/>
    <w:rsid w:val="009D2D56"/>
    <w:rsid w:val="009D484B"/>
    <w:rsid w:val="009E13E2"/>
    <w:rsid w:val="009E4B8F"/>
    <w:rsid w:val="009E7D52"/>
    <w:rsid w:val="009F06C8"/>
    <w:rsid w:val="009F325E"/>
    <w:rsid w:val="009F4FA7"/>
    <w:rsid w:val="009F5257"/>
    <w:rsid w:val="009F5938"/>
    <w:rsid w:val="009F71AA"/>
    <w:rsid w:val="009F7D11"/>
    <w:rsid w:val="00A00DCD"/>
    <w:rsid w:val="00A0276B"/>
    <w:rsid w:val="00A05E39"/>
    <w:rsid w:val="00A11570"/>
    <w:rsid w:val="00A12CA6"/>
    <w:rsid w:val="00A13A10"/>
    <w:rsid w:val="00A15E26"/>
    <w:rsid w:val="00A17B75"/>
    <w:rsid w:val="00A2406F"/>
    <w:rsid w:val="00A31B32"/>
    <w:rsid w:val="00A3333A"/>
    <w:rsid w:val="00A35F67"/>
    <w:rsid w:val="00A417BC"/>
    <w:rsid w:val="00A432B1"/>
    <w:rsid w:val="00A44394"/>
    <w:rsid w:val="00A443E3"/>
    <w:rsid w:val="00A44548"/>
    <w:rsid w:val="00A53F19"/>
    <w:rsid w:val="00A5516C"/>
    <w:rsid w:val="00A66033"/>
    <w:rsid w:val="00A66D4C"/>
    <w:rsid w:val="00A71265"/>
    <w:rsid w:val="00A716D4"/>
    <w:rsid w:val="00A716F0"/>
    <w:rsid w:val="00A72271"/>
    <w:rsid w:val="00A750C0"/>
    <w:rsid w:val="00A805A9"/>
    <w:rsid w:val="00A80E6C"/>
    <w:rsid w:val="00A82BBD"/>
    <w:rsid w:val="00A90821"/>
    <w:rsid w:val="00A913C0"/>
    <w:rsid w:val="00A92F5B"/>
    <w:rsid w:val="00AA014F"/>
    <w:rsid w:val="00AA3941"/>
    <w:rsid w:val="00AA510F"/>
    <w:rsid w:val="00AB000A"/>
    <w:rsid w:val="00AB222F"/>
    <w:rsid w:val="00AB5036"/>
    <w:rsid w:val="00AB7813"/>
    <w:rsid w:val="00AC3387"/>
    <w:rsid w:val="00AC361B"/>
    <w:rsid w:val="00AC5694"/>
    <w:rsid w:val="00AC61E7"/>
    <w:rsid w:val="00AD2A7B"/>
    <w:rsid w:val="00AD41FB"/>
    <w:rsid w:val="00AD49DC"/>
    <w:rsid w:val="00AD5B28"/>
    <w:rsid w:val="00AE166E"/>
    <w:rsid w:val="00AE360F"/>
    <w:rsid w:val="00AE3B6A"/>
    <w:rsid w:val="00AE54AE"/>
    <w:rsid w:val="00AE6D4E"/>
    <w:rsid w:val="00AF114B"/>
    <w:rsid w:val="00AF23DB"/>
    <w:rsid w:val="00AF26F6"/>
    <w:rsid w:val="00AF5526"/>
    <w:rsid w:val="00AF7EE3"/>
    <w:rsid w:val="00B07703"/>
    <w:rsid w:val="00B11464"/>
    <w:rsid w:val="00B131AD"/>
    <w:rsid w:val="00B16067"/>
    <w:rsid w:val="00B161BF"/>
    <w:rsid w:val="00B175CD"/>
    <w:rsid w:val="00B17EDD"/>
    <w:rsid w:val="00B26636"/>
    <w:rsid w:val="00B2751B"/>
    <w:rsid w:val="00B3126E"/>
    <w:rsid w:val="00B3664D"/>
    <w:rsid w:val="00B409E9"/>
    <w:rsid w:val="00B41B2D"/>
    <w:rsid w:val="00B44707"/>
    <w:rsid w:val="00B46711"/>
    <w:rsid w:val="00B47469"/>
    <w:rsid w:val="00B52AE5"/>
    <w:rsid w:val="00B52BDA"/>
    <w:rsid w:val="00B53B53"/>
    <w:rsid w:val="00B55423"/>
    <w:rsid w:val="00B6191C"/>
    <w:rsid w:val="00B62A16"/>
    <w:rsid w:val="00B62A3B"/>
    <w:rsid w:val="00B66571"/>
    <w:rsid w:val="00B67E49"/>
    <w:rsid w:val="00B718B4"/>
    <w:rsid w:val="00B72E21"/>
    <w:rsid w:val="00B7373D"/>
    <w:rsid w:val="00B779DC"/>
    <w:rsid w:val="00B800D2"/>
    <w:rsid w:val="00B8323C"/>
    <w:rsid w:val="00B84BE7"/>
    <w:rsid w:val="00B9243D"/>
    <w:rsid w:val="00B947CF"/>
    <w:rsid w:val="00B94B26"/>
    <w:rsid w:val="00BA08B6"/>
    <w:rsid w:val="00BA1135"/>
    <w:rsid w:val="00BA1644"/>
    <w:rsid w:val="00BA2B8B"/>
    <w:rsid w:val="00BA3F25"/>
    <w:rsid w:val="00BA737A"/>
    <w:rsid w:val="00BB089F"/>
    <w:rsid w:val="00BB482F"/>
    <w:rsid w:val="00BB66F1"/>
    <w:rsid w:val="00BB7018"/>
    <w:rsid w:val="00BB7279"/>
    <w:rsid w:val="00BC01D7"/>
    <w:rsid w:val="00BC1FEF"/>
    <w:rsid w:val="00BC25C8"/>
    <w:rsid w:val="00BC64C2"/>
    <w:rsid w:val="00BC7DF7"/>
    <w:rsid w:val="00BD1D88"/>
    <w:rsid w:val="00BD24D1"/>
    <w:rsid w:val="00BD499D"/>
    <w:rsid w:val="00BD4C8B"/>
    <w:rsid w:val="00BE07B8"/>
    <w:rsid w:val="00BE3A90"/>
    <w:rsid w:val="00BE5247"/>
    <w:rsid w:val="00BE6390"/>
    <w:rsid w:val="00BF0BCB"/>
    <w:rsid w:val="00BF54C0"/>
    <w:rsid w:val="00BF5692"/>
    <w:rsid w:val="00C00B82"/>
    <w:rsid w:val="00C01902"/>
    <w:rsid w:val="00C03F75"/>
    <w:rsid w:val="00C04004"/>
    <w:rsid w:val="00C04F37"/>
    <w:rsid w:val="00C055CD"/>
    <w:rsid w:val="00C10C7A"/>
    <w:rsid w:val="00C122D0"/>
    <w:rsid w:val="00C135B9"/>
    <w:rsid w:val="00C14DFB"/>
    <w:rsid w:val="00C15075"/>
    <w:rsid w:val="00C2432C"/>
    <w:rsid w:val="00C258D8"/>
    <w:rsid w:val="00C30CAA"/>
    <w:rsid w:val="00C30D04"/>
    <w:rsid w:val="00C330DA"/>
    <w:rsid w:val="00C348B6"/>
    <w:rsid w:val="00C357B3"/>
    <w:rsid w:val="00C41BD3"/>
    <w:rsid w:val="00C43221"/>
    <w:rsid w:val="00C43816"/>
    <w:rsid w:val="00C450BB"/>
    <w:rsid w:val="00C45123"/>
    <w:rsid w:val="00C46668"/>
    <w:rsid w:val="00C4785B"/>
    <w:rsid w:val="00C52CED"/>
    <w:rsid w:val="00C53E0A"/>
    <w:rsid w:val="00C556C3"/>
    <w:rsid w:val="00C61C15"/>
    <w:rsid w:val="00C663F9"/>
    <w:rsid w:val="00C66D8D"/>
    <w:rsid w:val="00C72A71"/>
    <w:rsid w:val="00C738DA"/>
    <w:rsid w:val="00C741D8"/>
    <w:rsid w:val="00C75C21"/>
    <w:rsid w:val="00C806EF"/>
    <w:rsid w:val="00C80B73"/>
    <w:rsid w:val="00C860CC"/>
    <w:rsid w:val="00CA1C1E"/>
    <w:rsid w:val="00CA1D3B"/>
    <w:rsid w:val="00CA290A"/>
    <w:rsid w:val="00CA5CD8"/>
    <w:rsid w:val="00CA7ED9"/>
    <w:rsid w:val="00CB3AFB"/>
    <w:rsid w:val="00CB6836"/>
    <w:rsid w:val="00CC002F"/>
    <w:rsid w:val="00CC0843"/>
    <w:rsid w:val="00CC0896"/>
    <w:rsid w:val="00CC2879"/>
    <w:rsid w:val="00CD162E"/>
    <w:rsid w:val="00CD59BA"/>
    <w:rsid w:val="00CD5C94"/>
    <w:rsid w:val="00CD6312"/>
    <w:rsid w:val="00CE0EF3"/>
    <w:rsid w:val="00CE7328"/>
    <w:rsid w:val="00CF2E92"/>
    <w:rsid w:val="00CF3A13"/>
    <w:rsid w:val="00CF3BAC"/>
    <w:rsid w:val="00D074FD"/>
    <w:rsid w:val="00D11089"/>
    <w:rsid w:val="00D1469E"/>
    <w:rsid w:val="00D16C82"/>
    <w:rsid w:val="00D16FEC"/>
    <w:rsid w:val="00D17048"/>
    <w:rsid w:val="00D17FCD"/>
    <w:rsid w:val="00D20C6A"/>
    <w:rsid w:val="00D21EFC"/>
    <w:rsid w:val="00D223C6"/>
    <w:rsid w:val="00D27E8E"/>
    <w:rsid w:val="00D31576"/>
    <w:rsid w:val="00D33112"/>
    <w:rsid w:val="00D34F95"/>
    <w:rsid w:val="00D534E2"/>
    <w:rsid w:val="00D54B93"/>
    <w:rsid w:val="00D55BAE"/>
    <w:rsid w:val="00D5759B"/>
    <w:rsid w:val="00D609D2"/>
    <w:rsid w:val="00D609DF"/>
    <w:rsid w:val="00D61D86"/>
    <w:rsid w:val="00D625FE"/>
    <w:rsid w:val="00D636A9"/>
    <w:rsid w:val="00D71F0E"/>
    <w:rsid w:val="00D73A4B"/>
    <w:rsid w:val="00D7463A"/>
    <w:rsid w:val="00D762D7"/>
    <w:rsid w:val="00D81961"/>
    <w:rsid w:val="00D83825"/>
    <w:rsid w:val="00D84612"/>
    <w:rsid w:val="00D91E1E"/>
    <w:rsid w:val="00D91FF9"/>
    <w:rsid w:val="00D96E6E"/>
    <w:rsid w:val="00DA1F9C"/>
    <w:rsid w:val="00DA5E5A"/>
    <w:rsid w:val="00DA7889"/>
    <w:rsid w:val="00DB02B3"/>
    <w:rsid w:val="00DB0DC2"/>
    <w:rsid w:val="00DB25F9"/>
    <w:rsid w:val="00DB7308"/>
    <w:rsid w:val="00DC14E4"/>
    <w:rsid w:val="00DC49DE"/>
    <w:rsid w:val="00DD11E9"/>
    <w:rsid w:val="00DD1F05"/>
    <w:rsid w:val="00DD2523"/>
    <w:rsid w:val="00DD2D99"/>
    <w:rsid w:val="00DD7149"/>
    <w:rsid w:val="00DE01F2"/>
    <w:rsid w:val="00DF0853"/>
    <w:rsid w:val="00DF3CD4"/>
    <w:rsid w:val="00DF486D"/>
    <w:rsid w:val="00DF78AC"/>
    <w:rsid w:val="00E011AE"/>
    <w:rsid w:val="00E03698"/>
    <w:rsid w:val="00E03E0D"/>
    <w:rsid w:val="00E07CE4"/>
    <w:rsid w:val="00E07D2C"/>
    <w:rsid w:val="00E11B7A"/>
    <w:rsid w:val="00E12A0A"/>
    <w:rsid w:val="00E146C7"/>
    <w:rsid w:val="00E16D76"/>
    <w:rsid w:val="00E209B9"/>
    <w:rsid w:val="00E23C37"/>
    <w:rsid w:val="00E23C65"/>
    <w:rsid w:val="00E30462"/>
    <w:rsid w:val="00E34713"/>
    <w:rsid w:val="00E3603D"/>
    <w:rsid w:val="00E3795C"/>
    <w:rsid w:val="00E40648"/>
    <w:rsid w:val="00E432DB"/>
    <w:rsid w:val="00E4739B"/>
    <w:rsid w:val="00E47B20"/>
    <w:rsid w:val="00E53183"/>
    <w:rsid w:val="00E5334E"/>
    <w:rsid w:val="00E53F03"/>
    <w:rsid w:val="00E555D5"/>
    <w:rsid w:val="00E55786"/>
    <w:rsid w:val="00E5578D"/>
    <w:rsid w:val="00E579D1"/>
    <w:rsid w:val="00E60F71"/>
    <w:rsid w:val="00E6193C"/>
    <w:rsid w:val="00E62B38"/>
    <w:rsid w:val="00E66388"/>
    <w:rsid w:val="00E7019C"/>
    <w:rsid w:val="00E71183"/>
    <w:rsid w:val="00E72B7A"/>
    <w:rsid w:val="00E72E4B"/>
    <w:rsid w:val="00E731F4"/>
    <w:rsid w:val="00E74AC6"/>
    <w:rsid w:val="00E74F27"/>
    <w:rsid w:val="00E779D2"/>
    <w:rsid w:val="00E86EB3"/>
    <w:rsid w:val="00E8736D"/>
    <w:rsid w:val="00E875F0"/>
    <w:rsid w:val="00E931E4"/>
    <w:rsid w:val="00E93393"/>
    <w:rsid w:val="00E93E89"/>
    <w:rsid w:val="00E94BC4"/>
    <w:rsid w:val="00E972C3"/>
    <w:rsid w:val="00EA24E6"/>
    <w:rsid w:val="00EA6410"/>
    <w:rsid w:val="00EA6607"/>
    <w:rsid w:val="00EB0925"/>
    <w:rsid w:val="00EB39BD"/>
    <w:rsid w:val="00EB4495"/>
    <w:rsid w:val="00EB6320"/>
    <w:rsid w:val="00EC397F"/>
    <w:rsid w:val="00EC4064"/>
    <w:rsid w:val="00EC42F8"/>
    <w:rsid w:val="00EC5D62"/>
    <w:rsid w:val="00EC6BC7"/>
    <w:rsid w:val="00EC6E6E"/>
    <w:rsid w:val="00EC7286"/>
    <w:rsid w:val="00ED0827"/>
    <w:rsid w:val="00ED17DC"/>
    <w:rsid w:val="00ED1A5E"/>
    <w:rsid w:val="00ED2E36"/>
    <w:rsid w:val="00ED38E5"/>
    <w:rsid w:val="00ED5BCD"/>
    <w:rsid w:val="00ED5C31"/>
    <w:rsid w:val="00ED68EC"/>
    <w:rsid w:val="00EE04A1"/>
    <w:rsid w:val="00EE234A"/>
    <w:rsid w:val="00EF2F20"/>
    <w:rsid w:val="00EF4388"/>
    <w:rsid w:val="00EF5230"/>
    <w:rsid w:val="00EF530B"/>
    <w:rsid w:val="00EF659B"/>
    <w:rsid w:val="00EF65DD"/>
    <w:rsid w:val="00F02D4F"/>
    <w:rsid w:val="00F04BB9"/>
    <w:rsid w:val="00F068F0"/>
    <w:rsid w:val="00F06B90"/>
    <w:rsid w:val="00F1210C"/>
    <w:rsid w:val="00F1529C"/>
    <w:rsid w:val="00F167FF"/>
    <w:rsid w:val="00F17D72"/>
    <w:rsid w:val="00F22C56"/>
    <w:rsid w:val="00F27F63"/>
    <w:rsid w:val="00F303AB"/>
    <w:rsid w:val="00F406CA"/>
    <w:rsid w:val="00F40F4D"/>
    <w:rsid w:val="00F41100"/>
    <w:rsid w:val="00F47411"/>
    <w:rsid w:val="00F516A6"/>
    <w:rsid w:val="00F54C6E"/>
    <w:rsid w:val="00F5542C"/>
    <w:rsid w:val="00F5565C"/>
    <w:rsid w:val="00F60A58"/>
    <w:rsid w:val="00F60D12"/>
    <w:rsid w:val="00F65EE3"/>
    <w:rsid w:val="00F66465"/>
    <w:rsid w:val="00F706BB"/>
    <w:rsid w:val="00F7194C"/>
    <w:rsid w:val="00F84CF6"/>
    <w:rsid w:val="00F93C88"/>
    <w:rsid w:val="00F954FD"/>
    <w:rsid w:val="00FA341D"/>
    <w:rsid w:val="00FA39EC"/>
    <w:rsid w:val="00FA7383"/>
    <w:rsid w:val="00FB0302"/>
    <w:rsid w:val="00FB1FFD"/>
    <w:rsid w:val="00FB3095"/>
    <w:rsid w:val="00FC074E"/>
    <w:rsid w:val="00FC1A27"/>
    <w:rsid w:val="00FC537A"/>
    <w:rsid w:val="00FC66C3"/>
    <w:rsid w:val="00FD0E5B"/>
    <w:rsid w:val="00FD106C"/>
    <w:rsid w:val="00FE0CBF"/>
    <w:rsid w:val="00FE1ABD"/>
    <w:rsid w:val="00FE2056"/>
    <w:rsid w:val="00FE3034"/>
    <w:rsid w:val="00FE6AAB"/>
    <w:rsid w:val="00FE700E"/>
    <w:rsid w:val="00FF2677"/>
    <w:rsid w:val="00FF44EF"/>
    <w:rsid w:val="00FF60A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442307A"/>
  <w15:docId w15:val="{EE52FE27-CFB3-4242-B837-FB74F645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semiHidden="1" w:uiPriority="0"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255F0E"/>
    <w:pPr>
      <w:suppressAutoHyphens/>
      <w:spacing w:after="200" w:line="276" w:lineRule="auto"/>
      <w:textAlignment w:val="baseline"/>
    </w:pPr>
    <w:rPr>
      <w:rFonts w:ascii="Arial" w:eastAsia="Calibri" w:hAnsi="Arial" w:cs="Arial"/>
      <w:color w:val="000000"/>
      <w:kern w:val="1"/>
      <w:sz w:val="24"/>
      <w:szCs w:val="24"/>
      <w:lang w:eastAsia="zh-CN"/>
    </w:rPr>
  </w:style>
  <w:style w:type="paragraph" w:styleId="Cmsor1">
    <w:name w:val="heading 1"/>
    <w:basedOn w:val="Norml"/>
    <w:next w:val="Szvegtrzs"/>
    <w:qFormat/>
    <w:rsid w:val="00B52BDA"/>
    <w:pPr>
      <w:keepNext/>
      <w:spacing w:before="240" w:after="60"/>
      <w:outlineLvl w:val="0"/>
    </w:pPr>
    <w:rPr>
      <w:rFonts w:ascii="Cambria" w:eastAsia="Times New Roman" w:hAnsi="Cambria" w:cs="Cambria"/>
      <w:b/>
      <w:bCs/>
      <w:sz w:val="32"/>
      <w:szCs w:val="32"/>
    </w:rPr>
  </w:style>
  <w:style w:type="paragraph" w:styleId="Cmsor2">
    <w:name w:val="heading 2"/>
    <w:basedOn w:val="Norml"/>
    <w:next w:val="Szvegtrzs"/>
    <w:qFormat/>
    <w:rsid w:val="00B52BDA"/>
    <w:pPr>
      <w:keepNext/>
      <w:numPr>
        <w:ilvl w:val="1"/>
        <w:numId w:val="1"/>
      </w:numPr>
      <w:spacing w:before="240" w:after="60"/>
      <w:outlineLvl w:val="1"/>
    </w:pPr>
    <w:rPr>
      <w:rFonts w:ascii="Cambria" w:eastAsia="Times New Roman" w:hAnsi="Cambria" w:cs="Cambria"/>
      <w:b/>
      <w:bCs/>
      <w:i/>
      <w:iCs/>
      <w:sz w:val="28"/>
      <w:szCs w:val="28"/>
    </w:rPr>
  </w:style>
  <w:style w:type="paragraph" w:styleId="Cmsor3">
    <w:name w:val="heading 3"/>
    <w:basedOn w:val="Norml"/>
    <w:next w:val="Szvegtrzs"/>
    <w:qFormat/>
    <w:rsid w:val="00B52BDA"/>
    <w:pPr>
      <w:keepNext/>
      <w:numPr>
        <w:ilvl w:val="2"/>
        <w:numId w:val="1"/>
      </w:numPr>
      <w:spacing w:before="240" w:after="60"/>
      <w:outlineLvl w:val="2"/>
    </w:pPr>
    <w:rPr>
      <w:rFonts w:ascii="Cambria" w:eastAsia="Times New Roman" w:hAnsi="Cambria" w:cs="Cambria"/>
      <w:b/>
      <w:bCs/>
      <w:sz w:val="26"/>
      <w:szCs w:val="26"/>
    </w:rPr>
  </w:style>
  <w:style w:type="paragraph" w:styleId="Cmsor4">
    <w:name w:val="heading 4"/>
    <w:basedOn w:val="Norml"/>
    <w:next w:val="Szvegtrzs"/>
    <w:qFormat/>
    <w:rsid w:val="00B52BDA"/>
    <w:pPr>
      <w:keepNext/>
      <w:numPr>
        <w:ilvl w:val="3"/>
        <w:numId w:val="1"/>
      </w:numPr>
      <w:spacing w:before="240" w:after="60"/>
      <w:outlineLvl w:val="3"/>
    </w:pPr>
    <w:rPr>
      <w:rFonts w:eastAsia="Times New Roman"/>
      <w:b/>
      <w:bCs/>
      <w:i/>
      <w:iCs/>
      <w:sz w:val="28"/>
      <w:szCs w:val="28"/>
    </w:rPr>
  </w:style>
  <w:style w:type="paragraph" w:styleId="Cmsor5">
    <w:name w:val="heading 5"/>
    <w:basedOn w:val="Norml"/>
    <w:next w:val="Szvegtrzs"/>
    <w:qFormat/>
    <w:rsid w:val="00B52BDA"/>
    <w:pPr>
      <w:numPr>
        <w:ilvl w:val="4"/>
        <w:numId w:val="1"/>
      </w:numPr>
      <w:spacing w:before="240" w:after="60"/>
      <w:outlineLvl w:val="4"/>
    </w:pPr>
    <w:rPr>
      <w:rFonts w:eastAsia="Times New Roman"/>
      <w:b/>
      <w:bCs/>
      <w:i/>
      <w:iCs/>
      <w:sz w:val="26"/>
      <w:szCs w:val="26"/>
    </w:rPr>
  </w:style>
  <w:style w:type="paragraph" w:styleId="Cmsor6">
    <w:name w:val="heading 6"/>
    <w:basedOn w:val="Norml"/>
    <w:next w:val="Szvegtrzs"/>
    <w:qFormat/>
    <w:rsid w:val="00B52BDA"/>
    <w:pPr>
      <w:numPr>
        <w:ilvl w:val="5"/>
        <w:numId w:val="1"/>
      </w:numPr>
      <w:spacing w:before="240" w:after="60"/>
      <w:outlineLvl w:val="5"/>
    </w:pPr>
    <w:rPr>
      <w:rFonts w:eastAsia="Times New Roman"/>
      <w:b/>
      <w:bCs/>
      <w:sz w:val="18"/>
      <w:szCs w:val="18"/>
    </w:rPr>
  </w:style>
  <w:style w:type="paragraph" w:styleId="Cmsor7">
    <w:name w:val="heading 7"/>
    <w:basedOn w:val="Norml"/>
    <w:next w:val="Norml"/>
    <w:link w:val="Cmsor7Char"/>
    <w:unhideWhenUsed/>
    <w:qFormat/>
    <w:rsid w:val="003C7C7B"/>
    <w:pPr>
      <w:suppressAutoHyphens w:val="0"/>
      <w:spacing w:before="240" w:after="60" w:line="240" w:lineRule="auto"/>
      <w:textAlignment w:val="auto"/>
      <w:outlineLvl w:val="6"/>
    </w:pPr>
    <w:rPr>
      <w:rFonts w:ascii="Times New Roman" w:eastAsia="Times New Roman" w:hAnsi="Times New Roman" w:cs="Times New Roman"/>
      <w:color w:val="auto"/>
      <w:kern w:val="0"/>
      <w:lang w:eastAsia="hu-HU"/>
    </w:rPr>
  </w:style>
  <w:style w:type="paragraph" w:styleId="Cmsor8">
    <w:name w:val="heading 8"/>
    <w:basedOn w:val="Norml"/>
    <w:next w:val="Szvegtrzs"/>
    <w:qFormat/>
    <w:rsid w:val="00B52BDA"/>
    <w:pPr>
      <w:numPr>
        <w:ilvl w:val="7"/>
        <w:numId w:val="1"/>
      </w:numPr>
      <w:spacing w:before="240" w:after="60"/>
      <w:outlineLvl w:val="7"/>
    </w:pPr>
    <w:rPr>
      <w:rFonts w:eastAsia="Times New Roman"/>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3z0">
    <w:name w:val="WW8Num3z0"/>
    <w:rsid w:val="00B52BDA"/>
    <w:rPr>
      <w:b/>
    </w:rPr>
  </w:style>
  <w:style w:type="character" w:customStyle="1" w:styleId="WW8Num3z1">
    <w:name w:val="WW8Num3z1"/>
    <w:rsid w:val="00B52BDA"/>
    <w:rPr>
      <w:b/>
      <w:sz w:val="21"/>
      <w:szCs w:val="21"/>
    </w:rPr>
  </w:style>
  <w:style w:type="character" w:customStyle="1" w:styleId="WW8Num5z0">
    <w:name w:val="WW8Num5z0"/>
    <w:rsid w:val="00B52BDA"/>
    <w:rPr>
      <w:rFonts w:ascii="Symbol" w:hAnsi="Symbol" w:cs="OpenSymbol"/>
    </w:rPr>
  </w:style>
  <w:style w:type="character" w:customStyle="1" w:styleId="WW8Num5z1">
    <w:name w:val="WW8Num5z1"/>
    <w:rsid w:val="00B52BDA"/>
    <w:rPr>
      <w:rFonts w:ascii="Courier New" w:hAnsi="Courier New" w:cs="Courier New"/>
    </w:rPr>
  </w:style>
  <w:style w:type="character" w:customStyle="1" w:styleId="WW8Num5z2">
    <w:name w:val="WW8Num5z2"/>
    <w:rsid w:val="00B52BDA"/>
    <w:rPr>
      <w:rFonts w:ascii="Wingdings" w:hAnsi="Wingdings" w:cs="Wingdings"/>
    </w:rPr>
  </w:style>
  <w:style w:type="character" w:customStyle="1" w:styleId="WW8Num5z3">
    <w:name w:val="WW8Num5z3"/>
    <w:rsid w:val="00B52BDA"/>
    <w:rPr>
      <w:rFonts w:ascii="Symbol" w:hAnsi="Symbol" w:cs="Symbol"/>
    </w:rPr>
  </w:style>
  <w:style w:type="character" w:customStyle="1" w:styleId="WW8Num6z0">
    <w:name w:val="WW8Num6z0"/>
    <w:rsid w:val="00B52BDA"/>
    <w:rPr>
      <w:rFonts w:ascii="Symbol" w:hAnsi="Symbol" w:cs="Symbol"/>
      <w:b/>
    </w:rPr>
  </w:style>
  <w:style w:type="character" w:customStyle="1" w:styleId="WW8Num6z1">
    <w:name w:val="WW8Num6z1"/>
    <w:rsid w:val="00B52BDA"/>
    <w:rPr>
      <w:b/>
      <w:sz w:val="22"/>
      <w:szCs w:val="22"/>
    </w:rPr>
  </w:style>
  <w:style w:type="character" w:customStyle="1" w:styleId="WW8Num10z0">
    <w:name w:val="WW8Num10z0"/>
    <w:rsid w:val="00B52BDA"/>
    <w:rPr>
      <w:rFonts w:ascii="Garamond" w:hAnsi="Garamond" w:cs="Garamond"/>
    </w:rPr>
  </w:style>
  <w:style w:type="character" w:customStyle="1" w:styleId="WW8Num10z1">
    <w:name w:val="WW8Num10z1"/>
    <w:rsid w:val="00B52BDA"/>
    <w:rPr>
      <w:rFonts w:ascii="Courier New" w:hAnsi="Courier New" w:cs="Courier New"/>
    </w:rPr>
  </w:style>
  <w:style w:type="character" w:customStyle="1" w:styleId="WW8Num10z2">
    <w:name w:val="WW8Num10z2"/>
    <w:rsid w:val="00B52BDA"/>
    <w:rPr>
      <w:rFonts w:ascii="Wingdings" w:hAnsi="Wingdings" w:cs="Wingdings"/>
    </w:rPr>
  </w:style>
  <w:style w:type="character" w:customStyle="1" w:styleId="WW8Num10z3">
    <w:name w:val="WW8Num10z3"/>
    <w:rsid w:val="00B52BDA"/>
    <w:rPr>
      <w:rFonts w:ascii="Symbol" w:hAnsi="Symbol" w:cs="Symbol"/>
    </w:rPr>
  </w:style>
  <w:style w:type="character" w:customStyle="1" w:styleId="WW8Num11z0">
    <w:name w:val="WW8Num11z0"/>
    <w:rsid w:val="00B52BDA"/>
    <w:rPr>
      <w:rFonts w:ascii="Garamond" w:hAnsi="Garamond" w:cs="Garamond"/>
    </w:rPr>
  </w:style>
  <w:style w:type="character" w:customStyle="1" w:styleId="WW8Num11z1">
    <w:name w:val="WW8Num11z1"/>
    <w:rsid w:val="00B52BDA"/>
    <w:rPr>
      <w:rFonts w:ascii="Courier New" w:hAnsi="Courier New" w:cs="Courier New"/>
    </w:rPr>
  </w:style>
  <w:style w:type="character" w:customStyle="1" w:styleId="WW8Num11z2">
    <w:name w:val="WW8Num11z2"/>
    <w:rsid w:val="00B52BDA"/>
    <w:rPr>
      <w:rFonts w:ascii="Wingdings" w:hAnsi="Wingdings" w:cs="Wingdings"/>
    </w:rPr>
  </w:style>
  <w:style w:type="character" w:customStyle="1" w:styleId="WW8Num12z0">
    <w:name w:val="WW8Num12z0"/>
    <w:rsid w:val="00B52BDA"/>
    <w:rPr>
      <w:rFonts w:ascii="Times New Roman" w:hAnsi="Times New Roman" w:cs="Times New Roman"/>
    </w:rPr>
  </w:style>
  <w:style w:type="character" w:customStyle="1" w:styleId="WW8Num12z1">
    <w:name w:val="WW8Num12z1"/>
    <w:rsid w:val="00B52BDA"/>
    <w:rPr>
      <w:rFonts w:ascii="Courier New" w:hAnsi="Courier New" w:cs="Courier New"/>
    </w:rPr>
  </w:style>
  <w:style w:type="character" w:customStyle="1" w:styleId="WW8Num12z2">
    <w:name w:val="WW8Num12z2"/>
    <w:rsid w:val="00B52BDA"/>
    <w:rPr>
      <w:rFonts w:ascii="Wingdings" w:hAnsi="Wingdings" w:cs="Wingdings"/>
    </w:rPr>
  </w:style>
  <w:style w:type="character" w:customStyle="1" w:styleId="WW8Num13z0">
    <w:name w:val="WW8Num13z0"/>
    <w:rsid w:val="00B52BDA"/>
    <w:rPr>
      <w:rFonts w:ascii="Arial" w:hAnsi="Arial" w:cs="Arial"/>
      <w:b/>
    </w:rPr>
  </w:style>
  <w:style w:type="character" w:customStyle="1" w:styleId="WW8Num13z1">
    <w:name w:val="WW8Num13z1"/>
    <w:rsid w:val="00B52BDA"/>
    <w:rPr>
      <w:b/>
      <w:sz w:val="22"/>
      <w:szCs w:val="22"/>
    </w:rPr>
  </w:style>
  <w:style w:type="character" w:customStyle="1" w:styleId="WW8Num14z0">
    <w:name w:val="WW8Num14z0"/>
    <w:rsid w:val="00B52BDA"/>
    <w:rPr>
      <w:rFonts w:ascii="Times New Roman" w:hAnsi="Times New Roman" w:cs="Times New Roman"/>
    </w:rPr>
  </w:style>
  <w:style w:type="character" w:customStyle="1" w:styleId="WW8Num14z1">
    <w:name w:val="WW8Num14z1"/>
    <w:rsid w:val="00B52BDA"/>
    <w:rPr>
      <w:rFonts w:ascii="Courier New" w:hAnsi="Courier New" w:cs="Courier New"/>
    </w:rPr>
  </w:style>
  <w:style w:type="character" w:customStyle="1" w:styleId="WW8Num14z2">
    <w:name w:val="WW8Num14z2"/>
    <w:rsid w:val="00B52BDA"/>
    <w:rPr>
      <w:rFonts w:ascii="Wingdings" w:hAnsi="Wingdings" w:cs="Wingdings"/>
    </w:rPr>
  </w:style>
  <w:style w:type="character" w:customStyle="1" w:styleId="WW8Num14z3">
    <w:name w:val="WW8Num14z3"/>
    <w:rsid w:val="00B52BDA"/>
    <w:rPr>
      <w:rFonts w:ascii="Symbol" w:hAnsi="Symbol" w:cs="Symbol"/>
    </w:rPr>
  </w:style>
  <w:style w:type="character" w:customStyle="1" w:styleId="WW8Num17z0">
    <w:name w:val="WW8Num17z0"/>
    <w:rsid w:val="00B52BDA"/>
    <w:rPr>
      <w:rFonts w:ascii="Symbol" w:hAnsi="Symbol" w:cs="Symbol"/>
    </w:rPr>
  </w:style>
  <w:style w:type="character" w:customStyle="1" w:styleId="WW8Num17z1">
    <w:name w:val="WW8Num17z1"/>
    <w:rsid w:val="00B52BDA"/>
    <w:rPr>
      <w:rFonts w:ascii="Courier New" w:hAnsi="Courier New" w:cs="Courier New"/>
    </w:rPr>
  </w:style>
  <w:style w:type="character" w:customStyle="1" w:styleId="WW8Num17z2">
    <w:name w:val="WW8Num17z2"/>
    <w:rsid w:val="00B52BDA"/>
    <w:rPr>
      <w:rFonts w:ascii="Wingdings" w:hAnsi="Wingdings" w:cs="Wingdings"/>
    </w:rPr>
  </w:style>
  <w:style w:type="character" w:customStyle="1" w:styleId="WW8Num17z3">
    <w:name w:val="WW8Num17z3"/>
    <w:rsid w:val="00B52BDA"/>
    <w:rPr>
      <w:rFonts w:ascii="Symbol" w:hAnsi="Symbol" w:cs="Symbol"/>
    </w:rPr>
  </w:style>
  <w:style w:type="character" w:customStyle="1" w:styleId="Absatz-Standardschriftart">
    <w:name w:val="Absatz-Standardschriftart"/>
    <w:rsid w:val="00B52BDA"/>
  </w:style>
  <w:style w:type="character" w:customStyle="1" w:styleId="WW-Absatz-Standardschriftart">
    <w:name w:val="WW-Absatz-Standardschriftart"/>
    <w:rsid w:val="00B52BDA"/>
  </w:style>
  <w:style w:type="character" w:customStyle="1" w:styleId="WW-Absatz-Standardschriftart1">
    <w:name w:val="WW-Absatz-Standardschriftart1"/>
    <w:rsid w:val="00B52BDA"/>
  </w:style>
  <w:style w:type="character" w:customStyle="1" w:styleId="WW-Absatz-Standardschriftart11">
    <w:name w:val="WW-Absatz-Standardschriftart11"/>
    <w:rsid w:val="00B52BDA"/>
  </w:style>
  <w:style w:type="character" w:customStyle="1" w:styleId="WW8Num17z4">
    <w:name w:val="WW8Num17z4"/>
    <w:rsid w:val="00B52BDA"/>
    <w:rPr>
      <w:rFonts w:ascii="Courier New" w:hAnsi="Courier New" w:cs="Courier New"/>
    </w:rPr>
  </w:style>
  <w:style w:type="character" w:customStyle="1" w:styleId="WW-Absatz-Standardschriftart111">
    <w:name w:val="WW-Absatz-Standardschriftart111"/>
    <w:rsid w:val="00B52BDA"/>
  </w:style>
  <w:style w:type="character" w:customStyle="1" w:styleId="WW8Num7z0">
    <w:name w:val="WW8Num7z0"/>
    <w:rsid w:val="00B52BDA"/>
    <w:rPr>
      <w:rFonts w:ascii="Symbol" w:hAnsi="Symbol" w:cs="Symbol"/>
      <w:b/>
    </w:rPr>
  </w:style>
  <w:style w:type="character" w:customStyle="1" w:styleId="WW8Num7z1">
    <w:name w:val="WW8Num7z1"/>
    <w:rsid w:val="00B52BDA"/>
    <w:rPr>
      <w:b/>
      <w:sz w:val="22"/>
      <w:szCs w:val="22"/>
    </w:rPr>
  </w:style>
  <w:style w:type="character" w:customStyle="1" w:styleId="WW8Num11z3">
    <w:name w:val="WW8Num11z3"/>
    <w:rsid w:val="00B52BDA"/>
    <w:rPr>
      <w:rFonts w:ascii="Symbol" w:hAnsi="Symbol" w:cs="Symbol"/>
    </w:rPr>
  </w:style>
  <w:style w:type="character" w:customStyle="1" w:styleId="WW8Num12z3">
    <w:name w:val="WW8Num12z3"/>
    <w:rsid w:val="00B52BDA"/>
    <w:rPr>
      <w:rFonts w:ascii="Symbol" w:hAnsi="Symbol" w:cs="Symbol"/>
    </w:rPr>
  </w:style>
  <w:style w:type="character" w:customStyle="1" w:styleId="WW8Num15z0">
    <w:name w:val="WW8Num15z0"/>
    <w:rsid w:val="00B52BDA"/>
    <w:rPr>
      <w:rFonts w:ascii="Symbol" w:hAnsi="Symbol" w:cs="Symbol"/>
    </w:rPr>
  </w:style>
  <w:style w:type="character" w:customStyle="1" w:styleId="WW8Num15z1">
    <w:name w:val="WW8Num15z1"/>
    <w:rsid w:val="00B52BDA"/>
    <w:rPr>
      <w:rFonts w:ascii="Courier New" w:hAnsi="Courier New" w:cs="Courier New"/>
    </w:rPr>
  </w:style>
  <w:style w:type="character" w:customStyle="1" w:styleId="WW8Num15z2">
    <w:name w:val="WW8Num15z2"/>
    <w:rsid w:val="00B52BDA"/>
    <w:rPr>
      <w:rFonts w:ascii="Wingdings" w:hAnsi="Wingdings" w:cs="Wingdings"/>
    </w:rPr>
  </w:style>
  <w:style w:type="character" w:customStyle="1" w:styleId="WW8Num16z0">
    <w:name w:val="WW8Num16z0"/>
    <w:rsid w:val="00B52BDA"/>
    <w:rPr>
      <w:rFonts w:ascii="Garamond" w:hAnsi="Garamond" w:cs="Garamond"/>
    </w:rPr>
  </w:style>
  <w:style w:type="character" w:customStyle="1" w:styleId="WW8Num16z1">
    <w:name w:val="WW8Num16z1"/>
    <w:rsid w:val="00B52BDA"/>
    <w:rPr>
      <w:b w:val="0"/>
      <w:i w:val="0"/>
    </w:rPr>
  </w:style>
  <w:style w:type="character" w:customStyle="1" w:styleId="WW8Num16z2">
    <w:name w:val="WW8Num16z2"/>
    <w:rsid w:val="00B52BDA"/>
    <w:rPr>
      <w:rFonts w:ascii="Wingdings" w:hAnsi="Wingdings" w:cs="Wingdings"/>
    </w:rPr>
  </w:style>
  <w:style w:type="character" w:customStyle="1" w:styleId="WW8Num16z3">
    <w:name w:val="WW8Num16z3"/>
    <w:rsid w:val="00B52BDA"/>
    <w:rPr>
      <w:rFonts w:ascii="Symbol" w:hAnsi="Symbol" w:cs="Symbol"/>
    </w:rPr>
  </w:style>
  <w:style w:type="character" w:customStyle="1" w:styleId="WW8Num16z4">
    <w:name w:val="WW8Num16z4"/>
    <w:rsid w:val="00B52BDA"/>
    <w:rPr>
      <w:rFonts w:ascii="Courier New" w:hAnsi="Courier New" w:cs="Courier New"/>
    </w:rPr>
  </w:style>
  <w:style w:type="character" w:customStyle="1" w:styleId="WW8Num18z0">
    <w:name w:val="WW8Num18z0"/>
    <w:rsid w:val="00B52BDA"/>
    <w:rPr>
      <w:rFonts w:ascii="Arial" w:hAnsi="Arial" w:cs="Arial"/>
      <w:b/>
    </w:rPr>
  </w:style>
  <w:style w:type="character" w:customStyle="1" w:styleId="WW8Num18z1">
    <w:name w:val="WW8Num18z1"/>
    <w:rsid w:val="00B52BDA"/>
    <w:rPr>
      <w:b/>
      <w:sz w:val="22"/>
      <w:szCs w:val="22"/>
    </w:rPr>
  </w:style>
  <w:style w:type="character" w:customStyle="1" w:styleId="WW8Num19z0">
    <w:name w:val="WW8Num19z0"/>
    <w:rsid w:val="00B52BDA"/>
    <w:rPr>
      <w:b/>
    </w:rPr>
  </w:style>
  <w:style w:type="character" w:customStyle="1" w:styleId="WW8Num19z1">
    <w:name w:val="WW8Num19z1"/>
    <w:rsid w:val="00B52BDA"/>
    <w:rPr>
      <w:b/>
      <w:sz w:val="21"/>
      <w:szCs w:val="21"/>
    </w:rPr>
  </w:style>
  <w:style w:type="character" w:customStyle="1" w:styleId="WW8Num20z0">
    <w:name w:val="WW8Num20z0"/>
    <w:rsid w:val="00B52BDA"/>
    <w:rPr>
      <w:rFonts w:ascii="Times New Roman" w:hAnsi="Times New Roman" w:cs="Times New Roman"/>
    </w:rPr>
  </w:style>
  <w:style w:type="character" w:customStyle="1" w:styleId="WW8Num20z1">
    <w:name w:val="WW8Num20z1"/>
    <w:rsid w:val="00B52BDA"/>
    <w:rPr>
      <w:rFonts w:ascii="Courier New" w:hAnsi="Courier New" w:cs="Courier New"/>
    </w:rPr>
  </w:style>
  <w:style w:type="character" w:customStyle="1" w:styleId="WW8Num20z2">
    <w:name w:val="WW8Num20z2"/>
    <w:rsid w:val="00B52BDA"/>
    <w:rPr>
      <w:rFonts w:ascii="Wingdings" w:hAnsi="Wingdings" w:cs="Wingdings"/>
    </w:rPr>
  </w:style>
  <w:style w:type="character" w:customStyle="1" w:styleId="WW8Num20z3">
    <w:name w:val="WW8Num20z3"/>
    <w:rsid w:val="00B52BDA"/>
    <w:rPr>
      <w:rFonts w:ascii="Symbol" w:hAnsi="Symbol" w:cs="Symbol"/>
    </w:rPr>
  </w:style>
  <w:style w:type="character" w:customStyle="1" w:styleId="WW8Num21z0">
    <w:name w:val="WW8Num21z0"/>
    <w:rsid w:val="00B52BDA"/>
    <w:rPr>
      <w:b/>
    </w:rPr>
  </w:style>
  <w:style w:type="character" w:customStyle="1" w:styleId="WW8Num21z2">
    <w:name w:val="WW8Num21z2"/>
    <w:rsid w:val="00B52BDA"/>
    <w:rPr>
      <w:i w:val="0"/>
    </w:rPr>
  </w:style>
  <w:style w:type="character" w:customStyle="1" w:styleId="WW8Num25z0">
    <w:name w:val="WW8Num25z0"/>
    <w:rsid w:val="00B52BDA"/>
    <w:rPr>
      <w:rFonts w:ascii="Garamond" w:eastAsia="Times New Roman" w:hAnsi="Garamond" w:cs="Times New Roman"/>
    </w:rPr>
  </w:style>
  <w:style w:type="character" w:customStyle="1" w:styleId="WW8Num25z1">
    <w:name w:val="WW8Num25z1"/>
    <w:rsid w:val="00B52BDA"/>
    <w:rPr>
      <w:b w:val="0"/>
      <w:i w:val="0"/>
    </w:rPr>
  </w:style>
  <w:style w:type="character" w:customStyle="1" w:styleId="WW8Num25z2">
    <w:name w:val="WW8Num25z2"/>
    <w:rsid w:val="00B52BDA"/>
    <w:rPr>
      <w:rFonts w:ascii="Wingdings" w:hAnsi="Wingdings" w:cs="Wingdings"/>
    </w:rPr>
  </w:style>
  <w:style w:type="character" w:customStyle="1" w:styleId="WW8Num25z3">
    <w:name w:val="WW8Num25z3"/>
    <w:rsid w:val="00B52BDA"/>
    <w:rPr>
      <w:rFonts w:ascii="Symbol" w:hAnsi="Symbol" w:cs="Symbol"/>
    </w:rPr>
  </w:style>
  <w:style w:type="character" w:customStyle="1" w:styleId="WW8Num25z4">
    <w:name w:val="WW8Num25z4"/>
    <w:rsid w:val="00B52BDA"/>
    <w:rPr>
      <w:rFonts w:ascii="Courier New" w:hAnsi="Courier New" w:cs="Courier New"/>
    </w:rPr>
  </w:style>
  <w:style w:type="character" w:customStyle="1" w:styleId="WW8Num28z0">
    <w:name w:val="WW8Num28z0"/>
    <w:rsid w:val="00B52BDA"/>
    <w:rPr>
      <w:rFonts w:cs="Tahoma"/>
    </w:rPr>
  </w:style>
  <w:style w:type="character" w:customStyle="1" w:styleId="Bekezdsalapbettpusa1">
    <w:name w:val="Bekezdés alapbetűtípusa1"/>
    <w:rsid w:val="00B52BDA"/>
  </w:style>
  <w:style w:type="character" w:customStyle="1" w:styleId="WW-Absatz-Standardschriftart1111">
    <w:name w:val="WW-Absatz-Standardschriftart1111"/>
    <w:rsid w:val="00B52BDA"/>
  </w:style>
  <w:style w:type="character" w:customStyle="1" w:styleId="Bekezdsalapbettpusa2">
    <w:name w:val="Bekezdés alapbetűtípusa2"/>
    <w:rsid w:val="00B52BDA"/>
  </w:style>
  <w:style w:type="character" w:styleId="Hiperhivatkozs">
    <w:name w:val="Hyperlink"/>
    <w:rsid w:val="00B52BDA"/>
    <w:rPr>
      <w:rFonts w:cs="Times New Roman"/>
      <w:color w:val="0000FF"/>
      <w:u w:val="single"/>
      <w:lang w:val="hu-HU" w:bidi="hu-HU"/>
    </w:rPr>
  </w:style>
  <w:style w:type="character" w:customStyle="1" w:styleId="lfejChar">
    <w:name w:val="Élőfej Char"/>
    <w:uiPriority w:val="99"/>
    <w:rsid w:val="00B52BDA"/>
    <w:rPr>
      <w:sz w:val="22"/>
      <w:szCs w:val="22"/>
    </w:rPr>
  </w:style>
  <w:style w:type="character" w:customStyle="1" w:styleId="llbChar">
    <w:name w:val="Élőláb Char"/>
    <w:uiPriority w:val="99"/>
    <w:rsid w:val="00B52BDA"/>
    <w:rPr>
      <w:sz w:val="22"/>
      <w:szCs w:val="22"/>
    </w:rPr>
  </w:style>
  <w:style w:type="character" w:customStyle="1" w:styleId="apple-converted-space">
    <w:name w:val="apple-converted-space"/>
    <w:basedOn w:val="Bekezdsalapbettpusa2"/>
    <w:rsid w:val="00B52BDA"/>
  </w:style>
  <w:style w:type="character" w:customStyle="1" w:styleId="Cmsor1Char">
    <w:name w:val="Címsor 1 Char"/>
    <w:rsid w:val="00B52BDA"/>
    <w:rPr>
      <w:rFonts w:ascii="Cambria" w:eastAsia="Times New Roman" w:hAnsi="Cambria" w:cs="Times New Roman"/>
      <w:b/>
      <w:bCs/>
      <w:sz w:val="32"/>
      <w:szCs w:val="32"/>
    </w:rPr>
  </w:style>
  <w:style w:type="character" w:styleId="Kiemels2">
    <w:name w:val="Strong"/>
    <w:qFormat/>
    <w:rsid w:val="00B52BDA"/>
    <w:rPr>
      <w:b/>
      <w:bCs/>
    </w:rPr>
  </w:style>
  <w:style w:type="character" w:customStyle="1" w:styleId="skypepnhcontainer">
    <w:name w:val="skype_pnh_container"/>
    <w:basedOn w:val="Bekezdsalapbettpusa2"/>
    <w:rsid w:val="00B52BDA"/>
  </w:style>
  <w:style w:type="character" w:customStyle="1" w:styleId="skypepnhleftspan">
    <w:name w:val="skype_pnh_left_span"/>
    <w:basedOn w:val="Bekezdsalapbettpusa2"/>
    <w:rsid w:val="00B52BDA"/>
  </w:style>
  <w:style w:type="character" w:customStyle="1" w:styleId="skypepnhdropartspan">
    <w:name w:val="skype_pnh_dropart_span"/>
    <w:basedOn w:val="Bekezdsalapbettpusa2"/>
    <w:rsid w:val="00B52BDA"/>
  </w:style>
  <w:style w:type="character" w:customStyle="1" w:styleId="skypepnhdropartflagspan">
    <w:name w:val="skype_pnh_dropart_flag_span"/>
    <w:basedOn w:val="Bekezdsalapbettpusa2"/>
    <w:rsid w:val="00B52BDA"/>
  </w:style>
  <w:style w:type="character" w:customStyle="1" w:styleId="skypepnhtextspan">
    <w:name w:val="skype_pnh_text_span"/>
    <w:basedOn w:val="Bekezdsalapbettpusa2"/>
    <w:rsid w:val="00B52BDA"/>
  </w:style>
  <w:style w:type="character" w:customStyle="1" w:styleId="skypepnhrightspan">
    <w:name w:val="skype_pnh_right_span"/>
    <w:basedOn w:val="Bekezdsalapbettpusa2"/>
    <w:rsid w:val="00B52BDA"/>
  </w:style>
  <w:style w:type="character" w:customStyle="1" w:styleId="kiemelt">
    <w:name w:val="kiemelt"/>
    <w:basedOn w:val="Bekezdsalapbettpusa2"/>
    <w:rsid w:val="00B52BDA"/>
  </w:style>
  <w:style w:type="character" w:customStyle="1" w:styleId="Cmsor2Char">
    <w:name w:val="Címsor 2 Char"/>
    <w:rsid w:val="00B52BDA"/>
    <w:rPr>
      <w:rFonts w:ascii="Cambria" w:eastAsia="Times New Roman" w:hAnsi="Cambria" w:cs="Times New Roman"/>
      <w:b/>
      <w:bCs/>
      <w:i/>
      <w:iCs/>
      <w:sz w:val="28"/>
      <w:szCs w:val="28"/>
    </w:rPr>
  </w:style>
  <w:style w:type="character" w:customStyle="1" w:styleId="Cmsor8Char">
    <w:name w:val="Címsor 8 Char"/>
    <w:rsid w:val="00B52BDA"/>
    <w:rPr>
      <w:rFonts w:ascii="Calibri" w:eastAsia="Times New Roman" w:hAnsi="Calibri" w:cs="Times New Roman"/>
      <w:i/>
      <w:iCs/>
      <w:sz w:val="24"/>
      <w:szCs w:val="24"/>
    </w:rPr>
  </w:style>
  <w:style w:type="character" w:customStyle="1" w:styleId="Oldalszm1">
    <w:name w:val="Oldalszám1"/>
    <w:basedOn w:val="Bekezdsalapbettpusa2"/>
    <w:rsid w:val="00B52BDA"/>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Char Char Char"/>
    <w:uiPriority w:val="99"/>
    <w:rsid w:val="00B52BDA"/>
    <w:rPr>
      <w:rFonts w:ascii="Arial" w:eastAsia="Times New Roman" w:hAnsi="Arial" w:cs="Arial"/>
    </w:rPr>
  </w:style>
  <w:style w:type="character" w:customStyle="1" w:styleId="Lbjegyzet-hivatkozs1">
    <w:name w:val="Lábjegyzet-hivatkozás1"/>
    <w:rsid w:val="00B52BDA"/>
    <w:rPr>
      <w:vertAlign w:val="superscript"/>
    </w:rPr>
  </w:style>
  <w:style w:type="character" w:customStyle="1" w:styleId="SzvegtrzsChar">
    <w:name w:val="Szövegtörzs Char"/>
    <w:rsid w:val="00B52BDA"/>
    <w:rPr>
      <w:rFonts w:ascii="Arial" w:eastAsia="Times New Roman" w:hAnsi="Arial" w:cs="Arial"/>
      <w:b/>
      <w:sz w:val="48"/>
    </w:rPr>
  </w:style>
  <w:style w:type="character" w:customStyle="1" w:styleId="Cmsor3Char">
    <w:name w:val="Címsor 3 Char"/>
    <w:rsid w:val="00B52BDA"/>
    <w:rPr>
      <w:rFonts w:ascii="Cambria" w:eastAsia="Times New Roman" w:hAnsi="Cambria" w:cs="Times New Roman"/>
      <w:b/>
      <w:bCs/>
      <w:sz w:val="26"/>
      <w:szCs w:val="26"/>
    </w:rPr>
  </w:style>
  <w:style w:type="character" w:customStyle="1" w:styleId="Jegyzethivatkozs1">
    <w:name w:val="Jegyzethivatkozás1"/>
    <w:rsid w:val="00B52BDA"/>
    <w:rPr>
      <w:sz w:val="16"/>
      <w:szCs w:val="16"/>
    </w:rPr>
  </w:style>
  <w:style w:type="character" w:customStyle="1" w:styleId="apple-style-span">
    <w:name w:val="apple-style-span"/>
    <w:basedOn w:val="Bekezdsalapbettpusa2"/>
    <w:rsid w:val="00B52BDA"/>
  </w:style>
  <w:style w:type="character" w:customStyle="1" w:styleId="Szvegtrzs3Char">
    <w:name w:val="Szövegtörzs 3 Char"/>
    <w:rsid w:val="00B52BDA"/>
    <w:rPr>
      <w:sz w:val="16"/>
      <w:szCs w:val="16"/>
    </w:rPr>
  </w:style>
  <w:style w:type="character" w:customStyle="1" w:styleId="Mrltotthiperhivatkozs1">
    <w:name w:val="Már látott hiperhivatkozás1"/>
    <w:rsid w:val="00B52BDA"/>
    <w:rPr>
      <w:color w:val="800080"/>
      <w:u w:val="single"/>
    </w:rPr>
  </w:style>
  <w:style w:type="character" w:customStyle="1" w:styleId="CsakszvegChar">
    <w:name w:val="Csak szöveg Char"/>
    <w:link w:val="Csakszveg"/>
    <w:uiPriority w:val="99"/>
    <w:rsid w:val="00B52BDA"/>
    <w:rPr>
      <w:rFonts w:ascii="Courier New" w:eastAsia="Times New Roman" w:hAnsi="Courier New" w:cs="Courier New"/>
    </w:rPr>
  </w:style>
  <w:style w:type="character" w:customStyle="1" w:styleId="SzvegtrzsbehzssalChar">
    <w:name w:val="Szövegtörzs behúzással Char"/>
    <w:rsid w:val="00B52BDA"/>
    <w:rPr>
      <w:sz w:val="22"/>
      <w:szCs w:val="22"/>
    </w:rPr>
  </w:style>
  <w:style w:type="character" w:customStyle="1" w:styleId="AlcmChar">
    <w:name w:val="Alcím Char"/>
    <w:rsid w:val="00B52BDA"/>
    <w:rPr>
      <w:rFonts w:ascii="Cambria" w:eastAsia="Times New Roman" w:hAnsi="Cambria" w:cs="Cambria"/>
      <w:sz w:val="24"/>
      <w:szCs w:val="24"/>
    </w:rPr>
  </w:style>
  <w:style w:type="character" w:customStyle="1" w:styleId="Cmsor4Char">
    <w:name w:val="Címsor 4 Char"/>
    <w:rsid w:val="00B52BDA"/>
    <w:rPr>
      <w:rFonts w:ascii="Calibri" w:eastAsia="Times New Roman" w:hAnsi="Calibri" w:cs="Times New Roman"/>
      <w:b/>
      <w:bCs/>
      <w:sz w:val="28"/>
      <w:szCs w:val="28"/>
    </w:rPr>
  </w:style>
  <w:style w:type="character" w:customStyle="1" w:styleId="JegyzetszvegChar">
    <w:name w:val="Jegyzetszöveg Char"/>
    <w:link w:val="Jegyzetszveg"/>
    <w:rsid w:val="00B52BDA"/>
  </w:style>
  <w:style w:type="character" w:customStyle="1" w:styleId="Cmsor5Char">
    <w:name w:val="Címsor 5 Char"/>
    <w:rsid w:val="00B52BDA"/>
    <w:rPr>
      <w:rFonts w:ascii="Calibri" w:eastAsia="Times New Roman" w:hAnsi="Calibri" w:cs="Times New Roman"/>
      <w:b/>
      <w:bCs/>
      <w:i/>
      <w:iCs/>
      <w:sz w:val="26"/>
      <w:szCs w:val="26"/>
    </w:rPr>
  </w:style>
  <w:style w:type="character" w:customStyle="1" w:styleId="Cmsor6Char">
    <w:name w:val="Címsor 6 Char"/>
    <w:rsid w:val="00B52BDA"/>
    <w:rPr>
      <w:rFonts w:ascii="Calibri" w:eastAsia="Times New Roman" w:hAnsi="Calibri" w:cs="Times New Roman"/>
      <w:b/>
      <w:bCs/>
      <w:sz w:val="22"/>
      <w:szCs w:val="22"/>
    </w:rPr>
  </w:style>
  <w:style w:type="character" w:customStyle="1" w:styleId="ListParagraphChar">
    <w:name w:val="List Paragraph Char"/>
    <w:rsid w:val="00B52BDA"/>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B52BDA"/>
    <w:rPr>
      <w:rFonts w:ascii="Courier New" w:eastAsia="Times New Roman" w:hAnsi="Courier New" w:cs="Courier New"/>
    </w:rPr>
  </w:style>
  <w:style w:type="character" w:customStyle="1" w:styleId="Szvegtrzsbehzssal3Char">
    <w:name w:val="Szövegtörzs behúzással 3 Char"/>
    <w:link w:val="Szvegtrzsbehzssal3"/>
    <w:uiPriority w:val="99"/>
    <w:rsid w:val="00B52BDA"/>
    <w:rPr>
      <w:sz w:val="16"/>
      <w:szCs w:val="16"/>
    </w:rPr>
  </w:style>
  <w:style w:type="character" w:customStyle="1" w:styleId="Heading2Char">
    <w:name w:val="Heading 2 Char"/>
    <w:rsid w:val="00B52BDA"/>
    <w:rPr>
      <w:rFonts w:ascii="Cambria" w:hAnsi="Cambria" w:cs="Times New Roman"/>
      <w:b/>
      <w:i/>
      <w:iCs/>
      <w:sz w:val="28"/>
      <w:szCs w:val="28"/>
    </w:rPr>
  </w:style>
  <w:style w:type="character" w:customStyle="1" w:styleId="HeaderChar">
    <w:name w:val="Header Char"/>
    <w:rsid w:val="00B52BDA"/>
    <w:rPr>
      <w:rFonts w:ascii="Calibri" w:hAnsi="Calibri" w:cs="Times New Roman"/>
      <w:sz w:val="22"/>
      <w:szCs w:val="22"/>
    </w:rPr>
  </w:style>
  <w:style w:type="character" w:customStyle="1" w:styleId="TitleChar">
    <w:name w:val="Title Char"/>
    <w:rsid w:val="00B52BDA"/>
    <w:rPr>
      <w:rFonts w:ascii="Times New Roman" w:hAnsi="Times New Roman" w:cs="Times New Roman"/>
      <w:b/>
      <w:sz w:val="24"/>
      <w:szCs w:val="24"/>
      <w:lang w:val="en-AU"/>
    </w:rPr>
  </w:style>
  <w:style w:type="character" w:customStyle="1" w:styleId="ListLabel1">
    <w:name w:val="ListLabel 1"/>
    <w:rsid w:val="00B52BDA"/>
    <w:rPr>
      <w:b/>
    </w:rPr>
  </w:style>
  <w:style w:type="character" w:customStyle="1" w:styleId="ListLabel2">
    <w:name w:val="ListLabel 2"/>
    <w:rsid w:val="00B52BDA"/>
    <w:rPr>
      <w:rFonts w:cs="Tahoma"/>
      <w:b/>
      <w:sz w:val="21"/>
      <w:szCs w:val="21"/>
    </w:rPr>
  </w:style>
  <w:style w:type="character" w:customStyle="1" w:styleId="ListLabel3">
    <w:name w:val="ListLabel 3"/>
    <w:rsid w:val="00B52BDA"/>
    <w:rPr>
      <w:rFonts w:cs="Courier New"/>
    </w:rPr>
  </w:style>
  <w:style w:type="character" w:customStyle="1" w:styleId="ListLabel4">
    <w:name w:val="ListLabel 4"/>
    <w:rsid w:val="00B52BDA"/>
    <w:rPr>
      <w:rFonts w:eastAsia="Calibri" w:cs="Times New Roman"/>
    </w:rPr>
  </w:style>
  <w:style w:type="character" w:customStyle="1" w:styleId="ListLabel5">
    <w:name w:val="ListLabel 5"/>
    <w:rsid w:val="00B52BDA"/>
    <w:rPr>
      <w:rFonts w:cs="Times New Roman"/>
      <w:b/>
      <w:sz w:val="22"/>
      <w:szCs w:val="22"/>
    </w:rPr>
  </w:style>
  <w:style w:type="character" w:customStyle="1" w:styleId="ListLabel6">
    <w:name w:val="ListLabel 6"/>
    <w:rsid w:val="00B52BDA"/>
    <w:rPr>
      <w:rFonts w:eastAsia="Times New Roman" w:cs="Times New Roman"/>
    </w:rPr>
  </w:style>
  <w:style w:type="character" w:customStyle="1" w:styleId="ListLabel7">
    <w:name w:val="ListLabel 7"/>
    <w:rsid w:val="00B52BDA"/>
    <w:rPr>
      <w:rFonts w:eastAsia="Times New Roman"/>
      <w:i w:val="0"/>
    </w:rPr>
  </w:style>
  <w:style w:type="character" w:customStyle="1" w:styleId="ListLabel8">
    <w:name w:val="ListLabel 8"/>
    <w:rsid w:val="00B52BDA"/>
    <w:rPr>
      <w:rFonts w:eastAsia="Times New Roman" w:cs="Garamond"/>
    </w:rPr>
  </w:style>
  <w:style w:type="character" w:customStyle="1" w:styleId="ListLabel9">
    <w:name w:val="ListLabel 9"/>
    <w:rsid w:val="00B52BDA"/>
    <w:rPr>
      <w:rFonts w:eastAsia="Times New Roman"/>
    </w:rPr>
  </w:style>
  <w:style w:type="character" w:customStyle="1" w:styleId="ListLabel10">
    <w:name w:val="ListLabel 10"/>
    <w:rsid w:val="00B52BDA"/>
    <w:rPr>
      <w:rFonts w:eastAsia="Calibri" w:cs="Times New Roman"/>
      <w:sz w:val="20"/>
    </w:rPr>
  </w:style>
  <w:style w:type="character" w:customStyle="1" w:styleId="ListLabel11">
    <w:name w:val="ListLabel 11"/>
    <w:rsid w:val="00B52BDA"/>
    <w:rPr>
      <w:rFonts w:cs="font363"/>
    </w:rPr>
  </w:style>
  <w:style w:type="character" w:customStyle="1" w:styleId="ListLabel12">
    <w:name w:val="ListLabel 12"/>
    <w:rsid w:val="00B52BDA"/>
    <w:rPr>
      <w:rFonts w:eastAsia="Calibri" w:cs="Tahoma"/>
    </w:rPr>
  </w:style>
  <w:style w:type="character" w:customStyle="1" w:styleId="ListLabel13">
    <w:name w:val="ListLabel 13"/>
    <w:rsid w:val="00B52BDA"/>
    <w:rPr>
      <w:rFonts w:cs="Symbol"/>
    </w:rPr>
  </w:style>
  <w:style w:type="character" w:customStyle="1" w:styleId="ListLabel14">
    <w:name w:val="ListLabel 14"/>
    <w:rsid w:val="00B52BDA"/>
    <w:rPr>
      <w:rFonts w:cs="Wingdings"/>
    </w:rPr>
  </w:style>
  <w:style w:type="character" w:customStyle="1" w:styleId="ListLabel15">
    <w:name w:val="ListLabel 15"/>
    <w:rsid w:val="00B52BDA"/>
    <w:rPr>
      <w:sz w:val="22"/>
      <w:szCs w:val="22"/>
    </w:rPr>
  </w:style>
  <w:style w:type="character" w:customStyle="1" w:styleId="ListLabel16">
    <w:name w:val="ListLabel 16"/>
    <w:rsid w:val="00B52BDA"/>
    <w:rPr>
      <w:rFonts w:eastAsia="Times New Roman" w:cs="Times New Roman"/>
      <w:color w:val="000000"/>
    </w:rPr>
  </w:style>
  <w:style w:type="character" w:customStyle="1" w:styleId="ListLabel17">
    <w:name w:val="ListLabel 17"/>
    <w:rsid w:val="00B52BDA"/>
    <w:rPr>
      <w:rFonts w:cs="Garamond"/>
    </w:rPr>
  </w:style>
  <w:style w:type="character" w:customStyle="1" w:styleId="ListLabel18">
    <w:name w:val="ListLabel 18"/>
    <w:rsid w:val="00B52BDA"/>
    <w:rPr>
      <w:b w:val="0"/>
      <w:i w:val="0"/>
    </w:rPr>
  </w:style>
  <w:style w:type="character" w:customStyle="1" w:styleId="ListLabel19">
    <w:name w:val="ListLabel 19"/>
    <w:rsid w:val="00B52BDA"/>
    <w:rPr>
      <w:b/>
      <w:sz w:val="21"/>
      <w:szCs w:val="21"/>
    </w:rPr>
  </w:style>
  <w:style w:type="character" w:customStyle="1" w:styleId="ListLabel20">
    <w:name w:val="ListLabel 20"/>
    <w:rsid w:val="00B52BDA"/>
    <w:rPr>
      <w:rFonts w:cs="Times New Roman"/>
    </w:rPr>
  </w:style>
  <w:style w:type="character" w:customStyle="1" w:styleId="ListLabel21">
    <w:name w:val="ListLabel 21"/>
    <w:rsid w:val="00B52BDA"/>
    <w:rPr>
      <w:rFonts w:eastAsia="Calibri" w:cs="Times New Roman"/>
      <w:b w:val="0"/>
      <w:color w:val="00000A"/>
    </w:rPr>
  </w:style>
  <w:style w:type="character" w:customStyle="1" w:styleId="ListLabel22">
    <w:name w:val="ListLabel 22"/>
    <w:rsid w:val="00B52BDA"/>
    <w:rPr>
      <w:i w:val="0"/>
    </w:rPr>
  </w:style>
  <w:style w:type="character" w:customStyle="1" w:styleId="Lbjegyzet-karakterek">
    <w:name w:val="Lábjegyzet-karakterek"/>
    <w:rsid w:val="00B52BDA"/>
    <w:rPr>
      <w:vertAlign w:val="superscript"/>
    </w:rPr>
  </w:style>
  <w:style w:type="character" w:customStyle="1" w:styleId="Vgjegyzet-karakterek">
    <w:name w:val="Végjegyzet-karakterek"/>
    <w:rsid w:val="00B52BDA"/>
    <w:rPr>
      <w:vertAlign w:val="superscript"/>
    </w:rPr>
  </w:style>
  <w:style w:type="character" w:customStyle="1" w:styleId="ListLabel23">
    <w:name w:val="ListLabel 23"/>
    <w:rsid w:val="00B52BDA"/>
    <w:rPr>
      <w:b/>
    </w:rPr>
  </w:style>
  <w:style w:type="character" w:customStyle="1" w:styleId="ListLabel24">
    <w:name w:val="ListLabel 24"/>
    <w:rsid w:val="00B52BDA"/>
    <w:rPr>
      <w:b/>
      <w:sz w:val="21"/>
      <w:szCs w:val="21"/>
    </w:rPr>
  </w:style>
  <w:style w:type="character" w:customStyle="1" w:styleId="ListLabel25">
    <w:name w:val="ListLabel 25"/>
    <w:rsid w:val="00B52BDA"/>
    <w:rPr>
      <w:rFonts w:cs="Times New Roman"/>
    </w:rPr>
  </w:style>
  <w:style w:type="character" w:customStyle="1" w:styleId="ListLabel26">
    <w:name w:val="ListLabel 26"/>
    <w:rsid w:val="00B52BDA"/>
    <w:rPr>
      <w:rFonts w:cs="Courier New"/>
    </w:rPr>
  </w:style>
  <w:style w:type="character" w:customStyle="1" w:styleId="ListLabel27">
    <w:name w:val="ListLabel 27"/>
    <w:rsid w:val="00B52BDA"/>
    <w:rPr>
      <w:rFonts w:cs="Wingdings"/>
    </w:rPr>
  </w:style>
  <w:style w:type="character" w:customStyle="1" w:styleId="ListLabel28">
    <w:name w:val="ListLabel 28"/>
    <w:rsid w:val="00B52BDA"/>
    <w:rPr>
      <w:rFonts w:cs="Symbol"/>
    </w:rPr>
  </w:style>
  <w:style w:type="character" w:customStyle="1" w:styleId="ListLabel29">
    <w:name w:val="ListLabel 29"/>
    <w:rsid w:val="00B52BDA"/>
    <w:rPr>
      <w:rFonts w:cs="Symbol"/>
      <w:b/>
    </w:rPr>
  </w:style>
  <w:style w:type="character" w:customStyle="1" w:styleId="ListLabel30">
    <w:name w:val="ListLabel 30"/>
    <w:rsid w:val="00B52BDA"/>
    <w:rPr>
      <w:b/>
      <w:sz w:val="22"/>
      <w:szCs w:val="22"/>
    </w:rPr>
  </w:style>
  <w:style w:type="character" w:customStyle="1" w:styleId="ListLabel31">
    <w:name w:val="ListLabel 31"/>
    <w:rsid w:val="00B52BDA"/>
    <w:rPr>
      <w:i w:val="0"/>
    </w:rPr>
  </w:style>
  <w:style w:type="character" w:customStyle="1" w:styleId="ListLabel32">
    <w:name w:val="ListLabel 32"/>
    <w:rsid w:val="00B52BDA"/>
    <w:rPr>
      <w:rFonts w:cs="Garamond"/>
    </w:rPr>
  </w:style>
  <w:style w:type="character" w:customStyle="1" w:styleId="ListLabel33">
    <w:name w:val="ListLabel 33"/>
    <w:rsid w:val="00B52BDA"/>
    <w:rPr>
      <w:b w:val="0"/>
      <w:i w:val="0"/>
    </w:rPr>
  </w:style>
  <w:style w:type="character" w:customStyle="1" w:styleId="ListLabel34">
    <w:name w:val="ListLabel 34"/>
    <w:rsid w:val="00B52BDA"/>
    <w:rPr>
      <w:rFonts w:cs="Arial"/>
      <w:b/>
    </w:rPr>
  </w:style>
  <w:style w:type="character" w:customStyle="1" w:styleId="ListLabel35">
    <w:name w:val="ListLabel 35"/>
    <w:rsid w:val="00B52BDA"/>
    <w:rPr>
      <w:b/>
    </w:rPr>
  </w:style>
  <w:style w:type="character" w:customStyle="1" w:styleId="ListLabel36">
    <w:name w:val="ListLabel 36"/>
    <w:rsid w:val="00B52BDA"/>
    <w:rPr>
      <w:b/>
      <w:sz w:val="21"/>
      <w:szCs w:val="21"/>
    </w:rPr>
  </w:style>
  <w:style w:type="character" w:customStyle="1" w:styleId="ListLabel37">
    <w:name w:val="ListLabel 37"/>
    <w:rsid w:val="00B52BDA"/>
    <w:rPr>
      <w:rFonts w:cs="Times New Roman"/>
    </w:rPr>
  </w:style>
  <w:style w:type="character" w:customStyle="1" w:styleId="ListLabel38">
    <w:name w:val="ListLabel 38"/>
    <w:rsid w:val="00B52BDA"/>
    <w:rPr>
      <w:rFonts w:cs="Courier New"/>
    </w:rPr>
  </w:style>
  <w:style w:type="character" w:customStyle="1" w:styleId="ListLabel39">
    <w:name w:val="ListLabel 39"/>
    <w:rsid w:val="00B52BDA"/>
    <w:rPr>
      <w:rFonts w:cs="Wingdings"/>
    </w:rPr>
  </w:style>
  <w:style w:type="character" w:customStyle="1" w:styleId="ListLabel40">
    <w:name w:val="ListLabel 40"/>
    <w:rsid w:val="00B52BDA"/>
    <w:rPr>
      <w:rFonts w:cs="Symbol"/>
    </w:rPr>
  </w:style>
  <w:style w:type="character" w:customStyle="1" w:styleId="ListLabel41">
    <w:name w:val="ListLabel 41"/>
    <w:rsid w:val="00B52BDA"/>
    <w:rPr>
      <w:rFonts w:cs="Symbol"/>
      <w:b/>
    </w:rPr>
  </w:style>
  <w:style w:type="character" w:customStyle="1" w:styleId="ListLabel42">
    <w:name w:val="ListLabel 42"/>
    <w:rsid w:val="00B52BDA"/>
    <w:rPr>
      <w:b/>
      <w:sz w:val="22"/>
      <w:szCs w:val="22"/>
    </w:rPr>
  </w:style>
  <w:style w:type="character" w:customStyle="1" w:styleId="ListLabel43">
    <w:name w:val="ListLabel 43"/>
    <w:rsid w:val="00B52BDA"/>
    <w:rPr>
      <w:i w:val="0"/>
    </w:rPr>
  </w:style>
  <w:style w:type="character" w:customStyle="1" w:styleId="ListLabel44">
    <w:name w:val="ListLabel 44"/>
    <w:rsid w:val="00B52BDA"/>
    <w:rPr>
      <w:rFonts w:cs="Garamond"/>
    </w:rPr>
  </w:style>
  <w:style w:type="character" w:customStyle="1" w:styleId="ListLabel45">
    <w:name w:val="ListLabel 45"/>
    <w:rsid w:val="00B52BDA"/>
    <w:rPr>
      <w:b w:val="0"/>
      <w:i w:val="0"/>
    </w:rPr>
  </w:style>
  <w:style w:type="character" w:customStyle="1" w:styleId="ListLabel46">
    <w:name w:val="ListLabel 46"/>
    <w:rsid w:val="00B52BDA"/>
    <w:rPr>
      <w:rFonts w:cs="Arial"/>
      <w:b/>
    </w:rPr>
  </w:style>
  <w:style w:type="character" w:customStyle="1" w:styleId="ListLabel47">
    <w:name w:val="ListLabel 47"/>
    <w:rsid w:val="00B52BDA"/>
    <w:rPr>
      <w:b/>
    </w:rPr>
  </w:style>
  <w:style w:type="character" w:customStyle="1" w:styleId="ListLabel48">
    <w:name w:val="ListLabel 48"/>
    <w:rsid w:val="00B52BDA"/>
    <w:rPr>
      <w:b/>
      <w:sz w:val="21"/>
      <w:szCs w:val="21"/>
    </w:rPr>
  </w:style>
  <w:style w:type="character" w:customStyle="1" w:styleId="ListLabel49">
    <w:name w:val="ListLabel 49"/>
    <w:rsid w:val="00B52BDA"/>
    <w:rPr>
      <w:rFonts w:cs="Times New Roman"/>
    </w:rPr>
  </w:style>
  <w:style w:type="character" w:customStyle="1" w:styleId="ListLabel50">
    <w:name w:val="ListLabel 50"/>
    <w:rsid w:val="00B52BDA"/>
    <w:rPr>
      <w:rFonts w:cs="Courier New"/>
    </w:rPr>
  </w:style>
  <w:style w:type="character" w:customStyle="1" w:styleId="ListLabel51">
    <w:name w:val="ListLabel 51"/>
    <w:rsid w:val="00B52BDA"/>
    <w:rPr>
      <w:rFonts w:cs="Wingdings"/>
    </w:rPr>
  </w:style>
  <w:style w:type="character" w:customStyle="1" w:styleId="ListLabel52">
    <w:name w:val="ListLabel 52"/>
    <w:rsid w:val="00B52BDA"/>
    <w:rPr>
      <w:rFonts w:cs="Symbol"/>
    </w:rPr>
  </w:style>
  <w:style w:type="character" w:customStyle="1" w:styleId="ListLabel53">
    <w:name w:val="ListLabel 53"/>
    <w:rsid w:val="00B52BDA"/>
    <w:rPr>
      <w:rFonts w:cs="Symbol"/>
      <w:b/>
    </w:rPr>
  </w:style>
  <w:style w:type="character" w:customStyle="1" w:styleId="ListLabel54">
    <w:name w:val="ListLabel 54"/>
    <w:rsid w:val="00B52BDA"/>
    <w:rPr>
      <w:b/>
      <w:sz w:val="22"/>
      <w:szCs w:val="22"/>
    </w:rPr>
  </w:style>
  <w:style w:type="character" w:customStyle="1" w:styleId="ListLabel55">
    <w:name w:val="ListLabel 55"/>
    <w:rsid w:val="00B52BDA"/>
    <w:rPr>
      <w:rFonts w:cs="Garamond"/>
    </w:rPr>
  </w:style>
  <w:style w:type="character" w:customStyle="1" w:styleId="ListLabel56">
    <w:name w:val="ListLabel 56"/>
    <w:rsid w:val="00B52BDA"/>
    <w:rPr>
      <w:b w:val="0"/>
      <w:i w:val="0"/>
    </w:rPr>
  </w:style>
  <w:style w:type="character" w:customStyle="1" w:styleId="ListLabel57">
    <w:name w:val="ListLabel 57"/>
    <w:rsid w:val="00B52BDA"/>
    <w:rPr>
      <w:rFonts w:cs="Arial"/>
      <w:b/>
    </w:rPr>
  </w:style>
  <w:style w:type="character" w:customStyle="1" w:styleId="ListLabel58">
    <w:name w:val="ListLabel 58"/>
    <w:rsid w:val="00B52BDA"/>
    <w:rPr>
      <w:i w:val="0"/>
    </w:rPr>
  </w:style>
  <w:style w:type="character" w:customStyle="1" w:styleId="ListLabel59">
    <w:name w:val="ListLabel 59"/>
    <w:rsid w:val="00B52BDA"/>
    <w:rPr>
      <w:b/>
    </w:rPr>
  </w:style>
  <w:style w:type="character" w:customStyle="1" w:styleId="ListLabel60">
    <w:name w:val="ListLabel 60"/>
    <w:rsid w:val="00B52BDA"/>
    <w:rPr>
      <w:b/>
      <w:sz w:val="21"/>
      <w:szCs w:val="21"/>
    </w:rPr>
  </w:style>
  <w:style w:type="character" w:customStyle="1" w:styleId="ListLabel61">
    <w:name w:val="ListLabel 61"/>
    <w:rsid w:val="00B52BDA"/>
    <w:rPr>
      <w:rFonts w:cs="Times New Roman"/>
    </w:rPr>
  </w:style>
  <w:style w:type="character" w:customStyle="1" w:styleId="ListLabel62">
    <w:name w:val="ListLabel 62"/>
    <w:rsid w:val="00B52BDA"/>
    <w:rPr>
      <w:rFonts w:cs="Courier New"/>
    </w:rPr>
  </w:style>
  <w:style w:type="character" w:customStyle="1" w:styleId="ListLabel63">
    <w:name w:val="ListLabel 63"/>
    <w:rsid w:val="00B52BDA"/>
    <w:rPr>
      <w:rFonts w:cs="Wingdings"/>
    </w:rPr>
  </w:style>
  <w:style w:type="character" w:customStyle="1" w:styleId="ListLabel64">
    <w:name w:val="ListLabel 64"/>
    <w:rsid w:val="00B52BDA"/>
    <w:rPr>
      <w:rFonts w:cs="Symbol"/>
    </w:rPr>
  </w:style>
  <w:style w:type="character" w:customStyle="1" w:styleId="ListLabel65">
    <w:name w:val="ListLabel 65"/>
    <w:rsid w:val="00B52BDA"/>
    <w:rPr>
      <w:rFonts w:cs="Symbol"/>
      <w:b/>
    </w:rPr>
  </w:style>
  <w:style w:type="character" w:customStyle="1" w:styleId="ListLabel66">
    <w:name w:val="ListLabel 66"/>
    <w:rsid w:val="00B52BDA"/>
    <w:rPr>
      <w:b/>
      <w:sz w:val="22"/>
      <w:szCs w:val="22"/>
    </w:rPr>
  </w:style>
  <w:style w:type="character" w:customStyle="1" w:styleId="ListLabel67">
    <w:name w:val="ListLabel 67"/>
    <w:rsid w:val="00B52BDA"/>
    <w:rPr>
      <w:rFonts w:cs="Garamond"/>
    </w:rPr>
  </w:style>
  <w:style w:type="character" w:customStyle="1" w:styleId="ListLabel68">
    <w:name w:val="ListLabel 68"/>
    <w:rsid w:val="00B52BDA"/>
    <w:rPr>
      <w:b w:val="0"/>
      <w:i w:val="0"/>
    </w:rPr>
  </w:style>
  <w:style w:type="character" w:customStyle="1" w:styleId="ListLabel69">
    <w:name w:val="ListLabel 69"/>
    <w:rsid w:val="00B52BDA"/>
    <w:rPr>
      <w:rFonts w:cs="Arial"/>
      <w:b/>
    </w:rPr>
  </w:style>
  <w:style w:type="character" w:customStyle="1" w:styleId="ListLabel70">
    <w:name w:val="ListLabel 70"/>
    <w:rsid w:val="00B52BDA"/>
    <w:rPr>
      <w:i w:val="0"/>
    </w:rPr>
  </w:style>
  <w:style w:type="character" w:customStyle="1" w:styleId="WW-Lbjegyzet-karakterek">
    <w:name w:val="WW-Lábjegyzet-karakterek"/>
    <w:rsid w:val="00B52BDA"/>
  </w:style>
  <w:style w:type="character" w:customStyle="1" w:styleId="WW-Vgjegyzet-karakterek">
    <w:name w:val="WW-Végjegyzet-karakterek"/>
    <w:rsid w:val="00B52BDA"/>
  </w:style>
  <w:style w:type="character" w:customStyle="1" w:styleId="Lbjegyzet-hivatkozs11">
    <w:name w:val="Lábjegyzet-hivatkozás11"/>
    <w:rsid w:val="00B52BDA"/>
    <w:rPr>
      <w:vertAlign w:val="superscript"/>
    </w:rPr>
  </w:style>
  <w:style w:type="character" w:customStyle="1" w:styleId="Vgjegyzet-hivatkozs1">
    <w:name w:val="Végjegyzet-hivatkozás1"/>
    <w:rsid w:val="00B52BDA"/>
    <w:rPr>
      <w:vertAlign w:val="superscript"/>
    </w:rPr>
  </w:style>
  <w:style w:type="character" w:customStyle="1" w:styleId="Szvegtrzs3Char1">
    <w:name w:val="Szövegtörzs 3 Char1"/>
    <w:rsid w:val="00B52BDA"/>
    <w:rPr>
      <w:rFonts w:ascii="Arial" w:eastAsia="Calibri" w:hAnsi="Arial" w:cs="Arial"/>
      <w:color w:val="000000"/>
      <w:kern w:val="1"/>
      <w:sz w:val="16"/>
      <w:szCs w:val="16"/>
    </w:rPr>
  </w:style>
  <w:style w:type="character" w:customStyle="1" w:styleId="Szvegtrzsbehzssal3Char1">
    <w:name w:val="Szövegtörzs behúzással 3 Char1"/>
    <w:rsid w:val="00B52BDA"/>
    <w:rPr>
      <w:rFonts w:ascii="Arial" w:eastAsia="Calibri" w:hAnsi="Arial" w:cs="Arial"/>
      <w:color w:val="000000"/>
      <w:kern w:val="1"/>
      <w:sz w:val="16"/>
      <w:szCs w:val="16"/>
    </w:rPr>
  </w:style>
  <w:style w:type="character" w:customStyle="1" w:styleId="Jegyzethivatkozs11">
    <w:name w:val="Jegyzethivatkozás11"/>
    <w:rsid w:val="00B52BDA"/>
    <w:rPr>
      <w:sz w:val="16"/>
      <w:szCs w:val="16"/>
    </w:rPr>
  </w:style>
  <w:style w:type="character" w:customStyle="1" w:styleId="JegyzetszvegChar1">
    <w:name w:val="Jegyzetszöveg Char1"/>
    <w:rsid w:val="00B52BDA"/>
    <w:rPr>
      <w:rFonts w:ascii="Arial" w:eastAsia="Calibri" w:hAnsi="Arial" w:cs="Arial"/>
      <w:color w:val="000000"/>
      <w:kern w:val="1"/>
    </w:rPr>
  </w:style>
  <w:style w:type="character" w:customStyle="1" w:styleId="MegjegyzstrgyaChar">
    <w:name w:val="Megjegyzés tárgya Char"/>
    <w:rsid w:val="00B52BDA"/>
    <w:rPr>
      <w:rFonts w:ascii="Arial" w:eastAsia="Calibri" w:hAnsi="Arial" w:cs="Arial"/>
      <w:b/>
      <w:bCs/>
      <w:color w:val="000000"/>
      <w:kern w:val="1"/>
    </w:rPr>
  </w:style>
  <w:style w:type="character" w:customStyle="1" w:styleId="BuborkszvegChar">
    <w:name w:val="Buborékszöveg Char"/>
    <w:rsid w:val="00B52BDA"/>
    <w:rPr>
      <w:rFonts w:ascii="Segoe UI" w:eastAsia="Calibri" w:hAnsi="Segoe UI" w:cs="Segoe UI"/>
      <w:color w:val="000000"/>
      <w:kern w:val="1"/>
      <w:sz w:val="18"/>
      <w:szCs w:val="18"/>
    </w:rPr>
  </w:style>
  <w:style w:type="character" w:styleId="Lbjegyzet-hivatkozs">
    <w:name w:val="footnote reference"/>
    <w:aliases w:val="BVI fnr,Footnote symbol,Times 10 Point,Exposant 3 Point,Footnote Reference Number, Exposant 3 Point,16 Point,Superscript 6 Point"/>
    <w:rsid w:val="00B52BDA"/>
    <w:rPr>
      <w:vertAlign w:val="superscript"/>
    </w:rPr>
  </w:style>
  <w:style w:type="character" w:styleId="Vgjegyzet-hivatkozs">
    <w:name w:val="endnote reference"/>
    <w:rsid w:val="00B52BDA"/>
    <w:rPr>
      <w:vertAlign w:val="superscript"/>
    </w:rPr>
  </w:style>
  <w:style w:type="paragraph" w:customStyle="1" w:styleId="Cmsor">
    <w:name w:val="Címsor"/>
    <w:basedOn w:val="Norml"/>
    <w:next w:val="Szvegtrzs"/>
    <w:rsid w:val="00B52BDA"/>
    <w:pPr>
      <w:keepNext/>
      <w:spacing w:before="240" w:after="120"/>
    </w:pPr>
    <w:rPr>
      <w:rFonts w:eastAsia="SimSun" w:cs="Mangal"/>
      <w:sz w:val="28"/>
      <w:szCs w:val="28"/>
    </w:rPr>
  </w:style>
  <w:style w:type="paragraph" w:styleId="Szvegtrzs">
    <w:name w:val="Body Text"/>
    <w:basedOn w:val="Norml"/>
    <w:rsid w:val="00B52BDA"/>
    <w:pPr>
      <w:widowControl w:val="0"/>
      <w:tabs>
        <w:tab w:val="left" w:pos="1134"/>
        <w:tab w:val="left" w:pos="3119"/>
      </w:tabs>
      <w:spacing w:after="0" w:line="100" w:lineRule="atLeast"/>
      <w:jc w:val="center"/>
    </w:pPr>
    <w:rPr>
      <w:rFonts w:eastAsia="Times New Roman"/>
      <w:b/>
      <w:sz w:val="48"/>
      <w:szCs w:val="20"/>
    </w:rPr>
  </w:style>
  <w:style w:type="paragraph" w:styleId="Lista">
    <w:name w:val="List"/>
    <w:basedOn w:val="Szvegtrzs"/>
    <w:rsid w:val="00B52BDA"/>
    <w:rPr>
      <w:rFonts w:cs="Mangal"/>
    </w:rPr>
  </w:style>
  <w:style w:type="paragraph" w:styleId="Kpalrs">
    <w:name w:val="caption"/>
    <w:basedOn w:val="Norml"/>
    <w:qFormat/>
    <w:rsid w:val="00B52BDA"/>
    <w:pPr>
      <w:suppressLineNumbers/>
      <w:spacing w:before="120" w:after="120"/>
    </w:pPr>
    <w:rPr>
      <w:rFonts w:cs="Mangal"/>
      <w:i/>
      <w:iCs/>
    </w:rPr>
  </w:style>
  <w:style w:type="paragraph" w:customStyle="1" w:styleId="Trgymutat">
    <w:name w:val="Tárgymutató"/>
    <w:basedOn w:val="Norml"/>
    <w:rsid w:val="00B52BDA"/>
    <w:pPr>
      <w:suppressLineNumbers/>
    </w:pPr>
    <w:rPr>
      <w:rFonts w:cs="Mangal"/>
    </w:rPr>
  </w:style>
  <w:style w:type="paragraph" w:customStyle="1" w:styleId="Szvegtrzs31">
    <w:name w:val="Szövegtörzs 31"/>
    <w:basedOn w:val="Norml"/>
    <w:uiPriority w:val="99"/>
    <w:rsid w:val="00B52BDA"/>
    <w:pPr>
      <w:suppressAutoHyphens w:val="0"/>
      <w:spacing w:after="120"/>
      <w:textAlignment w:val="auto"/>
    </w:pPr>
    <w:rPr>
      <w:rFonts w:ascii="Times New Roman" w:eastAsia="Times New Roman" w:hAnsi="Times New Roman" w:cs="Times New Roman"/>
      <w:color w:val="auto"/>
      <w:sz w:val="16"/>
      <w:szCs w:val="16"/>
    </w:rPr>
  </w:style>
  <w:style w:type="paragraph" w:customStyle="1" w:styleId="Szvegtrzsbehzssal31">
    <w:name w:val="Szövegtörzs behúzással 31"/>
    <w:basedOn w:val="Norml"/>
    <w:rsid w:val="00B52BDA"/>
    <w:pPr>
      <w:suppressAutoHyphens w:val="0"/>
      <w:spacing w:after="120"/>
      <w:ind w:left="283"/>
      <w:textAlignment w:val="auto"/>
    </w:pPr>
    <w:rPr>
      <w:rFonts w:ascii="Times New Roman" w:eastAsia="Times New Roman" w:hAnsi="Times New Roman" w:cs="Times New Roman"/>
      <w:color w:val="auto"/>
      <w:sz w:val="16"/>
      <w:szCs w:val="16"/>
    </w:rPr>
  </w:style>
  <w:style w:type="paragraph" w:customStyle="1" w:styleId="Kpalrs1">
    <w:name w:val="Képaláírás1"/>
    <w:basedOn w:val="Norml"/>
    <w:rsid w:val="00B52BDA"/>
    <w:pPr>
      <w:suppressLineNumbers/>
      <w:spacing w:before="120" w:after="120"/>
    </w:pPr>
    <w:rPr>
      <w:rFonts w:cs="Mangal"/>
      <w:i/>
      <w:iCs/>
    </w:rPr>
  </w:style>
  <w:style w:type="paragraph" w:customStyle="1" w:styleId="Listaszerbekezds1">
    <w:name w:val="Listaszerű bekezdés1"/>
    <w:basedOn w:val="Norml"/>
    <w:qFormat/>
    <w:rsid w:val="00B52BDA"/>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uiPriority w:val="99"/>
    <w:rsid w:val="00B52BDA"/>
    <w:pPr>
      <w:spacing w:before="28" w:after="28" w:line="100" w:lineRule="atLeast"/>
    </w:pPr>
    <w:rPr>
      <w:rFonts w:ascii="Times New Roman" w:eastAsia="Times New Roman" w:hAnsi="Times New Roman" w:cs="Times New Roman"/>
    </w:rPr>
  </w:style>
  <w:style w:type="paragraph" w:styleId="lfej">
    <w:name w:val="header"/>
    <w:basedOn w:val="Norml"/>
    <w:uiPriority w:val="99"/>
    <w:rsid w:val="00B52BDA"/>
    <w:pPr>
      <w:suppressLineNumbers/>
      <w:tabs>
        <w:tab w:val="center" w:pos="4513"/>
        <w:tab w:val="right" w:pos="9026"/>
      </w:tabs>
    </w:pPr>
  </w:style>
  <w:style w:type="paragraph" w:styleId="llb">
    <w:name w:val="footer"/>
    <w:basedOn w:val="Norml"/>
    <w:uiPriority w:val="99"/>
    <w:rsid w:val="00B52BDA"/>
    <w:pPr>
      <w:suppressLineNumbers/>
      <w:tabs>
        <w:tab w:val="center" w:pos="4513"/>
        <w:tab w:val="right" w:pos="9026"/>
      </w:tabs>
    </w:pPr>
  </w:style>
  <w:style w:type="paragraph" w:customStyle="1" w:styleId="NormlWeb1">
    <w:name w:val="Normál (Web)1"/>
    <w:basedOn w:val="Norml"/>
    <w:rsid w:val="00B52BDA"/>
    <w:pPr>
      <w:spacing w:before="28" w:after="28" w:line="100" w:lineRule="atLeast"/>
    </w:pPr>
    <w:rPr>
      <w:rFonts w:ascii="Times New Roman" w:eastAsia="Times New Roman" w:hAnsi="Times New Roman" w:cs="Times New Roman"/>
    </w:rPr>
  </w:style>
  <w:style w:type="paragraph" w:customStyle="1" w:styleId="modszerszoveg">
    <w:name w:val="modszer_szoveg"/>
    <w:basedOn w:val="Norml"/>
    <w:rsid w:val="00B52BDA"/>
    <w:pPr>
      <w:spacing w:before="240" w:after="0" w:line="100" w:lineRule="atLeast"/>
      <w:ind w:left="720"/>
      <w:jc w:val="both"/>
    </w:pPr>
    <w:rPr>
      <w:rFonts w:ascii="Bookman Old Style" w:eastAsia="Times New Roman" w:hAnsi="Bookman Old Style" w:cs="Bookman Old Style"/>
    </w:rPr>
  </w:style>
  <w:style w:type="paragraph" w:customStyle="1" w:styleId="Hivatkozsjegyzk-fej1">
    <w:name w:val="Hivatkozásjegyzék-fej1"/>
    <w:basedOn w:val="Cmsor1"/>
    <w:rsid w:val="00B52BDA"/>
    <w:pPr>
      <w:keepLines/>
      <w:suppressLineNumbers/>
      <w:spacing w:before="480" w:after="0"/>
    </w:pPr>
    <w:rPr>
      <w:color w:val="365F91"/>
      <w:sz w:val="28"/>
      <w:szCs w:val="28"/>
    </w:rPr>
  </w:style>
  <w:style w:type="paragraph" w:styleId="TJ1">
    <w:name w:val="toc 1"/>
    <w:basedOn w:val="Norml"/>
    <w:rsid w:val="00B52BDA"/>
    <w:pPr>
      <w:tabs>
        <w:tab w:val="right" w:leader="dot" w:pos="9638"/>
      </w:tabs>
    </w:pPr>
  </w:style>
  <w:style w:type="paragraph" w:customStyle="1" w:styleId="Lbjegyzetszveg1">
    <w:name w:val="Lábjegyzetszöveg1"/>
    <w:basedOn w:val="Norml"/>
    <w:rsid w:val="00B52BDA"/>
    <w:pPr>
      <w:spacing w:after="0" w:line="100" w:lineRule="atLeast"/>
    </w:pPr>
    <w:rPr>
      <w:rFonts w:eastAsia="Times New Roman"/>
      <w:sz w:val="20"/>
      <w:szCs w:val="20"/>
    </w:rPr>
  </w:style>
  <w:style w:type="paragraph" w:customStyle="1" w:styleId="OkeanBehuzas">
    <w:name w:val="Okean_Behuzas"/>
    <w:basedOn w:val="Norml"/>
    <w:rsid w:val="00B52BDA"/>
    <w:pPr>
      <w:spacing w:after="60" w:line="360" w:lineRule="exact"/>
      <w:ind w:left="567"/>
      <w:jc w:val="both"/>
    </w:pPr>
    <w:rPr>
      <w:rFonts w:eastAsia="Times New Roman"/>
    </w:rPr>
  </w:style>
  <w:style w:type="paragraph" w:customStyle="1" w:styleId="Listaszerbekezds12">
    <w:name w:val="Listaszerű bekezdés12"/>
    <w:basedOn w:val="Norml"/>
    <w:rsid w:val="00B52BDA"/>
    <w:pPr>
      <w:spacing w:after="0" w:line="100" w:lineRule="atLeast"/>
      <w:ind w:left="720"/>
      <w:contextualSpacing/>
    </w:pPr>
    <w:rPr>
      <w:rFonts w:ascii="Times New Roman" w:eastAsia="Times New Roman" w:hAnsi="Times New Roman" w:cs="Times New Roman"/>
      <w:lang w:val="en-GB"/>
    </w:rPr>
  </w:style>
  <w:style w:type="paragraph" w:customStyle="1" w:styleId="CharCharCharChar">
    <w:name w:val="Char Char Char Char"/>
    <w:basedOn w:val="Norml"/>
    <w:rsid w:val="00B52BDA"/>
    <w:pPr>
      <w:spacing w:after="160" w:line="240" w:lineRule="exact"/>
    </w:pPr>
    <w:rPr>
      <w:rFonts w:ascii="Verdana" w:eastAsia="Times New Roman" w:hAnsi="Verdana" w:cs="Verdana"/>
      <w:sz w:val="20"/>
      <w:szCs w:val="20"/>
      <w:lang w:val="en-US"/>
    </w:rPr>
  </w:style>
  <w:style w:type="paragraph" w:customStyle="1" w:styleId="Char">
    <w:name w:val="Char"/>
    <w:basedOn w:val="Norml"/>
    <w:rsid w:val="00B52BDA"/>
    <w:pPr>
      <w:widowControl w:val="0"/>
      <w:spacing w:after="160" w:line="240" w:lineRule="exact"/>
    </w:pPr>
    <w:rPr>
      <w:rFonts w:ascii="Verdana" w:eastAsia="Times New Roman" w:hAnsi="Verdana" w:cs="Verdana"/>
      <w:sz w:val="20"/>
      <w:szCs w:val="20"/>
      <w:lang w:val="en-US"/>
    </w:rPr>
  </w:style>
  <w:style w:type="paragraph" w:customStyle="1" w:styleId="Jegyzetszveg1">
    <w:name w:val="Jegyzetszöveg1"/>
    <w:basedOn w:val="Norml"/>
    <w:rsid w:val="00B52BDA"/>
    <w:rPr>
      <w:sz w:val="20"/>
      <w:szCs w:val="20"/>
    </w:rPr>
  </w:style>
  <w:style w:type="paragraph" w:customStyle="1" w:styleId="Megjegyzstrgya1">
    <w:name w:val="Megjegyzés tárgya1"/>
    <w:basedOn w:val="Jegyzetszveg1"/>
    <w:rsid w:val="00B52BDA"/>
    <w:rPr>
      <w:b/>
      <w:bCs/>
    </w:rPr>
  </w:style>
  <w:style w:type="paragraph" w:customStyle="1" w:styleId="Buborkszveg1">
    <w:name w:val="Buborékszöveg1"/>
    <w:basedOn w:val="Norml"/>
    <w:rsid w:val="00B52BDA"/>
    <w:rPr>
      <w:rFonts w:ascii="Tahoma" w:hAnsi="Tahoma" w:cs="Tahoma"/>
      <w:sz w:val="16"/>
      <w:szCs w:val="16"/>
    </w:rPr>
  </w:style>
  <w:style w:type="paragraph" w:styleId="Cm">
    <w:name w:val="Title"/>
    <w:basedOn w:val="Norml"/>
    <w:next w:val="Alcm"/>
    <w:link w:val="CmChar"/>
    <w:qFormat/>
    <w:rsid w:val="00B52BDA"/>
    <w:pPr>
      <w:widowControl w:val="0"/>
      <w:tabs>
        <w:tab w:val="left" w:pos="284"/>
        <w:tab w:val="left" w:pos="567"/>
        <w:tab w:val="left" w:pos="851"/>
        <w:tab w:val="left" w:pos="1134"/>
      </w:tabs>
      <w:spacing w:after="0" w:line="100" w:lineRule="atLeast"/>
      <w:jc w:val="center"/>
    </w:pPr>
    <w:rPr>
      <w:rFonts w:ascii="Times New Roman" w:eastAsia="Times New Roman" w:hAnsi="Times New Roman" w:cs="Times New Roman"/>
      <w:b/>
      <w:bCs/>
      <w:lang w:val="en-AU"/>
    </w:rPr>
  </w:style>
  <w:style w:type="paragraph" w:styleId="Alcm">
    <w:name w:val="Subtitle"/>
    <w:basedOn w:val="Norml"/>
    <w:next w:val="Szvegtrzs"/>
    <w:qFormat/>
    <w:rsid w:val="00B52BDA"/>
    <w:pPr>
      <w:spacing w:after="60"/>
      <w:jc w:val="center"/>
    </w:pPr>
    <w:rPr>
      <w:rFonts w:ascii="Cambria" w:eastAsia="Times New Roman" w:hAnsi="Cambria" w:cs="Cambria"/>
      <w:i/>
      <w:iCs/>
    </w:rPr>
  </w:style>
  <w:style w:type="paragraph" w:customStyle="1" w:styleId="Stlus1">
    <w:name w:val="Stílus1"/>
    <w:basedOn w:val="Norml"/>
    <w:rsid w:val="00B52BDA"/>
    <w:pPr>
      <w:spacing w:before="40" w:after="40" w:line="100" w:lineRule="atLeast"/>
      <w:jc w:val="both"/>
    </w:pPr>
    <w:rPr>
      <w:rFonts w:ascii="Times New Roman" w:eastAsia="Times New Roman" w:hAnsi="Times New Roman" w:cs="Times New Roman"/>
    </w:rPr>
  </w:style>
  <w:style w:type="paragraph" w:customStyle="1" w:styleId="Szvegtrzs32">
    <w:name w:val="Szövegtörzs 32"/>
    <w:basedOn w:val="Norml"/>
    <w:uiPriority w:val="99"/>
    <w:rsid w:val="00B52BDA"/>
    <w:pPr>
      <w:spacing w:after="120"/>
    </w:pPr>
    <w:rPr>
      <w:sz w:val="16"/>
      <w:szCs w:val="16"/>
    </w:rPr>
  </w:style>
  <w:style w:type="paragraph" w:customStyle="1" w:styleId="Csakszveg1">
    <w:name w:val="Csak szöveg1"/>
    <w:basedOn w:val="Norml"/>
    <w:rsid w:val="00B52BDA"/>
    <w:pPr>
      <w:spacing w:after="0" w:line="100" w:lineRule="atLeast"/>
    </w:pPr>
    <w:rPr>
      <w:rFonts w:ascii="Courier New" w:eastAsia="Times New Roman" w:hAnsi="Courier New" w:cs="Courier New"/>
      <w:sz w:val="20"/>
      <w:szCs w:val="20"/>
    </w:rPr>
  </w:style>
  <w:style w:type="paragraph" w:styleId="Szvegtrzsbehzssal">
    <w:name w:val="Body Text Indent"/>
    <w:basedOn w:val="Norml"/>
    <w:rsid w:val="00B52BDA"/>
    <w:pPr>
      <w:spacing w:after="120"/>
      <w:ind w:left="283"/>
    </w:pPr>
  </w:style>
  <w:style w:type="paragraph" w:customStyle="1" w:styleId="Listaszerbekezds3">
    <w:name w:val="Listaszerű bekezdés3"/>
    <w:basedOn w:val="Norml"/>
    <w:rsid w:val="00B52BDA"/>
    <w:pPr>
      <w:spacing w:before="120" w:after="120" w:line="100" w:lineRule="atLeast"/>
      <w:ind w:left="720"/>
      <w:contextualSpacing/>
      <w:jc w:val="both"/>
    </w:pPr>
    <w:rPr>
      <w:rFonts w:ascii="Verdana" w:eastAsia="Times New Roman" w:hAnsi="Verdana" w:cs="Verdana"/>
    </w:rPr>
  </w:style>
  <w:style w:type="paragraph" w:customStyle="1" w:styleId="BodyText26">
    <w:name w:val="Body Text 26"/>
    <w:basedOn w:val="Norml"/>
    <w:rsid w:val="00B52BDA"/>
    <w:pPr>
      <w:spacing w:after="0" w:line="100" w:lineRule="atLeast"/>
      <w:ind w:left="360"/>
    </w:pPr>
    <w:rPr>
      <w:rFonts w:ascii="Times New Roman" w:eastAsia="Times New Roman" w:hAnsi="Times New Roman" w:cs="Times New Roman"/>
      <w:sz w:val="20"/>
      <w:szCs w:val="20"/>
    </w:rPr>
  </w:style>
  <w:style w:type="paragraph" w:customStyle="1" w:styleId="cm0">
    <w:name w:val="cím"/>
    <w:basedOn w:val="Norml"/>
    <w:rsid w:val="00B52BDA"/>
    <w:pPr>
      <w:widowControl w:val="0"/>
      <w:tabs>
        <w:tab w:val="left" w:pos="1800"/>
        <w:tab w:val="left" w:leader="underscore" w:pos="5760"/>
      </w:tabs>
      <w:spacing w:after="0" w:line="360" w:lineRule="auto"/>
    </w:pPr>
    <w:rPr>
      <w:rFonts w:ascii="CG Times" w:eastAsia="Times New Roman" w:hAnsi="CG Times" w:cs="CG Times"/>
      <w:szCs w:val="20"/>
      <w:lang w:val="en-GB"/>
    </w:rPr>
  </w:style>
  <w:style w:type="paragraph" w:customStyle="1" w:styleId="Vltozat1">
    <w:name w:val="Változat1"/>
    <w:rsid w:val="00B52BDA"/>
    <w:pPr>
      <w:suppressAutoHyphens/>
    </w:pPr>
    <w:rPr>
      <w:rFonts w:ascii="Calibri" w:eastAsia="Calibri" w:hAnsi="Calibri" w:cs="Calibri"/>
      <w:color w:val="00000A"/>
      <w:kern w:val="1"/>
      <w:sz w:val="22"/>
      <w:szCs w:val="22"/>
      <w:lang w:eastAsia="zh-CN"/>
    </w:rPr>
  </w:style>
  <w:style w:type="paragraph" w:customStyle="1" w:styleId="Normlbehzs1">
    <w:name w:val="Normál behúzás1"/>
    <w:basedOn w:val="Norml"/>
    <w:rsid w:val="00B52BDA"/>
    <w:pPr>
      <w:spacing w:before="120" w:after="120" w:line="100" w:lineRule="atLeast"/>
      <w:ind w:left="708" w:firstLine="284"/>
      <w:jc w:val="both"/>
    </w:pPr>
    <w:rPr>
      <w:rFonts w:eastAsia="Times New Roman"/>
      <w:sz w:val="20"/>
      <w:szCs w:val="20"/>
    </w:rPr>
  </w:style>
  <w:style w:type="paragraph" w:customStyle="1" w:styleId="bek-1">
    <w:name w:val="bek-1"/>
    <w:basedOn w:val="Norml"/>
    <w:rsid w:val="00B52BDA"/>
    <w:pPr>
      <w:keepLines/>
      <w:tabs>
        <w:tab w:val="left" w:pos="4958"/>
      </w:tabs>
      <w:spacing w:before="360" w:after="120" w:line="100" w:lineRule="atLeast"/>
      <w:ind w:left="992" w:hanging="992"/>
      <w:jc w:val="both"/>
    </w:pPr>
    <w:rPr>
      <w:rFonts w:eastAsia="Times New Roman"/>
      <w:sz w:val="20"/>
      <w:szCs w:val="20"/>
    </w:rPr>
  </w:style>
  <w:style w:type="paragraph" w:customStyle="1" w:styleId="rub2">
    <w:name w:val="rub2"/>
    <w:basedOn w:val="Norml"/>
    <w:rsid w:val="00B52BDA"/>
    <w:pPr>
      <w:spacing w:after="0" w:line="100" w:lineRule="atLeast"/>
      <w:ind w:right="-596"/>
    </w:pPr>
    <w:rPr>
      <w:rFonts w:ascii="&amp;#39" w:eastAsia="Times New Roman" w:hAnsi="&amp;#39" w:cs="&amp;#39"/>
      <w:smallCaps/>
    </w:rPr>
  </w:style>
  <w:style w:type="paragraph" w:customStyle="1" w:styleId="Normlbehzs2">
    <w:name w:val="Normál behúzás2"/>
    <w:basedOn w:val="Norml"/>
    <w:rsid w:val="00B52BDA"/>
    <w:pPr>
      <w:spacing w:before="120" w:after="120" w:line="100" w:lineRule="atLeast"/>
      <w:ind w:left="708" w:firstLine="284"/>
      <w:jc w:val="both"/>
    </w:pPr>
    <w:rPr>
      <w:rFonts w:eastAsia="Times New Roman"/>
    </w:rPr>
  </w:style>
  <w:style w:type="paragraph" w:customStyle="1" w:styleId="HTML-kntformzott1">
    <w:name w:val="HTML-ként formázott1"/>
    <w:basedOn w:val="Norml"/>
    <w:rsid w:val="00B5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Szvegtrzsbehzssal32">
    <w:name w:val="Szövegtörzs behúzással 32"/>
    <w:basedOn w:val="Norml"/>
    <w:rsid w:val="00B52BDA"/>
    <w:pPr>
      <w:spacing w:after="120"/>
      <w:ind w:left="283"/>
    </w:pPr>
    <w:rPr>
      <w:sz w:val="16"/>
      <w:szCs w:val="16"/>
    </w:rPr>
  </w:style>
  <w:style w:type="paragraph" w:customStyle="1" w:styleId="cvnormal">
    <w:name w:val="cvnormal"/>
    <w:basedOn w:val="Norml"/>
    <w:rsid w:val="00B52BDA"/>
    <w:pPr>
      <w:spacing w:before="28" w:after="28" w:line="100" w:lineRule="atLeast"/>
    </w:pPr>
    <w:rPr>
      <w:rFonts w:ascii="Times New Roman" w:hAnsi="Times New Roman" w:cs="Times New Roman"/>
    </w:rPr>
  </w:style>
  <w:style w:type="paragraph" w:customStyle="1" w:styleId="Norml1">
    <w:name w:val="Normál 1"/>
    <w:basedOn w:val="Norml"/>
    <w:rsid w:val="00B52BDA"/>
    <w:pPr>
      <w:suppressAutoHyphens w:val="0"/>
      <w:jc w:val="both"/>
    </w:pPr>
    <w:rPr>
      <w:rFonts w:ascii="Calibri" w:hAnsi="Calibri" w:cs="Calibri"/>
      <w:sz w:val="20"/>
      <w:szCs w:val="20"/>
    </w:rPr>
  </w:style>
  <w:style w:type="paragraph" w:customStyle="1" w:styleId="Nincstrkz1">
    <w:name w:val="Nincs térköz1"/>
    <w:rsid w:val="00B52BDA"/>
    <w:pPr>
      <w:suppressAutoHyphens/>
    </w:pPr>
    <w:rPr>
      <w:rFonts w:ascii="Calibri" w:eastAsia="Calibri" w:hAnsi="Calibri" w:cs="font363"/>
      <w:color w:val="00000A"/>
      <w:kern w:val="1"/>
      <w:sz w:val="22"/>
      <w:szCs w:val="22"/>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rsid w:val="00B52BDA"/>
    <w:pPr>
      <w:suppressLineNumbers/>
      <w:ind w:left="339" w:hanging="339"/>
    </w:pPr>
    <w:rPr>
      <w:sz w:val="20"/>
      <w:szCs w:val="20"/>
    </w:rPr>
  </w:style>
  <w:style w:type="paragraph" w:customStyle="1" w:styleId="Tblzattartalom">
    <w:name w:val="Táblázattartalom"/>
    <w:basedOn w:val="Norml"/>
    <w:rsid w:val="00B52BDA"/>
    <w:pPr>
      <w:suppressLineNumbers/>
    </w:pPr>
  </w:style>
  <w:style w:type="paragraph" w:customStyle="1" w:styleId="Tblzatfejlc">
    <w:name w:val="Táblázatfejléc"/>
    <w:basedOn w:val="Tblzattartalom"/>
    <w:rsid w:val="00B52BDA"/>
    <w:pPr>
      <w:jc w:val="center"/>
    </w:pPr>
    <w:rPr>
      <w:b/>
      <w:bCs/>
    </w:rPr>
  </w:style>
  <w:style w:type="paragraph" w:styleId="Listaszerbekezds">
    <w:name w:val="List Paragraph"/>
    <w:aliases w:val="Welt L,lista_2,Színes lista – 1. jelölőszín1"/>
    <w:basedOn w:val="Norml"/>
    <w:link w:val="ListaszerbekezdsChar"/>
    <w:uiPriority w:val="99"/>
    <w:qFormat/>
    <w:rsid w:val="00B52BDA"/>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styleId="NormlWeb">
    <w:name w:val="Normal (Web)"/>
    <w:basedOn w:val="Norml"/>
    <w:link w:val="NormlWebChar"/>
    <w:uiPriority w:val="99"/>
    <w:rsid w:val="00B52BDA"/>
    <w:pPr>
      <w:suppressAutoHyphens w:val="0"/>
      <w:spacing w:before="280" w:after="280" w:line="240" w:lineRule="auto"/>
      <w:textAlignment w:val="auto"/>
    </w:pPr>
    <w:rPr>
      <w:rFonts w:ascii="Times New Roman" w:eastAsia="Times New Roman" w:hAnsi="Times New Roman" w:cs="Times New Roman"/>
      <w:color w:val="auto"/>
    </w:rPr>
  </w:style>
  <w:style w:type="paragraph" w:customStyle="1" w:styleId="Norml10">
    <w:name w:val="Normál1"/>
    <w:rsid w:val="00B52BDA"/>
    <w:pPr>
      <w:suppressAutoHyphens/>
      <w:autoSpaceDE w:val="0"/>
    </w:pPr>
    <w:rPr>
      <w:rFonts w:ascii="Arial" w:eastAsia="Calibri" w:hAnsi="Arial" w:cs="Arial"/>
      <w:color w:val="000000"/>
      <w:sz w:val="24"/>
      <w:szCs w:val="24"/>
      <w:lang w:eastAsia="zh-CN"/>
    </w:rPr>
  </w:style>
  <w:style w:type="paragraph" w:customStyle="1" w:styleId="Jegyzetszveg11">
    <w:name w:val="Jegyzetszöveg11"/>
    <w:basedOn w:val="Norml"/>
    <w:rsid w:val="00B52BDA"/>
    <w:rPr>
      <w:sz w:val="20"/>
      <w:szCs w:val="20"/>
    </w:rPr>
  </w:style>
  <w:style w:type="paragraph" w:styleId="Megjegyzstrgya">
    <w:name w:val="annotation subject"/>
    <w:basedOn w:val="Jegyzetszveg11"/>
    <w:next w:val="Jegyzetszveg11"/>
    <w:rsid w:val="00B52BDA"/>
    <w:rPr>
      <w:b/>
      <w:bCs/>
    </w:rPr>
  </w:style>
  <w:style w:type="paragraph" w:styleId="Buborkszveg">
    <w:name w:val="Balloon Text"/>
    <w:basedOn w:val="Norml"/>
    <w:rsid w:val="00B52BDA"/>
    <w:pPr>
      <w:spacing w:after="0" w:line="240" w:lineRule="auto"/>
    </w:pPr>
    <w:rPr>
      <w:rFonts w:ascii="Segoe UI" w:hAnsi="Segoe UI" w:cs="Segoe UI"/>
      <w:sz w:val="18"/>
      <w:szCs w:val="18"/>
    </w:rPr>
  </w:style>
  <w:style w:type="paragraph" w:customStyle="1" w:styleId="WW-Alaprtelmezett">
    <w:name w:val="WW-Alapértelmezett"/>
    <w:rsid w:val="00B52BDA"/>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rsid w:val="00C45123"/>
    <w:pPr>
      <w:suppressAutoHyphens w:val="0"/>
      <w:spacing w:before="120" w:after="120" w:line="240" w:lineRule="auto"/>
      <w:ind w:left="708" w:firstLine="284"/>
      <w:jc w:val="both"/>
      <w:textAlignment w:val="auto"/>
    </w:pPr>
    <w:rPr>
      <w:rFonts w:eastAsia="Times New Roman"/>
      <w:kern w:val="0"/>
      <w:sz w:val="22"/>
      <w:szCs w:val="22"/>
      <w:lang w:eastAsia="hu-HU"/>
    </w:rPr>
  </w:style>
  <w:style w:type="paragraph" w:styleId="HTML-kntformzott">
    <w:name w:val="HTML Preformatted"/>
    <w:basedOn w:val="Norml"/>
    <w:link w:val="HTML-kntformzottChar"/>
    <w:unhideWhenUsed/>
    <w:rsid w:val="00C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HTML-kntformzottChar1">
    <w:name w:val="HTML-ként formázott Char1"/>
    <w:uiPriority w:val="99"/>
    <w:semiHidden/>
    <w:rsid w:val="00C45123"/>
    <w:rPr>
      <w:rFonts w:ascii="Courier New" w:eastAsia="Calibri" w:hAnsi="Courier New" w:cs="Courier New"/>
      <w:color w:val="000000"/>
      <w:kern w:val="1"/>
      <w:lang w:eastAsia="zh-CN"/>
    </w:rPr>
  </w:style>
  <w:style w:type="character" w:styleId="Jegyzethivatkozs">
    <w:name w:val="annotation reference"/>
    <w:rsid w:val="00C45123"/>
    <w:rPr>
      <w:sz w:val="16"/>
      <w:szCs w:val="16"/>
    </w:rPr>
  </w:style>
  <w:style w:type="paragraph" w:styleId="Jegyzetszveg">
    <w:name w:val="annotation text"/>
    <w:basedOn w:val="Norml"/>
    <w:link w:val="JegyzetszvegChar"/>
    <w:rsid w:val="00C45123"/>
    <w:pPr>
      <w:suppressAutoHyphens w:val="0"/>
      <w:spacing w:before="240" w:after="0" w:line="240" w:lineRule="auto"/>
      <w:ind w:left="1134"/>
      <w:jc w:val="both"/>
      <w:textAlignment w:val="auto"/>
    </w:pPr>
    <w:rPr>
      <w:rFonts w:ascii="Times New Roman" w:eastAsia="Times New Roman" w:hAnsi="Times New Roman" w:cs="Times New Roman"/>
      <w:color w:val="auto"/>
      <w:kern w:val="0"/>
      <w:sz w:val="20"/>
      <w:szCs w:val="20"/>
      <w:lang w:eastAsia="hu-HU"/>
    </w:rPr>
  </w:style>
  <w:style w:type="character" w:customStyle="1" w:styleId="JegyzetszvegChar2">
    <w:name w:val="Jegyzetszöveg Char2"/>
    <w:uiPriority w:val="99"/>
    <w:semiHidden/>
    <w:rsid w:val="00C45123"/>
    <w:rPr>
      <w:rFonts w:ascii="Arial" w:eastAsia="Calibri" w:hAnsi="Arial" w:cs="Arial"/>
      <w:color w:val="000000"/>
      <w:kern w:val="1"/>
      <w:lang w:eastAsia="zh-CN"/>
    </w:rPr>
  </w:style>
  <w:style w:type="character" w:customStyle="1" w:styleId="CmChar">
    <w:name w:val="Cím Char"/>
    <w:link w:val="Cm"/>
    <w:rsid w:val="00115AA1"/>
    <w:rPr>
      <w:b/>
      <w:bCs/>
      <w:color w:val="000000"/>
      <w:kern w:val="1"/>
      <w:sz w:val="24"/>
      <w:szCs w:val="24"/>
      <w:lang w:val="en-AU" w:eastAsia="zh-CN"/>
    </w:rPr>
  </w:style>
  <w:style w:type="paragraph" w:customStyle="1" w:styleId="Stlus2">
    <w:name w:val="Stílus2"/>
    <w:link w:val="Stlus2Char"/>
    <w:autoRedefine/>
    <w:qFormat/>
    <w:rsid w:val="00CF2E92"/>
    <w:rPr>
      <w:rFonts w:ascii="Tahoma" w:eastAsia="Calibri" w:hAnsi="Tahoma" w:cs="Tahoma"/>
      <w:b/>
      <w:kern w:val="1"/>
      <w:sz w:val="21"/>
      <w:szCs w:val="21"/>
      <w:shd w:val="clear" w:color="auto" w:fill="FFFFFF"/>
      <w:lang w:eastAsia="zh-CN"/>
    </w:rPr>
  </w:style>
  <w:style w:type="character" w:customStyle="1" w:styleId="standardChar">
    <w:name w:val="standard Char"/>
    <w:link w:val="standard"/>
    <w:locked/>
    <w:rsid w:val="00AA014F"/>
    <w:rPr>
      <w:color w:val="000000"/>
      <w:kern w:val="1"/>
      <w:sz w:val="24"/>
      <w:szCs w:val="24"/>
      <w:lang w:eastAsia="zh-CN"/>
    </w:rPr>
  </w:style>
  <w:style w:type="character" w:customStyle="1" w:styleId="Stlus2Char">
    <w:name w:val="Stílus2 Char"/>
    <w:link w:val="Stlus2"/>
    <w:rsid w:val="00CF2E92"/>
    <w:rPr>
      <w:rFonts w:ascii="Tahoma" w:eastAsia="Calibri" w:hAnsi="Tahoma" w:cs="Tahoma"/>
      <w:b/>
      <w:kern w:val="1"/>
      <w:sz w:val="21"/>
      <w:szCs w:val="21"/>
      <w:lang w:eastAsia="zh-CN"/>
    </w:rPr>
  </w:style>
  <w:style w:type="character" w:styleId="Oldalszm">
    <w:name w:val="page number"/>
    <w:rsid w:val="005A77D6"/>
  </w:style>
  <w:style w:type="paragraph" w:styleId="Szvegtrzsbehzssal3">
    <w:name w:val="Body Text Indent 3"/>
    <w:basedOn w:val="Norml"/>
    <w:link w:val="Szvegtrzsbehzssal3Char"/>
    <w:uiPriority w:val="99"/>
    <w:unhideWhenUsed/>
    <w:rsid w:val="00806788"/>
    <w:pPr>
      <w:suppressAutoHyphens w:val="0"/>
      <w:spacing w:after="120"/>
      <w:ind w:left="283"/>
      <w:textAlignment w:val="auto"/>
    </w:pPr>
    <w:rPr>
      <w:rFonts w:ascii="Times New Roman" w:eastAsia="Times New Roman" w:hAnsi="Times New Roman" w:cs="Times New Roman"/>
      <w:color w:val="auto"/>
      <w:kern w:val="0"/>
      <w:sz w:val="16"/>
      <w:szCs w:val="16"/>
      <w:lang w:eastAsia="hu-HU"/>
    </w:rPr>
  </w:style>
  <w:style w:type="character" w:customStyle="1" w:styleId="Szvegtrzsbehzssal3Char2">
    <w:name w:val="Szövegtörzs behúzással 3 Char2"/>
    <w:uiPriority w:val="99"/>
    <w:semiHidden/>
    <w:rsid w:val="00806788"/>
    <w:rPr>
      <w:rFonts w:ascii="Arial" w:eastAsia="Calibri" w:hAnsi="Arial" w:cs="Arial"/>
      <w:color w:val="000000"/>
      <w:kern w:val="1"/>
      <w:sz w:val="16"/>
      <w:szCs w:val="16"/>
      <w:lang w:eastAsia="zh-CN"/>
    </w:rPr>
  </w:style>
  <w:style w:type="paragraph" w:customStyle="1" w:styleId="ListParagraph1">
    <w:name w:val="List Paragraph1"/>
    <w:basedOn w:val="Norml"/>
    <w:rsid w:val="00E779D2"/>
    <w:pPr>
      <w:suppressAutoHyphens w:val="0"/>
      <w:spacing w:before="120" w:after="120" w:line="240" w:lineRule="auto"/>
      <w:ind w:left="720"/>
      <w:jc w:val="both"/>
      <w:textAlignment w:val="auto"/>
    </w:pPr>
    <w:rPr>
      <w:rFonts w:ascii="Verdana" w:hAnsi="Verdana" w:cs="Verdana"/>
      <w:color w:val="auto"/>
      <w:kern w:val="0"/>
      <w:sz w:val="22"/>
      <w:szCs w:val="22"/>
      <w:lang w:eastAsia="en-US"/>
    </w:rPr>
  </w:style>
  <w:style w:type="character" w:customStyle="1" w:styleId="ListaszerbekezdsChar">
    <w:name w:val="Listaszerű bekezdés Char"/>
    <w:aliases w:val="Welt L Char,lista_2 Char,Színes lista – 1. jelölőszín1 Char"/>
    <w:link w:val="Listaszerbekezds"/>
    <w:uiPriority w:val="99"/>
    <w:locked/>
    <w:rsid w:val="00E779D2"/>
    <w:rPr>
      <w:rFonts w:ascii="Verdana" w:eastAsia="Calibri" w:hAnsi="Verdana"/>
      <w:kern w:val="1"/>
      <w:sz w:val="22"/>
      <w:szCs w:val="24"/>
      <w:lang w:eastAsia="zh-CN"/>
    </w:rPr>
  </w:style>
  <w:style w:type="paragraph" w:styleId="Csakszveg">
    <w:name w:val="Plain Text"/>
    <w:basedOn w:val="Norml"/>
    <w:link w:val="CsakszvegChar"/>
    <w:uiPriority w:val="99"/>
    <w:semiHidden/>
    <w:unhideWhenUsed/>
    <w:rsid w:val="00026D40"/>
    <w:pPr>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CsakszvegChar1">
    <w:name w:val="Csak szöveg Char1"/>
    <w:uiPriority w:val="99"/>
    <w:semiHidden/>
    <w:rsid w:val="00026D40"/>
    <w:rPr>
      <w:rFonts w:ascii="Courier New" w:eastAsia="Calibri" w:hAnsi="Courier New" w:cs="Courier New"/>
      <w:color w:val="000000"/>
      <w:kern w:val="1"/>
      <w:lang w:eastAsia="zh-CN"/>
    </w:rPr>
  </w:style>
  <w:style w:type="table" w:styleId="Rcsostblzat">
    <w:name w:val="Table Grid"/>
    <w:aliases w:val="táblázat2"/>
    <w:basedOn w:val="Normltblzat"/>
    <w:rsid w:val="00197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FD0E5B"/>
    <w:rPr>
      <w:rFonts w:ascii="Arial" w:eastAsia="Calibri" w:hAnsi="Arial" w:cs="Arial"/>
      <w:color w:val="000000"/>
      <w:kern w:val="1"/>
      <w:sz w:val="24"/>
      <w:szCs w:val="24"/>
      <w:lang w:eastAsia="zh-CN"/>
    </w:rPr>
  </w:style>
  <w:style w:type="table" w:customStyle="1" w:styleId="Rcsostblzat1">
    <w:name w:val="Rácsos táblázat1"/>
    <w:basedOn w:val="Normltblzat"/>
    <w:next w:val="Rcsostblzat"/>
    <w:uiPriority w:val="59"/>
    <w:rsid w:val="00FD0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uiPriority w:val="99"/>
    <w:semiHidden/>
    <w:unhideWhenUsed/>
    <w:rsid w:val="00061EAA"/>
    <w:rPr>
      <w:color w:val="954F72"/>
      <w:u w:val="single"/>
    </w:rPr>
  </w:style>
  <w:style w:type="paragraph" w:customStyle="1" w:styleId="Default">
    <w:name w:val="Default"/>
    <w:rsid w:val="006F0595"/>
    <w:pPr>
      <w:autoSpaceDE w:val="0"/>
      <w:autoSpaceDN w:val="0"/>
      <w:adjustRightInd w:val="0"/>
    </w:pPr>
    <w:rPr>
      <w:rFonts w:ascii="Arial" w:eastAsia="Calibri" w:hAnsi="Arial" w:cs="Arial"/>
      <w:color w:val="000000"/>
      <w:sz w:val="24"/>
      <w:szCs w:val="24"/>
    </w:rPr>
  </w:style>
  <w:style w:type="character" w:customStyle="1" w:styleId="Cmsor7Char">
    <w:name w:val="Címsor 7 Char"/>
    <w:link w:val="Cmsor7"/>
    <w:rsid w:val="003C7C7B"/>
    <w:rPr>
      <w:sz w:val="24"/>
      <w:szCs w:val="24"/>
    </w:rPr>
  </w:style>
  <w:style w:type="paragraph" w:customStyle="1" w:styleId="Alaprtelmezett">
    <w:name w:val="Alapértelmezett"/>
    <w:uiPriority w:val="99"/>
    <w:rsid w:val="00087D07"/>
    <w:pPr>
      <w:suppressAutoHyphens/>
      <w:spacing w:line="252" w:lineRule="auto"/>
    </w:pPr>
    <w:rPr>
      <w:rFonts w:ascii="Calibri" w:eastAsia="Calibri" w:hAnsi="Calibri"/>
      <w:color w:val="00000A"/>
      <w:sz w:val="24"/>
      <w:szCs w:val="24"/>
      <w:lang w:eastAsia="zh-CN"/>
    </w:rPr>
  </w:style>
  <w:style w:type="character" w:customStyle="1" w:styleId="Kiemels21">
    <w:name w:val="Kiemelés21"/>
    <w:uiPriority w:val="22"/>
    <w:qFormat/>
    <w:rsid w:val="00FE3034"/>
    <w:rPr>
      <w:b/>
      <w:bCs/>
    </w:rPr>
  </w:style>
  <w:style w:type="paragraph" w:styleId="Szvegtrzs2">
    <w:name w:val="Body Text 2"/>
    <w:basedOn w:val="Norml"/>
    <w:link w:val="Szvegtrzs2Char"/>
    <w:uiPriority w:val="99"/>
    <w:semiHidden/>
    <w:unhideWhenUsed/>
    <w:rsid w:val="00FE3034"/>
    <w:pPr>
      <w:spacing w:after="120" w:line="480" w:lineRule="auto"/>
    </w:pPr>
  </w:style>
  <w:style w:type="character" w:customStyle="1" w:styleId="Szvegtrzs2Char">
    <w:name w:val="Szövegtörzs 2 Char"/>
    <w:link w:val="Szvegtrzs2"/>
    <w:uiPriority w:val="99"/>
    <w:semiHidden/>
    <w:rsid w:val="00FE3034"/>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rsid w:val="002F57DC"/>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2F57DC"/>
    <w:rPr>
      <w:rFonts w:ascii="Arial" w:eastAsia="Calibri" w:hAnsi="Arial" w:cs="Arial"/>
      <w:color w:val="000000"/>
      <w:kern w:val="1"/>
      <w:sz w:val="24"/>
      <w:szCs w:val="24"/>
      <w:lang w:eastAsia="zh-CN"/>
    </w:rPr>
  </w:style>
  <w:style w:type="paragraph" w:customStyle="1" w:styleId="Stlus">
    <w:name w:val="Stílus"/>
    <w:rsid w:val="002F57DC"/>
    <w:pPr>
      <w:widowControl w:val="0"/>
      <w:autoSpaceDE w:val="0"/>
      <w:autoSpaceDN w:val="0"/>
      <w:adjustRightInd w:val="0"/>
    </w:pPr>
    <w:rPr>
      <w:rFonts w:ascii="Arial" w:eastAsiaTheme="minorEastAsia" w:hAnsi="Arial" w:cs="Arial"/>
      <w:sz w:val="24"/>
      <w:szCs w:val="24"/>
    </w:rPr>
  </w:style>
  <w:style w:type="paragraph" w:customStyle="1" w:styleId="ZU">
    <w:name w:val="Z_U"/>
    <w:basedOn w:val="Norml"/>
    <w:rsid w:val="005F4611"/>
    <w:pPr>
      <w:suppressAutoHyphens w:val="0"/>
      <w:spacing w:after="0" w:line="240" w:lineRule="auto"/>
      <w:textAlignment w:val="auto"/>
    </w:pPr>
    <w:rPr>
      <w:rFonts w:eastAsia="Times New Roman" w:cs="Times New Roman"/>
      <w:b/>
      <w:color w:val="auto"/>
      <w:kern w:val="0"/>
      <w:sz w:val="16"/>
      <w:szCs w:val="20"/>
      <w:lang w:val="fr-FR" w:eastAsia="hu-HU"/>
    </w:rPr>
  </w:style>
  <w:style w:type="paragraph" w:customStyle="1" w:styleId="Rub3">
    <w:name w:val="Rub3"/>
    <w:basedOn w:val="Norml"/>
    <w:next w:val="Norml"/>
    <w:rsid w:val="005F4611"/>
    <w:pPr>
      <w:tabs>
        <w:tab w:val="left" w:pos="709"/>
      </w:tabs>
      <w:suppressAutoHyphens w:val="0"/>
      <w:spacing w:after="0" w:line="240" w:lineRule="auto"/>
      <w:jc w:val="both"/>
      <w:textAlignment w:val="auto"/>
    </w:pPr>
    <w:rPr>
      <w:rFonts w:ascii="Times New Roman" w:eastAsia="Times New Roman" w:hAnsi="Times New Roman" w:cs="Times New Roman"/>
      <w:b/>
      <w:i/>
      <w:color w:val="auto"/>
      <w:kern w:val="0"/>
      <w:sz w:val="20"/>
      <w:szCs w:val="20"/>
      <w:lang w:val="en-GB" w:eastAsia="hu-HU"/>
    </w:rPr>
  </w:style>
  <w:style w:type="paragraph" w:customStyle="1" w:styleId="Rub1">
    <w:name w:val="Rub1"/>
    <w:basedOn w:val="Norml"/>
    <w:rsid w:val="005F4611"/>
    <w:pPr>
      <w:tabs>
        <w:tab w:val="left" w:pos="1276"/>
      </w:tabs>
      <w:suppressAutoHyphens w:val="0"/>
      <w:spacing w:after="0" w:line="240" w:lineRule="auto"/>
      <w:jc w:val="both"/>
      <w:textAlignment w:val="auto"/>
    </w:pPr>
    <w:rPr>
      <w:rFonts w:ascii="Times New Roman" w:eastAsia="Times New Roman" w:hAnsi="Times New Roman" w:cs="Times New Roman"/>
      <w:b/>
      <w:smallCaps/>
      <w:color w:val="auto"/>
      <w:kern w:val="0"/>
      <w:sz w:val="20"/>
      <w:szCs w:val="20"/>
      <w:lang w:val="en-GB" w:eastAsia="hu-HU"/>
    </w:rPr>
  </w:style>
  <w:style w:type="paragraph" w:customStyle="1" w:styleId="Rub20">
    <w:name w:val="Rub2"/>
    <w:basedOn w:val="Norml"/>
    <w:next w:val="Norml"/>
    <w:rsid w:val="005F4611"/>
    <w:pPr>
      <w:tabs>
        <w:tab w:val="left" w:pos="709"/>
        <w:tab w:val="left" w:pos="5670"/>
        <w:tab w:val="left" w:pos="6663"/>
        <w:tab w:val="left" w:pos="7088"/>
      </w:tabs>
      <w:suppressAutoHyphens w:val="0"/>
      <w:spacing w:after="0" w:line="240" w:lineRule="auto"/>
      <w:ind w:right="-596"/>
      <w:textAlignment w:val="auto"/>
    </w:pPr>
    <w:rPr>
      <w:rFonts w:ascii="Times New Roman" w:eastAsia="Times New Roman" w:hAnsi="Times New Roman" w:cs="Times New Roman"/>
      <w:smallCaps/>
      <w:color w:val="auto"/>
      <w:kern w:val="0"/>
      <w:sz w:val="20"/>
      <w:szCs w:val="20"/>
      <w:lang w:val="en-GB" w:eastAsia="hu-HU"/>
    </w:rPr>
  </w:style>
  <w:style w:type="paragraph" w:styleId="Szmozottlista3">
    <w:name w:val="List Number 3"/>
    <w:basedOn w:val="Norml"/>
    <w:rsid w:val="005F4611"/>
    <w:pPr>
      <w:numPr>
        <w:numId w:val="11"/>
      </w:numPr>
      <w:suppressAutoHyphens w:val="0"/>
      <w:spacing w:after="0" w:line="240" w:lineRule="auto"/>
      <w:textAlignment w:val="auto"/>
    </w:pPr>
    <w:rPr>
      <w:rFonts w:ascii="Times New Roman" w:eastAsia="Times New Roman" w:hAnsi="Times New Roman" w:cs="Times New Roman"/>
      <w:color w:val="auto"/>
      <w:kern w:val="0"/>
      <w:sz w:val="20"/>
      <w:szCs w:val="20"/>
      <w:lang w:eastAsia="hu-HU"/>
    </w:rPr>
  </w:style>
  <w:style w:type="character" w:customStyle="1" w:styleId="Marker">
    <w:name w:val="Marker"/>
    <w:rsid w:val="005F4611"/>
    <w:rPr>
      <w:color w:val="0000FF"/>
    </w:rPr>
  </w:style>
  <w:style w:type="paragraph" w:customStyle="1" w:styleId="Norml2">
    <w:name w:val="Normál2"/>
    <w:rsid w:val="003F0B69"/>
    <w:rPr>
      <w:rFonts w:eastAsia="ヒラギノ角ゴ Pro W3"/>
      <w:color w:val="000000"/>
      <w:sz w:val="24"/>
    </w:rPr>
  </w:style>
  <w:style w:type="paragraph" w:customStyle="1" w:styleId="Szvegtrzs21">
    <w:name w:val="Szövegtörzs 21"/>
    <w:rsid w:val="003F0B69"/>
    <w:pPr>
      <w:ind w:left="426"/>
      <w:jc w:val="both"/>
    </w:pPr>
    <w:rPr>
      <w:rFonts w:eastAsia="ヒラギノ角ゴ Pro W3"/>
      <w:color w:val="000000"/>
      <w:sz w:val="24"/>
    </w:rPr>
  </w:style>
  <w:style w:type="paragraph" w:styleId="Felsorols3">
    <w:name w:val="List Bullet 3"/>
    <w:basedOn w:val="Felsorols"/>
    <w:rsid w:val="00983CFF"/>
    <w:pPr>
      <w:numPr>
        <w:numId w:val="12"/>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uiPriority w:val="99"/>
    <w:semiHidden/>
    <w:unhideWhenUsed/>
    <w:rsid w:val="00983CFF"/>
    <w:pPr>
      <w:ind w:left="720" w:hanging="360"/>
      <w:contextualSpacing/>
    </w:p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5D5289"/>
    <w:rPr>
      <w:b/>
      <w:sz w:val="20"/>
    </w:rPr>
  </w:style>
  <w:style w:type="paragraph" w:customStyle="1" w:styleId="Szvegtrzsbehzssal21">
    <w:name w:val="Szövegtörzs behúzással 21"/>
    <w:basedOn w:val="Norml"/>
    <w:rsid w:val="005D5289"/>
    <w:pPr>
      <w:spacing w:after="0" w:line="240" w:lineRule="auto"/>
      <w:ind w:left="284" w:hanging="284"/>
      <w:jc w:val="both"/>
      <w:textAlignment w:val="auto"/>
    </w:pPr>
    <w:rPr>
      <w:rFonts w:ascii="Times New Roman" w:eastAsia="Times New Roman" w:hAnsi="Times New Roman" w:cs="Times New Roman"/>
      <w:b/>
      <w:color w:val="auto"/>
      <w:kern w:val="0"/>
      <w:sz w:val="20"/>
      <w:szCs w:val="20"/>
      <w:lang w:eastAsia="hu-HU"/>
    </w:rPr>
  </w:style>
  <w:style w:type="paragraph" w:customStyle="1" w:styleId="Szvegtrzs22">
    <w:name w:val="Szövegtörzs 22"/>
    <w:basedOn w:val="Norml"/>
    <w:rsid w:val="005D5289"/>
    <w:pPr>
      <w:spacing w:after="120" w:line="480" w:lineRule="auto"/>
      <w:textAlignment w:val="auto"/>
    </w:pPr>
    <w:rPr>
      <w:rFonts w:ascii="Times New Roman" w:eastAsia="Times New Roman" w:hAnsi="Times New Roman" w:cs="Times New Roman"/>
      <w:color w:val="auto"/>
      <w:kern w:val="0"/>
      <w:sz w:val="20"/>
      <w:szCs w:val="20"/>
      <w:lang w:eastAsia="hu-HU"/>
    </w:rPr>
  </w:style>
  <w:style w:type="paragraph" w:customStyle="1" w:styleId="msolistparagraph0">
    <w:name w:val="msolistparagraph"/>
    <w:basedOn w:val="Norml"/>
    <w:rsid w:val="005D5289"/>
    <w:pPr>
      <w:suppressAutoHyphens w:val="0"/>
      <w:spacing w:after="0" w:line="240" w:lineRule="auto"/>
      <w:ind w:left="720"/>
      <w:textAlignment w:val="auto"/>
    </w:pPr>
    <w:rPr>
      <w:rFonts w:ascii="Calibri" w:eastAsia="Times New Roman" w:hAnsi="Calibri" w:cs="Times New Roman"/>
      <w:color w:val="auto"/>
      <w:kern w:val="0"/>
      <w:sz w:val="22"/>
      <w:szCs w:val="22"/>
      <w:lang w:eastAsia="hu-HU"/>
    </w:rPr>
  </w:style>
  <w:style w:type="paragraph" w:customStyle="1" w:styleId="NormalJustified">
    <w:name w:val="Normal (Justified)"/>
    <w:basedOn w:val="Norml"/>
    <w:rsid w:val="00501DB0"/>
    <w:pPr>
      <w:spacing w:after="0" w:line="240" w:lineRule="auto"/>
      <w:jc w:val="both"/>
      <w:textAlignment w:val="auto"/>
    </w:pPr>
    <w:rPr>
      <w:rFonts w:ascii="Times New Roman" w:eastAsia="Times New Roman" w:hAnsi="Times New Roman" w:cs="Times New Roman"/>
      <w:color w:val="auto"/>
      <w:szCs w:val="20"/>
      <w:lang w:val="en-US" w:eastAsia="hu-HU"/>
    </w:rPr>
  </w:style>
  <w:style w:type="character" w:customStyle="1" w:styleId="Dtum1">
    <w:name w:val="Dátum1"/>
    <w:basedOn w:val="Bekezdsalapbettpusa"/>
    <w:rsid w:val="008D60D3"/>
  </w:style>
  <w:style w:type="character" w:customStyle="1" w:styleId="oj">
    <w:name w:val="oj"/>
    <w:basedOn w:val="Bekezdsalapbettpusa"/>
    <w:rsid w:val="008D60D3"/>
  </w:style>
  <w:style w:type="character" w:customStyle="1" w:styleId="heading">
    <w:name w:val="heading"/>
    <w:basedOn w:val="Bekezdsalapbettpusa"/>
    <w:rsid w:val="008D60D3"/>
  </w:style>
  <w:style w:type="paragraph" w:customStyle="1" w:styleId="tigrseq">
    <w:name w:val="tigrseq"/>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omark">
    <w:name w:val="nomark"/>
    <w:basedOn w:val="Bekezdsalapbettpusa"/>
    <w:rsid w:val="008D60D3"/>
  </w:style>
  <w:style w:type="character" w:customStyle="1" w:styleId="timark">
    <w:name w:val="timark"/>
    <w:basedOn w:val="Bekezdsalapbettpusa"/>
    <w:rsid w:val="008D60D3"/>
  </w:style>
  <w:style w:type="paragraph" w:customStyle="1" w:styleId="addr">
    <w:name w:val="addr"/>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ft">
    <w:name w:val="ft"/>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txurl">
    <w:name w:val="txurl"/>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utscode">
    <w:name w:val="nutscode"/>
    <w:basedOn w:val="Bekezdsalapbettpusa"/>
    <w:rsid w:val="008D60D3"/>
  </w:style>
  <w:style w:type="paragraph" w:customStyle="1" w:styleId="txcpv">
    <w:name w:val="txcpv"/>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cpvcode">
    <w:name w:val="cpvcode"/>
    <w:basedOn w:val="Bekezdsalapbettpusa"/>
    <w:rsid w:val="008D60D3"/>
  </w:style>
  <w:style w:type="paragraph" w:customStyle="1" w:styleId="p">
    <w:name w:val="p"/>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rsid w:val="00BB7279"/>
    <w:rPr>
      <w:rFonts w:ascii="Arial" w:eastAsia="Calibri" w:hAnsi="Arial" w:cs="Arial"/>
      <w:color w:val="000000"/>
      <w:kern w:val="1"/>
      <w:lang w:eastAsia="zh-CN"/>
    </w:rPr>
  </w:style>
  <w:style w:type="paragraph" w:customStyle="1" w:styleId="cmek">
    <w:name w:val="címek"/>
    <w:basedOn w:val="Norml"/>
    <w:rsid w:val="00C258D8"/>
    <w:pPr>
      <w:suppressAutoHyphens w:val="0"/>
      <w:spacing w:after="0" w:line="260" w:lineRule="atLeast"/>
      <w:jc w:val="center"/>
      <w:textAlignment w:val="auto"/>
    </w:pPr>
    <w:rPr>
      <w:rFonts w:eastAsia="Times New Roman" w:cs="Times New Roman"/>
      <w:b/>
      <w:caps/>
      <w:color w:val="auto"/>
      <w:kern w:val="0"/>
      <w:sz w:val="28"/>
      <w:szCs w:val="20"/>
      <w:lang w:eastAsia="hu-HU"/>
    </w:rPr>
  </w:style>
  <w:style w:type="character" w:customStyle="1" w:styleId="Dtum2">
    <w:name w:val="Dátum2"/>
    <w:basedOn w:val="Bekezdsalapbettpusa"/>
    <w:rsid w:val="00EB4495"/>
  </w:style>
  <w:style w:type="paragraph" w:customStyle="1" w:styleId="CNParagraphLeft">
    <w:name w:val="CN Paragraph Left"/>
    <w:basedOn w:val="Norml"/>
    <w:link w:val="CNParagraphLeftChar"/>
    <w:uiPriority w:val="99"/>
    <w:rsid w:val="00C43221"/>
    <w:pPr>
      <w:suppressAutoHyphens w:val="0"/>
      <w:spacing w:before="80" w:after="80" w:line="240" w:lineRule="auto"/>
      <w:textAlignment w:val="auto"/>
    </w:pPr>
    <w:rPr>
      <w:color w:val="auto"/>
      <w:kern w:val="0"/>
      <w:sz w:val="18"/>
      <w:szCs w:val="18"/>
      <w:lang w:eastAsia="hu-HU"/>
    </w:rPr>
  </w:style>
  <w:style w:type="character" w:customStyle="1" w:styleId="CNParagraphLeftChar">
    <w:name w:val="CN Paragraph Left Char"/>
    <w:link w:val="CNParagraphLeft"/>
    <w:uiPriority w:val="99"/>
    <w:locked/>
    <w:rsid w:val="00C43221"/>
    <w:rPr>
      <w:rFonts w:ascii="Arial" w:eastAsia="Calibri" w:hAnsi="Arial" w:cs="Arial"/>
      <w:sz w:val="18"/>
      <w:szCs w:val="18"/>
    </w:rPr>
  </w:style>
  <w:style w:type="character" w:customStyle="1" w:styleId="DeltaViewInsertion">
    <w:name w:val="DeltaView Insertion"/>
    <w:rsid w:val="00194E0D"/>
    <w:rPr>
      <w:b/>
      <w:i/>
      <w:spacing w:val="0"/>
      <w:lang w:val="hu-HU" w:eastAsia="hu-HU"/>
    </w:rPr>
  </w:style>
  <w:style w:type="paragraph" w:customStyle="1" w:styleId="Tiret0">
    <w:name w:val="Tiret 0"/>
    <w:basedOn w:val="Norml"/>
    <w:rsid w:val="00194E0D"/>
    <w:pPr>
      <w:numPr>
        <w:numId w:val="16"/>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Tiret1">
    <w:name w:val="Tiret 1"/>
    <w:basedOn w:val="Norml"/>
    <w:rsid w:val="00194E0D"/>
    <w:pPr>
      <w:numPr>
        <w:numId w:val="17"/>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1">
    <w:name w:val="NumPar 1"/>
    <w:basedOn w:val="Norml"/>
    <w:next w:val="Norml"/>
    <w:rsid w:val="00194E0D"/>
    <w:pPr>
      <w:numPr>
        <w:numId w:val="2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2">
    <w:name w:val="NumPar 2"/>
    <w:basedOn w:val="Norml"/>
    <w:next w:val="Norml"/>
    <w:rsid w:val="00194E0D"/>
    <w:pPr>
      <w:numPr>
        <w:ilvl w:val="1"/>
        <w:numId w:val="2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3">
    <w:name w:val="NumPar 3"/>
    <w:basedOn w:val="Norml"/>
    <w:next w:val="Norml"/>
    <w:rsid w:val="00194E0D"/>
    <w:pPr>
      <w:numPr>
        <w:ilvl w:val="2"/>
        <w:numId w:val="2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4">
    <w:name w:val="NumPar 4"/>
    <w:basedOn w:val="Norml"/>
    <w:next w:val="Norml"/>
    <w:rsid w:val="00194E0D"/>
    <w:pPr>
      <w:numPr>
        <w:ilvl w:val="3"/>
        <w:numId w:val="2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character" w:customStyle="1" w:styleId="NormlWebChar">
    <w:name w:val="Normál (Web) Char"/>
    <w:link w:val="NormlWeb"/>
    <w:uiPriority w:val="99"/>
    <w:locked/>
    <w:rsid w:val="00CA290A"/>
    <w:rPr>
      <w:kern w:val="1"/>
      <w:sz w:val="24"/>
      <w:szCs w:val="24"/>
      <w:lang w:eastAsia="zh-CN"/>
    </w:rPr>
  </w:style>
  <w:style w:type="table" w:customStyle="1" w:styleId="TableNormal">
    <w:name w:val="Table Normal"/>
    <w:uiPriority w:val="2"/>
    <w:qFormat/>
    <w:rsid w:val="0081269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Listaszerbekezds11">
    <w:name w:val="Listaszerű bekezdés11"/>
    <w:basedOn w:val="Norml"/>
    <w:rsid w:val="00327581"/>
    <w:pPr>
      <w:spacing w:after="0" w:line="240" w:lineRule="auto"/>
      <w:ind w:left="720"/>
      <w:contextualSpacing/>
      <w:textAlignment w:val="auto"/>
    </w:pPr>
    <w:rPr>
      <w:rFonts w:ascii="Times New Roman" w:eastAsia="Times New Roman" w:hAnsi="Times New Roman" w:cs="Times New Roman"/>
      <w:color w:val="auto"/>
      <w:kern w:val="0"/>
      <w:lang w:val="en-GB"/>
    </w:rPr>
  </w:style>
  <w:style w:type="paragraph" w:customStyle="1" w:styleId="-Oldalszm-">
    <w:name w:val="- Oldalszám -"/>
    <w:rsid w:val="004754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5457">
      <w:bodyDiv w:val="1"/>
      <w:marLeft w:val="0"/>
      <w:marRight w:val="0"/>
      <w:marTop w:val="0"/>
      <w:marBottom w:val="0"/>
      <w:divBdr>
        <w:top w:val="none" w:sz="0" w:space="0" w:color="auto"/>
        <w:left w:val="none" w:sz="0" w:space="0" w:color="auto"/>
        <w:bottom w:val="none" w:sz="0" w:space="0" w:color="auto"/>
        <w:right w:val="none" w:sz="0" w:space="0" w:color="auto"/>
      </w:divBdr>
    </w:div>
    <w:div w:id="34937388">
      <w:bodyDiv w:val="1"/>
      <w:marLeft w:val="0"/>
      <w:marRight w:val="0"/>
      <w:marTop w:val="0"/>
      <w:marBottom w:val="0"/>
      <w:divBdr>
        <w:top w:val="none" w:sz="0" w:space="0" w:color="auto"/>
        <w:left w:val="none" w:sz="0" w:space="0" w:color="auto"/>
        <w:bottom w:val="none" w:sz="0" w:space="0" w:color="auto"/>
        <w:right w:val="none" w:sz="0" w:space="0" w:color="auto"/>
      </w:divBdr>
    </w:div>
    <w:div w:id="35661437">
      <w:bodyDiv w:val="1"/>
      <w:marLeft w:val="0"/>
      <w:marRight w:val="0"/>
      <w:marTop w:val="0"/>
      <w:marBottom w:val="0"/>
      <w:divBdr>
        <w:top w:val="none" w:sz="0" w:space="0" w:color="auto"/>
        <w:left w:val="none" w:sz="0" w:space="0" w:color="auto"/>
        <w:bottom w:val="none" w:sz="0" w:space="0" w:color="auto"/>
        <w:right w:val="none" w:sz="0" w:space="0" w:color="auto"/>
      </w:divBdr>
    </w:div>
    <w:div w:id="110711932">
      <w:bodyDiv w:val="1"/>
      <w:marLeft w:val="0"/>
      <w:marRight w:val="0"/>
      <w:marTop w:val="0"/>
      <w:marBottom w:val="0"/>
      <w:divBdr>
        <w:top w:val="none" w:sz="0" w:space="0" w:color="auto"/>
        <w:left w:val="none" w:sz="0" w:space="0" w:color="auto"/>
        <w:bottom w:val="none" w:sz="0" w:space="0" w:color="auto"/>
        <w:right w:val="none" w:sz="0" w:space="0" w:color="auto"/>
      </w:divBdr>
    </w:div>
    <w:div w:id="121928699">
      <w:bodyDiv w:val="1"/>
      <w:marLeft w:val="0"/>
      <w:marRight w:val="0"/>
      <w:marTop w:val="0"/>
      <w:marBottom w:val="0"/>
      <w:divBdr>
        <w:top w:val="none" w:sz="0" w:space="0" w:color="auto"/>
        <w:left w:val="none" w:sz="0" w:space="0" w:color="auto"/>
        <w:bottom w:val="none" w:sz="0" w:space="0" w:color="auto"/>
        <w:right w:val="none" w:sz="0" w:space="0" w:color="auto"/>
      </w:divBdr>
    </w:div>
    <w:div w:id="135530932">
      <w:bodyDiv w:val="1"/>
      <w:marLeft w:val="0"/>
      <w:marRight w:val="0"/>
      <w:marTop w:val="0"/>
      <w:marBottom w:val="0"/>
      <w:divBdr>
        <w:top w:val="none" w:sz="0" w:space="0" w:color="auto"/>
        <w:left w:val="none" w:sz="0" w:space="0" w:color="auto"/>
        <w:bottom w:val="none" w:sz="0" w:space="0" w:color="auto"/>
        <w:right w:val="none" w:sz="0" w:space="0" w:color="auto"/>
      </w:divBdr>
    </w:div>
    <w:div w:id="217909908">
      <w:bodyDiv w:val="1"/>
      <w:marLeft w:val="0"/>
      <w:marRight w:val="0"/>
      <w:marTop w:val="0"/>
      <w:marBottom w:val="0"/>
      <w:divBdr>
        <w:top w:val="none" w:sz="0" w:space="0" w:color="auto"/>
        <w:left w:val="none" w:sz="0" w:space="0" w:color="auto"/>
        <w:bottom w:val="none" w:sz="0" w:space="0" w:color="auto"/>
        <w:right w:val="none" w:sz="0" w:space="0" w:color="auto"/>
      </w:divBdr>
    </w:div>
    <w:div w:id="236477506">
      <w:bodyDiv w:val="1"/>
      <w:marLeft w:val="0"/>
      <w:marRight w:val="0"/>
      <w:marTop w:val="0"/>
      <w:marBottom w:val="0"/>
      <w:divBdr>
        <w:top w:val="none" w:sz="0" w:space="0" w:color="auto"/>
        <w:left w:val="none" w:sz="0" w:space="0" w:color="auto"/>
        <w:bottom w:val="none" w:sz="0" w:space="0" w:color="auto"/>
        <w:right w:val="none" w:sz="0" w:space="0" w:color="auto"/>
      </w:divBdr>
    </w:div>
    <w:div w:id="371729096">
      <w:bodyDiv w:val="1"/>
      <w:marLeft w:val="0"/>
      <w:marRight w:val="0"/>
      <w:marTop w:val="0"/>
      <w:marBottom w:val="0"/>
      <w:divBdr>
        <w:top w:val="none" w:sz="0" w:space="0" w:color="auto"/>
        <w:left w:val="none" w:sz="0" w:space="0" w:color="auto"/>
        <w:bottom w:val="none" w:sz="0" w:space="0" w:color="auto"/>
        <w:right w:val="none" w:sz="0" w:space="0" w:color="auto"/>
      </w:divBdr>
    </w:div>
    <w:div w:id="587422655">
      <w:bodyDiv w:val="1"/>
      <w:marLeft w:val="0"/>
      <w:marRight w:val="0"/>
      <w:marTop w:val="0"/>
      <w:marBottom w:val="0"/>
      <w:divBdr>
        <w:top w:val="none" w:sz="0" w:space="0" w:color="auto"/>
        <w:left w:val="none" w:sz="0" w:space="0" w:color="auto"/>
        <w:bottom w:val="none" w:sz="0" w:space="0" w:color="auto"/>
        <w:right w:val="none" w:sz="0" w:space="0" w:color="auto"/>
      </w:divBdr>
      <w:divsChild>
        <w:div w:id="714893717">
          <w:marLeft w:val="0"/>
          <w:marRight w:val="0"/>
          <w:marTop w:val="0"/>
          <w:marBottom w:val="0"/>
          <w:divBdr>
            <w:top w:val="none" w:sz="0" w:space="0" w:color="auto"/>
            <w:left w:val="none" w:sz="0" w:space="0" w:color="auto"/>
            <w:bottom w:val="single" w:sz="12" w:space="0" w:color="000033"/>
            <w:right w:val="none" w:sz="0" w:space="0" w:color="auto"/>
          </w:divBdr>
        </w:div>
        <w:div w:id="1423648451">
          <w:marLeft w:val="0"/>
          <w:marRight w:val="0"/>
          <w:marTop w:val="0"/>
          <w:marBottom w:val="0"/>
          <w:divBdr>
            <w:top w:val="none" w:sz="0" w:space="0" w:color="auto"/>
            <w:left w:val="none" w:sz="0" w:space="0" w:color="auto"/>
            <w:bottom w:val="none" w:sz="0" w:space="0" w:color="auto"/>
            <w:right w:val="none" w:sz="0" w:space="0" w:color="auto"/>
          </w:divBdr>
          <w:divsChild>
            <w:div w:id="742873493">
              <w:marLeft w:val="0"/>
              <w:marRight w:val="0"/>
              <w:marTop w:val="150"/>
              <w:marBottom w:val="150"/>
              <w:divBdr>
                <w:top w:val="none" w:sz="0" w:space="0" w:color="auto"/>
                <w:left w:val="none" w:sz="0" w:space="0" w:color="auto"/>
                <w:bottom w:val="none" w:sz="0" w:space="0" w:color="auto"/>
                <w:right w:val="none" w:sz="0" w:space="0" w:color="auto"/>
              </w:divBdr>
              <w:divsChild>
                <w:div w:id="84152387">
                  <w:marLeft w:val="300"/>
                  <w:marRight w:val="0"/>
                  <w:marTop w:val="75"/>
                  <w:marBottom w:val="0"/>
                  <w:divBdr>
                    <w:top w:val="none" w:sz="0" w:space="0" w:color="auto"/>
                    <w:left w:val="none" w:sz="0" w:space="0" w:color="auto"/>
                    <w:bottom w:val="none" w:sz="0" w:space="0" w:color="auto"/>
                    <w:right w:val="none" w:sz="0" w:space="0" w:color="auto"/>
                  </w:divBdr>
                  <w:divsChild>
                    <w:div w:id="1322193711">
                      <w:marLeft w:val="750"/>
                      <w:marRight w:val="0"/>
                      <w:marTop w:val="0"/>
                      <w:marBottom w:val="0"/>
                      <w:divBdr>
                        <w:top w:val="none" w:sz="0" w:space="0" w:color="auto"/>
                        <w:left w:val="none" w:sz="0" w:space="0" w:color="auto"/>
                        <w:bottom w:val="none" w:sz="0" w:space="0" w:color="auto"/>
                        <w:right w:val="none" w:sz="0" w:space="0" w:color="auto"/>
                      </w:divBdr>
                    </w:div>
                  </w:divsChild>
                </w:div>
                <w:div w:id="184171766">
                  <w:marLeft w:val="300"/>
                  <w:marRight w:val="0"/>
                  <w:marTop w:val="75"/>
                  <w:marBottom w:val="0"/>
                  <w:divBdr>
                    <w:top w:val="none" w:sz="0" w:space="0" w:color="auto"/>
                    <w:left w:val="none" w:sz="0" w:space="0" w:color="auto"/>
                    <w:bottom w:val="none" w:sz="0" w:space="0" w:color="auto"/>
                    <w:right w:val="none" w:sz="0" w:space="0" w:color="auto"/>
                  </w:divBdr>
                  <w:divsChild>
                    <w:div w:id="94831713">
                      <w:marLeft w:val="750"/>
                      <w:marRight w:val="0"/>
                      <w:marTop w:val="0"/>
                      <w:marBottom w:val="0"/>
                      <w:divBdr>
                        <w:top w:val="none" w:sz="0" w:space="0" w:color="auto"/>
                        <w:left w:val="none" w:sz="0" w:space="0" w:color="auto"/>
                        <w:bottom w:val="none" w:sz="0" w:space="0" w:color="auto"/>
                        <w:right w:val="none" w:sz="0" w:space="0" w:color="auto"/>
                      </w:divBdr>
                    </w:div>
                  </w:divsChild>
                </w:div>
                <w:div w:id="1648126355">
                  <w:marLeft w:val="300"/>
                  <w:marRight w:val="0"/>
                  <w:marTop w:val="75"/>
                  <w:marBottom w:val="0"/>
                  <w:divBdr>
                    <w:top w:val="none" w:sz="0" w:space="0" w:color="auto"/>
                    <w:left w:val="none" w:sz="0" w:space="0" w:color="auto"/>
                    <w:bottom w:val="none" w:sz="0" w:space="0" w:color="auto"/>
                    <w:right w:val="none" w:sz="0" w:space="0" w:color="auto"/>
                  </w:divBdr>
                  <w:divsChild>
                    <w:div w:id="1757167840">
                      <w:marLeft w:val="750"/>
                      <w:marRight w:val="0"/>
                      <w:marTop w:val="0"/>
                      <w:marBottom w:val="0"/>
                      <w:divBdr>
                        <w:top w:val="none" w:sz="0" w:space="0" w:color="auto"/>
                        <w:left w:val="none" w:sz="0" w:space="0" w:color="auto"/>
                        <w:bottom w:val="none" w:sz="0" w:space="0" w:color="auto"/>
                        <w:right w:val="none" w:sz="0" w:space="0" w:color="auto"/>
                      </w:divBdr>
                    </w:div>
                  </w:divsChild>
                </w:div>
                <w:div w:id="1946379058">
                  <w:marLeft w:val="300"/>
                  <w:marRight w:val="0"/>
                  <w:marTop w:val="75"/>
                  <w:marBottom w:val="0"/>
                  <w:divBdr>
                    <w:top w:val="none" w:sz="0" w:space="0" w:color="auto"/>
                    <w:left w:val="none" w:sz="0" w:space="0" w:color="auto"/>
                    <w:bottom w:val="none" w:sz="0" w:space="0" w:color="auto"/>
                    <w:right w:val="none" w:sz="0" w:space="0" w:color="auto"/>
                  </w:divBdr>
                  <w:divsChild>
                    <w:div w:id="12936346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57893521">
              <w:marLeft w:val="0"/>
              <w:marRight w:val="0"/>
              <w:marTop w:val="150"/>
              <w:marBottom w:val="150"/>
              <w:divBdr>
                <w:top w:val="none" w:sz="0" w:space="0" w:color="auto"/>
                <w:left w:val="none" w:sz="0" w:space="0" w:color="auto"/>
                <w:bottom w:val="none" w:sz="0" w:space="0" w:color="auto"/>
                <w:right w:val="none" w:sz="0" w:space="0" w:color="auto"/>
              </w:divBdr>
              <w:divsChild>
                <w:div w:id="143350451">
                  <w:marLeft w:val="300"/>
                  <w:marRight w:val="0"/>
                  <w:marTop w:val="75"/>
                  <w:marBottom w:val="0"/>
                  <w:divBdr>
                    <w:top w:val="none" w:sz="0" w:space="0" w:color="auto"/>
                    <w:left w:val="none" w:sz="0" w:space="0" w:color="auto"/>
                    <w:bottom w:val="none" w:sz="0" w:space="0" w:color="auto"/>
                    <w:right w:val="none" w:sz="0" w:space="0" w:color="auto"/>
                  </w:divBdr>
                  <w:divsChild>
                    <w:div w:id="1286160135">
                      <w:marLeft w:val="750"/>
                      <w:marRight w:val="0"/>
                      <w:marTop w:val="0"/>
                      <w:marBottom w:val="0"/>
                      <w:divBdr>
                        <w:top w:val="none" w:sz="0" w:space="0" w:color="auto"/>
                        <w:left w:val="none" w:sz="0" w:space="0" w:color="auto"/>
                        <w:bottom w:val="none" w:sz="0" w:space="0" w:color="auto"/>
                        <w:right w:val="none" w:sz="0" w:space="0" w:color="auto"/>
                      </w:divBdr>
                    </w:div>
                  </w:divsChild>
                </w:div>
                <w:div w:id="327683282">
                  <w:marLeft w:val="300"/>
                  <w:marRight w:val="0"/>
                  <w:marTop w:val="75"/>
                  <w:marBottom w:val="0"/>
                  <w:divBdr>
                    <w:top w:val="none" w:sz="0" w:space="0" w:color="auto"/>
                    <w:left w:val="none" w:sz="0" w:space="0" w:color="auto"/>
                    <w:bottom w:val="none" w:sz="0" w:space="0" w:color="auto"/>
                    <w:right w:val="none" w:sz="0" w:space="0" w:color="auto"/>
                  </w:divBdr>
                  <w:divsChild>
                    <w:div w:id="1123227743">
                      <w:marLeft w:val="750"/>
                      <w:marRight w:val="0"/>
                      <w:marTop w:val="0"/>
                      <w:marBottom w:val="0"/>
                      <w:divBdr>
                        <w:top w:val="none" w:sz="0" w:space="0" w:color="auto"/>
                        <w:left w:val="none" w:sz="0" w:space="0" w:color="auto"/>
                        <w:bottom w:val="none" w:sz="0" w:space="0" w:color="auto"/>
                        <w:right w:val="none" w:sz="0" w:space="0" w:color="auto"/>
                      </w:divBdr>
                    </w:div>
                  </w:divsChild>
                </w:div>
                <w:div w:id="530345052">
                  <w:marLeft w:val="300"/>
                  <w:marRight w:val="0"/>
                  <w:marTop w:val="75"/>
                  <w:marBottom w:val="0"/>
                  <w:divBdr>
                    <w:top w:val="none" w:sz="0" w:space="0" w:color="auto"/>
                    <w:left w:val="none" w:sz="0" w:space="0" w:color="auto"/>
                    <w:bottom w:val="none" w:sz="0" w:space="0" w:color="auto"/>
                    <w:right w:val="none" w:sz="0" w:space="0" w:color="auto"/>
                  </w:divBdr>
                  <w:divsChild>
                    <w:div w:id="1912539898">
                      <w:marLeft w:val="750"/>
                      <w:marRight w:val="0"/>
                      <w:marTop w:val="0"/>
                      <w:marBottom w:val="0"/>
                      <w:divBdr>
                        <w:top w:val="none" w:sz="0" w:space="0" w:color="auto"/>
                        <w:left w:val="none" w:sz="0" w:space="0" w:color="auto"/>
                        <w:bottom w:val="none" w:sz="0" w:space="0" w:color="auto"/>
                        <w:right w:val="none" w:sz="0" w:space="0" w:color="auto"/>
                      </w:divBdr>
                    </w:div>
                  </w:divsChild>
                </w:div>
                <w:div w:id="559245738">
                  <w:marLeft w:val="300"/>
                  <w:marRight w:val="0"/>
                  <w:marTop w:val="75"/>
                  <w:marBottom w:val="0"/>
                  <w:divBdr>
                    <w:top w:val="none" w:sz="0" w:space="0" w:color="auto"/>
                    <w:left w:val="none" w:sz="0" w:space="0" w:color="auto"/>
                    <w:bottom w:val="none" w:sz="0" w:space="0" w:color="auto"/>
                    <w:right w:val="none" w:sz="0" w:space="0" w:color="auto"/>
                  </w:divBdr>
                </w:div>
                <w:div w:id="888567289">
                  <w:marLeft w:val="300"/>
                  <w:marRight w:val="0"/>
                  <w:marTop w:val="75"/>
                  <w:marBottom w:val="0"/>
                  <w:divBdr>
                    <w:top w:val="none" w:sz="0" w:space="0" w:color="auto"/>
                    <w:left w:val="none" w:sz="0" w:space="0" w:color="auto"/>
                    <w:bottom w:val="none" w:sz="0" w:space="0" w:color="auto"/>
                    <w:right w:val="none" w:sz="0" w:space="0" w:color="auto"/>
                  </w:divBdr>
                  <w:divsChild>
                    <w:div w:id="1717120391">
                      <w:marLeft w:val="750"/>
                      <w:marRight w:val="0"/>
                      <w:marTop w:val="0"/>
                      <w:marBottom w:val="0"/>
                      <w:divBdr>
                        <w:top w:val="none" w:sz="0" w:space="0" w:color="auto"/>
                        <w:left w:val="none" w:sz="0" w:space="0" w:color="auto"/>
                        <w:bottom w:val="none" w:sz="0" w:space="0" w:color="auto"/>
                        <w:right w:val="none" w:sz="0" w:space="0" w:color="auto"/>
                      </w:divBdr>
                    </w:div>
                  </w:divsChild>
                </w:div>
                <w:div w:id="958990356">
                  <w:marLeft w:val="300"/>
                  <w:marRight w:val="0"/>
                  <w:marTop w:val="75"/>
                  <w:marBottom w:val="0"/>
                  <w:divBdr>
                    <w:top w:val="none" w:sz="0" w:space="0" w:color="auto"/>
                    <w:left w:val="none" w:sz="0" w:space="0" w:color="auto"/>
                    <w:bottom w:val="none" w:sz="0" w:space="0" w:color="auto"/>
                    <w:right w:val="none" w:sz="0" w:space="0" w:color="auto"/>
                  </w:divBdr>
                  <w:divsChild>
                    <w:div w:id="694890944">
                      <w:marLeft w:val="750"/>
                      <w:marRight w:val="0"/>
                      <w:marTop w:val="0"/>
                      <w:marBottom w:val="0"/>
                      <w:divBdr>
                        <w:top w:val="none" w:sz="0" w:space="0" w:color="auto"/>
                        <w:left w:val="none" w:sz="0" w:space="0" w:color="auto"/>
                        <w:bottom w:val="none" w:sz="0" w:space="0" w:color="auto"/>
                        <w:right w:val="none" w:sz="0" w:space="0" w:color="auto"/>
                      </w:divBdr>
                    </w:div>
                  </w:divsChild>
                </w:div>
                <w:div w:id="1222864841">
                  <w:marLeft w:val="300"/>
                  <w:marRight w:val="0"/>
                  <w:marTop w:val="75"/>
                  <w:marBottom w:val="0"/>
                  <w:divBdr>
                    <w:top w:val="none" w:sz="0" w:space="0" w:color="auto"/>
                    <w:left w:val="none" w:sz="0" w:space="0" w:color="auto"/>
                    <w:bottom w:val="none" w:sz="0" w:space="0" w:color="auto"/>
                    <w:right w:val="none" w:sz="0" w:space="0" w:color="auto"/>
                  </w:divBdr>
                  <w:divsChild>
                    <w:div w:id="1982076701">
                      <w:marLeft w:val="750"/>
                      <w:marRight w:val="0"/>
                      <w:marTop w:val="0"/>
                      <w:marBottom w:val="0"/>
                      <w:divBdr>
                        <w:top w:val="none" w:sz="0" w:space="0" w:color="auto"/>
                        <w:left w:val="none" w:sz="0" w:space="0" w:color="auto"/>
                        <w:bottom w:val="none" w:sz="0" w:space="0" w:color="auto"/>
                        <w:right w:val="none" w:sz="0" w:space="0" w:color="auto"/>
                      </w:divBdr>
                    </w:div>
                  </w:divsChild>
                </w:div>
                <w:div w:id="1454250538">
                  <w:marLeft w:val="300"/>
                  <w:marRight w:val="0"/>
                  <w:marTop w:val="75"/>
                  <w:marBottom w:val="0"/>
                  <w:divBdr>
                    <w:top w:val="none" w:sz="0" w:space="0" w:color="auto"/>
                    <w:left w:val="none" w:sz="0" w:space="0" w:color="auto"/>
                    <w:bottom w:val="none" w:sz="0" w:space="0" w:color="auto"/>
                    <w:right w:val="none" w:sz="0" w:space="0" w:color="auto"/>
                  </w:divBdr>
                  <w:divsChild>
                    <w:div w:id="109374857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61722488">
              <w:marLeft w:val="0"/>
              <w:marRight w:val="0"/>
              <w:marTop w:val="150"/>
              <w:marBottom w:val="150"/>
              <w:divBdr>
                <w:top w:val="none" w:sz="0" w:space="0" w:color="auto"/>
                <w:left w:val="none" w:sz="0" w:space="0" w:color="auto"/>
                <w:bottom w:val="none" w:sz="0" w:space="0" w:color="auto"/>
                <w:right w:val="none" w:sz="0" w:space="0" w:color="auto"/>
              </w:divBdr>
              <w:divsChild>
                <w:div w:id="399009">
                  <w:marLeft w:val="300"/>
                  <w:marRight w:val="0"/>
                  <w:marTop w:val="75"/>
                  <w:marBottom w:val="0"/>
                  <w:divBdr>
                    <w:top w:val="none" w:sz="0" w:space="0" w:color="auto"/>
                    <w:left w:val="none" w:sz="0" w:space="0" w:color="auto"/>
                    <w:bottom w:val="none" w:sz="0" w:space="0" w:color="auto"/>
                    <w:right w:val="none" w:sz="0" w:space="0" w:color="auto"/>
                  </w:divBdr>
                  <w:divsChild>
                    <w:div w:id="1494250858">
                      <w:marLeft w:val="750"/>
                      <w:marRight w:val="0"/>
                      <w:marTop w:val="0"/>
                      <w:marBottom w:val="0"/>
                      <w:divBdr>
                        <w:top w:val="none" w:sz="0" w:space="0" w:color="auto"/>
                        <w:left w:val="none" w:sz="0" w:space="0" w:color="auto"/>
                        <w:bottom w:val="none" w:sz="0" w:space="0" w:color="auto"/>
                        <w:right w:val="none" w:sz="0" w:space="0" w:color="auto"/>
                      </w:divBdr>
                    </w:div>
                  </w:divsChild>
                </w:div>
                <w:div w:id="192154662">
                  <w:marLeft w:val="300"/>
                  <w:marRight w:val="0"/>
                  <w:marTop w:val="75"/>
                  <w:marBottom w:val="0"/>
                  <w:divBdr>
                    <w:top w:val="none" w:sz="0" w:space="0" w:color="auto"/>
                    <w:left w:val="none" w:sz="0" w:space="0" w:color="auto"/>
                    <w:bottom w:val="none" w:sz="0" w:space="0" w:color="auto"/>
                    <w:right w:val="none" w:sz="0" w:space="0" w:color="auto"/>
                  </w:divBdr>
                </w:div>
                <w:div w:id="226453084">
                  <w:marLeft w:val="300"/>
                  <w:marRight w:val="0"/>
                  <w:marTop w:val="75"/>
                  <w:marBottom w:val="0"/>
                  <w:divBdr>
                    <w:top w:val="none" w:sz="0" w:space="0" w:color="auto"/>
                    <w:left w:val="none" w:sz="0" w:space="0" w:color="auto"/>
                    <w:bottom w:val="none" w:sz="0" w:space="0" w:color="auto"/>
                    <w:right w:val="none" w:sz="0" w:space="0" w:color="auto"/>
                  </w:divBdr>
                  <w:divsChild>
                    <w:div w:id="569198254">
                      <w:marLeft w:val="750"/>
                      <w:marRight w:val="0"/>
                      <w:marTop w:val="0"/>
                      <w:marBottom w:val="0"/>
                      <w:divBdr>
                        <w:top w:val="none" w:sz="0" w:space="0" w:color="auto"/>
                        <w:left w:val="none" w:sz="0" w:space="0" w:color="auto"/>
                        <w:bottom w:val="none" w:sz="0" w:space="0" w:color="auto"/>
                        <w:right w:val="none" w:sz="0" w:space="0" w:color="auto"/>
                      </w:divBdr>
                    </w:div>
                  </w:divsChild>
                </w:div>
                <w:div w:id="251016124">
                  <w:marLeft w:val="300"/>
                  <w:marRight w:val="0"/>
                  <w:marTop w:val="75"/>
                  <w:marBottom w:val="0"/>
                  <w:divBdr>
                    <w:top w:val="none" w:sz="0" w:space="0" w:color="auto"/>
                    <w:left w:val="none" w:sz="0" w:space="0" w:color="auto"/>
                    <w:bottom w:val="none" w:sz="0" w:space="0" w:color="auto"/>
                    <w:right w:val="none" w:sz="0" w:space="0" w:color="auto"/>
                  </w:divBdr>
                  <w:divsChild>
                    <w:div w:id="1811748766">
                      <w:marLeft w:val="750"/>
                      <w:marRight w:val="0"/>
                      <w:marTop w:val="0"/>
                      <w:marBottom w:val="0"/>
                      <w:divBdr>
                        <w:top w:val="none" w:sz="0" w:space="0" w:color="auto"/>
                        <w:left w:val="none" w:sz="0" w:space="0" w:color="auto"/>
                        <w:bottom w:val="none" w:sz="0" w:space="0" w:color="auto"/>
                        <w:right w:val="none" w:sz="0" w:space="0" w:color="auto"/>
                      </w:divBdr>
                    </w:div>
                  </w:divsChild>
                </w:div>
                <w:div w:id="615672700">
                  <w:marLeft w:val="300"/>
                  <w:marRight w:val="0"/>
                  <w:marTop w:val="75"/>
                  <w:marBottom w:val="0"/>
                  <w:divBdr>
                    <w:top w:val="none" w:sz="0" w:space="0" w:color="auto"/>
                    <w:left w:val="none" w:sz="0" w:space="0" w:color="auto"/>
                    <w:bottom w:val="none" w:sz="0" w:space="0" w:color="auto"/>
                    <w:right w:val="none" w:sz="0" w:space="0" w:color="auto"/>
                  </w:divBdr>
                  <w:divsChild>
                    <w:div w:id="1843929598">
                      <w:marLeft w:val="750"/>
                      <w:marRight w:val="0"/>
                      <w:marTop w:val="0"/>
                      <w:marBottom w:val="0"/>
                      <w:divBdr>
                        <w:top w:val="none" w:sz="0" w:space="0" w:color="auto"/>
                        <w:left w:val="none" w:sz="0" w:space="0" w:color="auto"/>
                        <w:bottom w:val="none" w:sz="0" w:space="0" w:color="auto"/>
                        <w:right w:val="none" w:sz="0" w:space="0" w:color="auto"/>
                      </w:divBdr>
                    </w:div>
                  </w:divsChild>
                </w:div>
                <w:div w:id="746148479">
                  <w:marLeft w:val="300"/>
                  <w:marRight w:val="0"/>
                  <w:marTop w:val="75"/>
                  <w:marBottom w:val="0"/>
                  <w:divBdr>
                    <w:top w:val="none" w:sz="0" w:space="0" w:color="auto"/>
                    <w:left w:val="none" w:sz="0" w:space="0" w:color="auto"/>
                    <w:bottom w:val="none" w:sz="0" w:space="0" w:color="auto"/>
                    <w:right w:val="none" w:sz="0" w:space="0" w:color="auto"/>
                  </w:divBdr>
                  <w:divsChild>
                    <w:div w:id="2028286604">
                      <w:marLeft w:val="750"/>
                      <w:marRight w:val="0"/>
                      <w:marTop w:val="0"/>
                      <w:marBottom w:val="0"/>
                      <w:divBdr>
                        <w:top w:val="none" w:sz="0" w:space="0" w:color="auto"/>
                        <w:left w:val="none" w:sz="0" w:space="0" w:color="auto"/>
                        <w:bottom w:val="none" w:sz="0" w:space="0" w:color="auto"/>
                        <w:right w:val="none" w:sz="0" w:space="0" w:color="auto"/>
                      </w:divBdr>
                    </w:div>
                  </w:divsChild>
                </w:div>
                <w:div w:id="966202079">
                  <w:marLeft w:val="300"/>
                  <w:marRight w:val="0"/>
                  <w:marTop w:val="75"/>
                  <w:marBottom w:val="0"/>
                  <w:divBdr>
                    <w:top w:val="none" w:sz="0" w:space="0" w:color="auto"/>
                    <w:left w:val="none" w:sz="0" w:space="0" w:color="auto"/>
                    <w:bottom w:val="none" w:sz="0" w:space="0" w:color="auto"/>
                    <w:right w:val="none" w:sz="0" w:space="0" w:color="auto"/>
                  </w:divBdr>
                  <w:divsChild>
                    <w:div w:id="2899884">
                      <w:marLeft w:val="750"/>
                      <w:marRight w:val="0"/>
                      <w:marTop w:val="0"/>
                      <w:marBottom w:val="0"/>
                      <w:divBdr>
                        <w:top w:val="none" w:sz="0" w:space="0" w:color="auto"/>
                        <w:left w:val="none" w:sz="0" w:space="0" w:color="auto"/>
                        <w:bottom w:val="none" w:sz="0" w:space="0" w:color="auto"/>
                        <w:right w:val="none" w:sz="0" w:space="0" w:color="auto"/>
                      </w:divBdr>
                    </w:div>
                  </w:divsChild>
                </w:div>
                <w:div w:id="1163811722">
                  <w:marLeft w:val="300"/>
                  <w:marRight w:val="0"/>
                  <w:marTop w:val="75"/>
                  <w:marBottom w:val="0"/>
                  <w:divBdr>
                    <w:top w:val="none" w:sz="0" w:space="0" w:color="auto"/>
                    <w:left w:val="none" w:sz="0" w:space="0" w:color="auto"/>
                    <w:bottom w:val="none" w:sz="0" w:space="0" w:color="auto"/>
                    <w:right w:val="none" w:sz="0" w:space="0" w:color="auto"/>
                  </w:divBdr>
                  <w:divsChild>
                    <w:div w:id="1896118846">
                      <w:marLeft w:val="750"/>
                      <w:marRight w:val="0"/>
                      <w:marTop w:val="0"/>
                      <w:marBottom w:val="0"/>
                      <w:divBdr>
                        <w:top w:val="none" w:sz="0" w:space="0" w:color="auto"/>
                        <w:left w:val="none" w:sz="0" w:space="0" w:color="auto"/>
                        <w:bottom w:val="none" w:sz="0" w:space="0" w:color="auto"/>
                        <w:right w:val="none" w:sz="0" w:space="0" w:color="auto"/>
                      </w:divBdr>
                    </w:div>
                  </w:divsChild>
                </w:div>
                <w:div w:id="1209535034">
                  <w:marLeft w:val="300"/>
                  <w:marRight w:val="0"/>
                  <w:marTop w:val="75"/>
                  <w:marBottom w:val="0"/>
                  <w:divBdr>
                    <w:top w:val="none" w:sz="0" w:space="0" w:color="auto"/>
                    <w:left w:val="none" w:sz="0" w:space="0" w:color="auto"/>
                    <w:bottom w:val="none" w:sz="0" w:space="0" w:color="auto"/>
                    <w:right w:val="none" w:sz="0" w:space="0" w:color="auto"/>
                  </w:divBdr>
                  <w:divsChild>
                    <w:div w:id="158733469">
                      <w:marLeft w:val="750"/>
                      <w:marRight w:val="0"/>
                      <w:marTop w:val="0"/>
                      <w:marBottom w:val="0"/>
                      <w:divBdr>
                        <w:top w:val="none" w:sz="0" w:space="0" w:color="auto"/>
                        <w:left w:val="none" w:sz="0" w:space="0" w:color="auto"/>
                        <w:bottom w:val="none" w:sz="0" w:space="0" w:color="auto"/>
                        <w:right w:val="none" w:sz="0" w:space="0" w:color="auto"/>
                      </w:divBdr>
                    </w:div>
                  </w:divsChild>
                </w:div>
                <w:div w:id="1335914549">
                  <w:marLeft w:val="300"/>
                  <w:marRight w:val="0"/>
                  <w:marTop w:val="75"/>
                  <w:marBottom w:val="0"/>
                  <w:divBdr>
                    <w:top w:val="none" w:sz="0" w:space="0" w:color="auto"/>
                    <w:left w:val="none" w:sz="0" w:space="0" w:color="auto"/>
                    <w:bottom w:val="none" w:sz="0" w:space="0" w:color="auto"/>
                    <w:right w:val="none" w:sz="0" w:space="0" w:color="auto"/>
                  </w:divBdr>
                  <w:divsChild>
                    <w:div w:id="1909656032">
                      <w:marLeft w:val="750"/>
                      <w:marRight w:val="0"/>
                      <w:marTop w:val="0"/>
                      <w:marBottom w:val="0"/>
                      <w:divBdr>
                        <w:top w:val="none" w:sz="0" w:space="0" w:color="auto"/>
                        <w:left w:val="none" w:sz="0" w:space="0" w:color="auto"/>
                        <w:bottom w:val="none" w:sz="0" w:space="0" w:color="auto"/>
                        <w:right w:val="none" w:sz="0" w:space="0" w:color="auto"/>
                      </w:divBdr>
                    </w:div>
                  </w:divsChild>
                </w:div>
                <w:div w:id="1581136362">
                  <w:marLeft w:val="300"/>
                  <w:marRight w:val="0"/>
                  <w:marTop w:val="75"/>
                  <w:marBottom w:val="0"/>
                  <w:divBdr>
                    <w:top w:val="none" w:sz="0" w:space="0" w:color="auto"/>
                    <w:left w:val="none" w:sz="0" w:space="0" w:color="auto"/>
                    <w:bottom w:val="none" w:sz="0" w:space="0" w:color="auto"/>
                    <w:right w:val="none" w:sz="0" w:space="0" w:color="auto"/>
                  </w:divBdr>
                </w:div>
                <w:div w:id="1629778921">
                  <w:marLeft w:val="300"/>
                  <w:marRight w:val="0"/>
                  <w:marTop w:val="75"/>
                  <w:marBottom w:val="0"/>
                  <w:divBdr>
                    <w:top w:val="none" w:sz="0" w:space="0" w:color="auto"/>
                    <w:left w:val="none" w:sz="0" w:space="0" w:color="auto"/>
                    <w:bottom w:val="none" w:sz="0" w:space="0" w:color="auto"/>
                    <w:right w:val="none" w:sz="0" w:space="0" w:color="auto"/>
                  </w:divBdr>
                </w:div>
                <w:div w:id="1742211726">
                  <w:marLeft w:val="300"/>
                  <w:marRight w:val="0"/>
                  <w:marTop w:val="75"/>
                  <w:marBottom w:val="0"/>
                  <w:divBdr>
                    <w:top w:val="none" w:sz="0" w:space="0" w:color="auto"/>
                    <w:left w:val="none" w:sz="0" w:space="0" w:color="auto"/>
                    <w:bottom w:val="none" w:sz="0" w:space="0" w:color="auto"/>
                    <w:right w:val="none" w:sz="0" w:space="0" w:color="auto"/>
                  </w:divBdr>
                  <w:divsChild>
                    <w:div w:id="1558273130">
                      <w:marLeft w:val="750"/>
                      <w:marRight w:val="0"/>
                      <w:marTop w:val="0"/>
                      <w:marBottom w:val="0"/>
                      <w:divBdr>
                        <w:top w:val="none" w:sz="0" w:space="0" w:color="auto"/>
                        <w:left w:val="none" w:sz="0" w:space="0" w:color="auto"/>
                        <w:bottom w:val="none" w:sz="0" w:space="0" w:color="auto"/>
                        <w:right w:val="none" w:sz="0" w:space="0" w:color="auto"/>
                      </w:divBdr>
                    </w:div>
                  </w:divsChild>
                </w:div>
                <w:div w:id="1840535492">
                  <w:marLeft w:val="300"/>
                  <w:marRight w:val="0"/>
                  <w:marTop w:val="75"/>
                  <w:marBottom w:val="0"/>
                  <w:divBdr>
                    <w:top w:val="none" w:sz="0" w:space="0" w:color="auto"/>
                    <w:left w:val="none" w:sz="0" w:space="0" w:color="auto"/>
                    <w:bottom w:val="none" w:sz="0" w:space="0" w:color="auto"/>
                    <w:right w:val="none" w:sz="0" w:space="0" w:color="auto"/>
                  </w:divBdr>
                  <w:divsChild>
                    <w:div w:id="580606765">
                      <w:marLeft w:val="750"/>
                      <w:marRight w:val="0"/>
                      <w:marTop w:val="0"/>
                      <w:marBottom w:val="0"/>
                      <w:divBdr>
                        <w:top w:val="none" w:sz="0" w:space="0" w:color="auto"/>
                        <w:left w:val="none" w:sz="0" w:space="0" w:color="auto"/>
                        <w:bottom w:val="none" w:sz="0" w:space="0" w:color="auto"/>
                        <w:right w:val="none" w:sz="0" w:space="0" w:color="auto"/>
                      </w:divBdr>
                    </w:div>
                  </w:divsChild>
                </w:div>
                <w:div w:id="2009209961">
                  <w:marLeft w:val="300"/>
                  <w:marRight w:val="0"/>
                  <w:marTop w:val="75"/>
                  <w:marBottom w:val="0"/>
                  <w:divBdr>
                    <w:top w:val="none" w:sz="0" w:space="0" w:color="auto"/>
                    <w:left w:val="none" w:sz="0" w:space="0" w:color="auto"/>
                    <w:bottom w:val="none" w:sz="0" w:space="0" w:color="auto"/>
                    <w:right w:val="none" w:sz="0" w:space="0" w:color="auto"/>
                  </w:divBdr>
                  <w:divsChild>
                    <w:div w:id="39330967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91750065">
              <w:marLeft w:val="0"/>
              <w:marRight w:val="0"/>
              <w:marTop w:val="150"/>
              <w:marBottom w:val="150"/>
              <w:divBdr>
                <w:top w:val="none" w:sz="0" w:space="0" w:color="auto"/>
                <w:left w:val="none" w:sz="0" w:space="0" w:color="auto"/>
                <w:bottom w:val="none" w:sz="0" w:space="0" w:color="auto"/>
                <w:right w:val="none" w:sz="0" w:space="0" w:color="auto"/>
              </w:divBdr>
              <w:divsChild>
                <w:div w:id="357699698">
                  <w:marLeft w:val="300"/>
                  <w:marRight w:val="0"/>
                  <w:marTop w:val="75"/>
                  <w:marBottom w:val="0"/>
                  <w:divBdr>
                    <w:top w:val="none" w:sz="0" w:space="0" w:color="auto"/>
                    <w:left w:val="none" w:sz="0" w:space="0" w:color="auto"/>
                    <w:bottom w:val="none" w:sz="0" w:space="0" w:color="auto"/>
                    <w:right w:val="none" w:sz="0" w:space="0" w:color="auto"/>
                  </w:divBdr>
                  <w:divsChild>
                    <w:div w:id="1374185416">
                      <w:marLeft w:val="750"/>
                      <w:marRight w:val="0"/>
                      <w:marTop w:val="0"/>
                      <w:marBottom w:val="0"/>
                      <w:divBdr>
                        <w:top w:val="none" w:sz="0" w:space="0" w:color="auto"/>
                        <w:left w:val="none" w:sz="0" w:space="0" w:color="auto"/>
                        <w:bottom w:val="none" w:sz="0" w:space="0" w:color="auto"/>
                        <w:right w:val="none" w:sz="0" w:space="0" w:color="auto"/>
                      </w:divBdr>
                    </w:div>
                  </w:divsChild>
                </w:div>
                <w:div w:id="588775615">
                  <w:marLeft w:val="300"/>
                  <w:marRight w:val="0"/>
                  <w:marTop w:val="75"/>
                  <w:marBottom w:val="0"/>
                  <w:divBdr>
                    <w:top w:val="none" w:sz="0" w:space="0" w:color="auto"/>
                    <w:left w:val="none" w:sz="0" w:space="0" w:color="auto"/>
                    <w:bottom w:val="none" w:sz="0" w:space="0" w:color="auto"/>
                    <w:right w:val="none" w:sz="0" w:space="0" w:color="auto"/>
                  </w:divBdr>
                </w:div>
                <w:div w:id="591670260">
                  <w:marLeft w:val="300"/>
                  <w:marRight w:val="0"/>
                  <w:marTop w:val="75"/>
                  <w:marBottom w:val="0"/>
                  <w:divBdr>
                    <w:top w:val="none" w:sz="0" w:space="0" w:color="auto"/>
                    <w:left w:val="none" w:sz="0" w:space="0" w:color="auto"/>
                    <w:bottom w:val="none" w:sz="0" w:space="0" w:color="auto"/>
                    <w:right w:val="none" w:sz="0" w:space="0" w:color="auto"/>
                  </w:divBdr>
                  <w:divsChild>
                    <w:div w:id="1840149773">
                      <w:marLeft w:val="750"/>
                      <w:marRight w:val="0"/>
                      <w:marTop w:val="0"/>
                      <w:marBottom w:val="0"/>
                      <w:divBdr>
                        <w:top w:val="none" w:sz="0" w:space="0" w:color="auto"/>
                        <w:left w:val="none" w:sz="0" w:space="0" w:color="auto"/>
                        <w:bottom w:val="none" w:sz="0" w:space="0" w:color="auto"/>
                        <w:right w:val="none" w:sz="0" w:space="0" w:color="auto"/>
                      </w:divBdr>
                    </w:div>
                  </w:divsChild>
                </w:div>
                <w:div w:id="707611511">
                  <w:marLeft w:val="300"/>
                  <w:marRight w:val="0"/>
                  <w:marTop w:val="75"/>
                  <w:marBottom w:val="0"/>
                  <w:divBdr>
                    <w:top w:val="none" w:sz="0" w:space="0" w:color="auto"/>
                    <w:left w:val="none" w:sz="0" w:space="0" w:color="auto"/>
                    <w:bottom w:val="none" w:sz="0" w:space="0" w:color="auto"/>
                    <w:right w:val="none" w:sz="0" w:space="0" w:color="auto"/>
                  </w:divBdr>
                  <w:divsChild>
                    <w:div w:id="2145654223">
                      <w:marLeft w:val="750"/>
                      <w:marRight w:val="0"/>
                      <w:marTop w:val="0"/>
                      <w:marBottom w:val="0"/>
                      <w:divBdr>
                        <w:top w:val="none" w:sz="0" w:space="0" w:color="auto"/>
                        <w:left w:val="none" w:sz="0" w:space="0" w:color="auto"/>
                        <w:bottom w:val="none" w:sz="0" w:space="0" w:color="auto"/>
                        <w:right w:val="none" w:sz="0" w:space="0" w:color="auto"/>
                      </w:divBdr>
                    </w:div>
                  </w:divsChild>
                </w:div>
                <w:div w:id="757562648">
                  <w:marLeft w:val="300"/>
                  <w:marRight w:val="0"/>
                  <w:marTop w:val="75"/>
                  <w:marBottom w:val="0"/>
                  <w:divBdr>
                    <w:top w:val="none" w:sz="0" w:space="0" w:color="auto"/>
                    <w:left w:val="none" w:sz="0" w:space="0" w:color="auto"/>
                    <w:bottom w:val="none" w:sz="0" w:space="0" w:color="auto"/>
                    <w:right w:val="none" w:sz="0" w:space="0" w:color="auto"/>
                  </w:divBdr>
                  <w:divsChild>
                    <w:div w:id="864832809">
                      <w:marLeft w:val="750"/>
                      <w:marRight w:val="0"/>
                      <w:marTop w:val="0"/>
                      <w:marBottom w:val="0"/>
                      <w:divBdr>
                        <w:top w:val="none" w:sz="0" w:space="0" w:color="auto"/>
                        <w:left w:val="none" w:sz="0" w:space="0" w:color="auto"/>
                        <w:bottom w:val="none" w:sz="0" w:space="0" w:color="auto"/>
                        <w:right w:val="none" w:sz="0" w:space="0" w:color="auto"/>
                      </w:divBdr>
                    </w:div>
                  </w:divsChild>
                </w:div>
                <w:div w:id="1040132211">
                  <w:marLeft w:val="300"/>
                  <w:marRight w:val="0"/>
                  <w:marTop w:val="75"/>
                  <w:marBottom w:val="0"/>
                  <w:divBdr>
                    <w:top w:val="none" w:sz="0" w:space="0" w:color="auto"/>
                    <w:left w:val="none" w:sz="0" w:space="0" w:color="auto"/>
                    <w:bottom w:val="none" w:sz="0" w:space="0" w:color="auto"/>
                    <w:right w:val="none" w:sz="0" w:space="0" w:color="auto"/>
                  </w:divBdr>
                </w:div>
                <w:div w:id="1053651742">
                  <w:marLeft w:val="300"/>
                  <w:marRight w:val="0"/>
                  <w:marTop w:val="75"/>
                  <w:marBottom w:val="0"/>
                  <w:divBdr>
                    <w:top w:val="none" w:sz="0" w:space="0" w:color="auto"/>
                    <w:left w:val="none" w:sz="0" w:space="0" w:color="auto"/>
                    <w:bottom w:val="none" w:sz="0" w:space="0" w:color="auto"/>
                    <w:right w:val="none" w:sz="0" w:space="0" w:color="auto"/>
                  </w:divBdr>
                </w:div>
                <w:div w:id="1090003000">
                  <w:marLeft w:val="300"/>
                  <w:marRight w:val="0"/>
                  <w:marTop w:val="75"/>
                  <w:marBottom w:val="0"/>
                  <w:divBdr>
                    <w:top w:val="none" w:sz="0" w:space="0" w:color="auto"/>
                    <w:left w:val="none" w:sz="0" w:space="0" w:color="auto"/>
                    <w:bottom w:val="none" w:sz="0" w:space="0" w:color="auto"/>
                    <w:right w:val="none" w:sz="0" w:space="0" w:color="auto"/>
                  </w:divBdr>
                </w:div>
                <w:div w:id="1148551091">
                  <w:marLeft w:val="300"/>
                  <w:marRight w:val="0"/>
                  <w:marTop w:val="75"/>
                  <w:marBottom w:val="0"/>
                  <w:divBdr>
                    <w:top w:val="none" w:sz="0" w:space="0" w:color="auto"/>
                    <w:left w:val="none" w:sz="0" w:space="0" w:color="auto"/>
                    <w:bottom w:val="none" w:sz="0" w:space="0" w:color="auto"/>
                    <w:right w:val="none" w:sz="0" w:space="0" w:color="auto"/>
                  </w:divBdr>
                  <w:divsChild>
                    <w:div w:id="807698066">
                      <w:marLeft w:val="750"/>
                      <w:marRight w:val="0"/>
                      <w:marTop w:val="0"/>
                      <w:marBottom w:val="0"/>
                      <w:divBdr>
                        <w:top w:val="none" w:sz="0" w:space="0" w:color="auto"/>
                        <w:left w:val="none" w:sz="0" w:space="0" w:color="auto"/>
                        <w:bottom w:val="none" w:sz="0" w:space="0" w:color="auto"/>
                        <w:right w:val="none" w:sz="0" w:space="0" w:color="auto"/>
                      </w:divBdr>
                    </w:div>
                  </w:divsChild>
                </w:div>
                <w:div w:id="1217089123">
                  <w:marLeft w:val="300"/>
                  <w:marRight w:val="0"/>
                  <w:marTop w:val="75"/>
                  <w:marBottom w:val="0"/>
                  <w:divBdr>
                    <w:top w:val="none" w:sz="0" w:space="0" w:color="auto"/>
                    <w:left w:val="none" w:sz="0" w:space="0" w:color="auto"/>
                    <w:bottom w:val="none" w:sz="0" w:space="0" w:color="auto"/>
                    <w:right w:val="none" w:sz="0" w:space="0" w:color="auto"/>
                  </w:divBdr>
                  <w:divsChild>
                    <w:div w:id="1655790827">
                      <w:marLeft w:val="750"/>
                      <w:marRight w:val="0"/>
                      <w:marTop w:val="0"/>
                      <w:marBottom w:val="0"/>
                      <w:divBdr>
                        <w:top w:val="none" w:sz="0" w:space="0" w:color="auto"/>
                        <w:left w:val="none" w:sz="0" w:space="0" w:color="auto"/>
                        <w:bottom w:val="none" w:sz="0" w:space="0" w:color="auto"/>
                        <w:right w:val="none" w:sz="0" w:space="0" w:color="auto"/>
                      </w:divBdr>
                    </w:div>
                  </w:divsChild>
                </w:div>
                <w:div w:id="1486362090">
                  <w:marLeft w:val="300"/>
                  <w:marRight w:val="0"/>
                  <w:marTop w:val="75"/>
                  <w:marBottom w:val="0"/>
                  <w:divBdr>
                    <w:top w:val="none" w:sz="0" w:space="0" w:color="auto"/>
                    <w:left w:val="none" w:sz="0" w:space="0" w:color="auto"/>
                    <w:bottom w:val="none" w:sz="0" w:space="0" w:color="auto"/>
                    <w:right w:val="none" w:sz="0" w:space="0" w:color="auto"/>
                  </w:divBdr>
                </w:div>
                <w:div w:id="1746605715">
                  <w:marLeft w:val="300"/>
                  <w:marRight w:val="0"/>
                  <w:marTop w:val="75"/>
                  <w:marBottom w:val="0"/>
                  <w:divBdr>
                    <w:top w:val="none" w:sz="0" w:space="0" w:color="auto"/>
                    <w:left w:val="none" w:sz="0" w:space="0" w:color="auto"/>
                    <w:bottom w:val="none" w:sz="0" w:space="0" w:color="auto"/>
                    <w:right w:val="none" w:sz="0" w:space="0" w:color="auto"/>
                  </w:divBdr>
                </w:div>
                <w:div w:id="1769617712">
                  <w:marLeft w:val="300"/>
                  <w:marRight w:val="0"/>
                  <w:marTop w:val="75"/>
                  <w:marBottom w:val="0"/>
                  <w:divBdr>
                    <w:top w:val="none" w:sz="0" w:space="0" w:color="auto"/>
                    <w:left w:val="none" w:sz="0" w:space="0" w:color="auto"/>
                    <w:bottom w:val="none" w:sz="0" w:space="0" w:color="auto"/>
                    <w:right w:val="none" w:sz="0" w:space="0" w:color="auto"/>
                  </w:divBdr>
                  <w:divsChild>
                    <w:div w:id="473913056">
                      <w:marLeft w:val="750"/>
                      <w:marRight w:val="0"/>
                      <w:marTop w:val="0"/>
                      <w:marBottom w:val="0"/>
                      <w:divBdr>
                        <w:top w:val="none" w:sz="0" w:space="0" w:color="auto"/>
                        <w:left w:val="none" w:sz="0" w:space="0" w:color="auto"/>
                        <w:bottom w:val="none" w:sz="0" w:space="0" w:color="auto"/>
                        <w:right w:val="none" w:sz="0" w:space="0" w:color="auto"/>
                      </w:divBdr>
                    </w:div>
                  </w:divsChild>
                </w:div>
                <w:div w:id="1913655192">
                  <w:marLeft w:val="300"/>
                  <w:marRight w:val="0"/>
                  <w:marTop w:val="75"/>
                  <w:marBottom w:val="0"/>
                  <w:divBdr>
                    <w:top w:val="none" w:sz="0" w:space="0" w:color="auto"/>
                    <w:left w:val="none" w:sz="0" w:space="0" w:color="auto"/>
                    <w:bottom w:val="none" w:sz="0" w:space="0" w:color="auto"/>
                    <w:right w:val="none" w:sz="0" w:space="0" w:color="auto"/>
                  </w:divBdr>
                  <w:divsChild>
                    <w:div w:id="2021852960">
                      <w:marLeft w:val="750"/>
                      <w:marRight w:val="0"/>
                      <w:marTop w:val="0"/>
                      <w:marBottom w:val="0"/>
                      <w:divBdr>
                        <w:top w:val="none" w:sz="0" w:space="0" w:color="auto"/>
                        <w:left w:val="none" w:sz="0" w:space="0" w:color="auto"/>
                        <w:bottom w:val="none" w:sz="0" w:space="0" w:color="auto"/>
                        <w:right w:val="none" w:sz="0" w:space="0" w:color="auto"/>
                      </w:divBdr>
                    </w:div>
                  </w:divsChild>
                </w:div>
                <w:div w:id="2053655784">
                  <w:marLeft w:val="300"/>
                  <w:marRight w:val="0"/>
                  <w:marTop w:val="75"/>
                  <w:marBottom w:val="0"/>
                  <w:divBdr>
                    <w:top w:val="none" w:sz="0" w:space="0" w:color="auto"/>
                    <w:left w:val="none" w:sz="0" w:space="0" w:color="auto"/>
                    <w:bottom w:val="none" w:sz="0" w:space="0" w:color="auto"/>
                    <w:right w:val="none" w:sz="0" w:space="0" w:color="auto"/>
                  </w:divBdr>
                </w:div>
                <w:div w:id="2060128902">
                  <w:marLeft w:val="300"/>
                  <w:marRight w:val="0"/>
                  <w:marTop w:val="75"/>
                  <w:marBottom w:val="0"/>
                  <w:divBdr>
                    <w:top w:val="none" w:sz="0" w:space="0" w:color="auto"/>
                    <w:left w:val="none" w:sz="0" w:space="0" w:color="auto"/>
                    <w:bottom w:val="none" w:sz="0" w:space="0" w:color="auto"/>
                    <w:right w:val="none" w:sz="0" w:space="0" w:color="auto"/>
                  </w:divBdr>
                  <w:divsChild>
                    <w:div w:id="2788038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50828990">
              <w:marLeft w:val="0"/>
              <w:marRight w:val="0"/>
              <w:marTop w:val="150"/>
              <w:marBottom w:val="150"/>
              <w:divBdr>
                <w:top w:val="none" w:sz="0" w:space="0" w:color="auto"/>
                <w:left w:val="none" w:sz="0" w:space="0" w:color="auto"/>
                <w:bottom w:val="none" w:sz="0" w:space="0" w:color="auto"/>
                <w:right w:val="none" w:sz="0" w:space="0" w:color="auto"/>
              </w:divBdr>
              <w:divsChild>
                <w:div w:id="427848991">
                  <w:marLeft w:val="300"/>
                  <w:marRight w:val="0"/>
                  <w:marTop w:val="75"/>
                  <w:marBottom w:val="0"/>
                  <w:divBdr>
                    <w:top w:val="none" w:sz="0" w:space="0" w:color="auto"/>
                    <w:left w:val="none" w:sz="0" w:space="0" w:color="auto"/>
                    <w:bottom w:val="none" w:sz="0" w:space="0" w:color="auto"/>
                    <w:right w:val="none" w:sz="0" w:space="0" w:color="auto"/>
                  </w:divBdr>
                </w:div>
                <w:div w:id="431776804">
                  <w:marLeft w:val="300"/>
                  <w:marRight w:val="0"/>
                  <w:marTop w:val="75"/>
                  <w:marBottom w:val="0"/>
                  <w:divBdr>
                    <w:top w:val="none" w:sz="0" w:space="0" w:color="auto"/>
                    <w:left w:val="none" w:sz="0" w:space="0" w:color="auto"/>
                    <w:bottom w:val="none" w:sz="0" w:space="0" w:color="auto"/>
                    <w:right w:val="none" w:sz="0" w:space="0" w:color="auto"/>
                  </w:divBdr>
                  <w:divsChild>
                    <w:div w:id="295598920">
                      <w:marLeft w:val="750"/>
                      <w:marRight w:val="0"/>
                      <w:marTop w:val="0"/>
                      <w:marBottom w:val="0"/>
                      <w:divBdr>
                        <w:top w:val="none" w:sz="0" w:space="0" w:color="auto"/>
                        <w:left w:val="none" w:sz="0" w:space="0" w:color="auto"/>
                        <w:bottom w:val="none" w:sz="0" w:space="0" w:color="auto"/>
                        <w:right w:val="none" w:sz="0" w:space="0" w:color="auto"/>
                      </w:divBdr>
                    </w:div>
                  </w:divsChild>
                </w:div>
                <w:div w:id="603730712">
                  <w:marLeft w:val="300"/>
                  <w:marRight w:val="0"/>
                  <w:marTop w:val="75"/>
                  <w:marBottom w:val="0"/>
                  <w:divBdr>
                    <w:top w:val="none" w:sz="0" w:space="0" w:color="auto"/>
                    <w:left w:val="none" w:sz="0" w:space="0" w:color="auto"/>
                    <w:bottom w:val="none" w:sz="0" w:space="0" w:color="auto"/>
                    <w:right w:val="none" w:sz="0" w:space="0" w:color="auto"/>
                  </w:divBdr>
                </w:div>
                <w:div w:id="743987814">
                  <w:marLeft w:val="300"/>
                  <w:marRight w:val="0"/>
                  <w:marTop w:val="75"/>
                  <w:marBottom w:val="0"/>
                  <w:divBdr>
                    <w:top w:val="none" w:sz="0" w:space="0" w:color="auto"/>
                    <w:left w:val="none" w:sz="0" w:space="0" w:color="auto"/>
                    <w:bottom w:val="none" w:sz="0" w:space="0" w:color="auto"/>
                    <w:right w:val="none" w:sz="0" w:space="0" w:color="auto"/>
                  </w:divBdr>
                </w:div>
                <w:div w:id="922958756">
                  <w:marLeft w:val="300"/>
                  <w:marRight w:val="0"/>
                  <w:marTop w:val="75"/>
                  <w:marBottom w:val="0"/>
                  <w:divBdr>
                    <w:top w:val="none" w:sz="0" w:space="0" w:color="auto"/>
                    <w:left w:val="none" w:sz="0" w:space="0" w:color="auto"/>
                    <w:bottom w:val="none" w:sz="0" w:space="0" w:color="auto"/>
                    <w:right w:val="none" w:sz="0" w:space="0" w:color="auto"/>
                  </w:divBdr>
                  <w:divsChild>
                    <w:div w:id="1639143134">
                      <w:marLeft w:val="750"/>
                      <w:marRight w:val="0"/>
                      <w:marTop w:val="0"/>
                      <w:marBottom w:val="0"/>
                      <w:divBdr>
                        <w:top w:val="none" w:sz="0" w:space="0" w:color="auto"/>
                        <w:left w:val="none" w:sz="0" w:space="0" w:color="auto"/>
                        <w:bottom w:val="none" w:sz="0" w:space="0" w:color="auto"/>
                        <w:right w:val="none" w:sz="0" w:space="0" w:color="auto"/>
                      </w:divBdr>
                    </w:div>
                  </w:divsChild>
                </w:div>
                <w:div w:id="1022434499">
                  <w:marLeft w:val="300"/>
                  <w:marRight w:val="0"/>
                  <w:marTop w:val="75"/>
                  <w:marBottom w:val="0"/>
                  <w:divBdr>
                    <w:top w:val="none" w:sz="0" w:space="0" w:color="auto"/>
                    <w:left w:val="none" w:sz="0" w:space="0" w:color="auto"/>
                    <w:bottom w:val="none" w:sz="0" w:space="0" w:color="auto"/>
                    <w:right w:val="none" w:sz="0" w:space="0" w:color="auto"/>
                  </w:divBdr>
                </w:div>
                <w:div w:id="1063484231">
                  <w:marLeft w:val="300"/>
                  <w:marRight w:val="0"/>
                  <w:marTop w:val="75"/>
                  <w:marBottom w:val="0"/>
                  <w:divBdr>
                    <w:top w:val="none" w:sz="0" w:space="0" w:color="auto"/>
                    <w:left w:val="none" w:sz="0" w:space="0" w:color="auto"/>
                    <w:bottom w:val="none" w:sz="0" w:space="0" w:color="auto"/>
                    <w:right w:val="none" w:sz="0" w:space="0" w:color="auto"/>
                  </w:divBdr>
                </w:div>
                <w:div w:id="1333294047">
                  <w:marLeft w:val="300"/>
                  <w:marRight w:val="0"/>
                  <w:marTop w:val="75"/>
                  <w:marBottom w:val="0"/>
                  <w:divBdr>
                    <w:top w:val="none" w:sz="0" w:space="0" w:color="auto"/>
                    <w:left w:val="none" w:sz="0" w:space="0" w:color="auto"/>
                    <w:bottom w:val="none" w:sz="0" w:space="0" w:color="auto"/>
                    <w:right w:val="none" w:sz="0" w:space="0" w:color="auto"/>
                  </w:divBdr>
                  <w:divsChild>
                    <w:div w:id="1521119068">
                      <w:marLeft w:val="750"/>
                      <w:marRight w:val="0"/>
                      <w:marTop w:val="0"/>
                      <w:marBottom w:val="0"/>
                      <w:divBdr>
                        <w:top w:val="none" w:sz="0" w:space="0" w:color="auto"/>
                        <w:left w:val="none" w:sz="0" w:space="0" w:color="auto"/>
                        <w:bottom w:val="none" w:sz="0" w:space="0" w:color="auto"/>
                        <w:right w:val="none" w:sz="0" w:space="0" w:color="auto"/>
                      </w:divBdr>
                    </w:div>
                  </w:divsChild>
                </w:div>
                <w:div w:id="1460416664">
                  <w:marLeft w:val="300"/>
                  <w:marRight w:val="0"/>
                  <w:marTop w:val="75"/>
                  <w:marBottom w:val="0"/>
                  <w:divBdr>
                    <w:top w:val="none" w:sz="0" w:space="0" w:color="auto"/>
                    <w:left w:val="none" w:sz="0" w:space="0" w:color="auto"/>
                    <w:bottom w:val="none" w:sz="0" w:space="0" w:color="auto"/>
                    <w:right w:val="none" w:sz="0" w:space="0" w:color="auto"/>
                  </w:divBdr>
                  <w:divsChild>
                    <w:div w:id="346636245">
                      <w:marLeft w:val="750"/>
                      <w:marRight w:val="0"/>
                      <w:marTop w:val="0"/>
                      <w:marBottom w:val="0"/>
                      <w:divBdr>
                        <w:top w:val="none" w:sz="0" w:space="0" w:color="auto"/>
                        <w:left w:val="none" w:sz="0" w:space="0" w:color="auto"/>
                        <w:bottom w:val="none" w:sz="0" w:space="0" w:color="auto"/>
                        <w:right w:val="none" w:sz="0" w:space="0" w:color="auto"/>
                      </w:divBdr>
                    </w:div>
                  </w:divsChild>
                </w:div>
                <w:div w:id="1625841435">
                  <w:marLeft w:val="300"/>
                  <w:marRight w:val="0"/>
                  <w:marTop w:val="75"/>
                  <w:marBottom w:val="0"/>
                  <w:divBdr>
                    <w:top w:val="none" w:sz="0" w:space="0" w:color="auto"/>
                    <w:left w:val="none" w:sz="0" w:space="0" w:color="auto"/>
                    <w:bottom w:val="none" w:sz="0" w:space="0" w:color="auto"/>
                    <w:right w:val="none" w:sz="0" w:space="0" w:color="auto"/>
                  </w:divBdr>
                  <w:divsChild>
                    <w:div w:id="1404910875">
                      <w:marLeft w:val="750"/>
                      <w:marRight w:val="0"/>
                      <w:marTop w:val="0"/>
                      <w:marBottom w:val="0"/>
                      <w:divBdr>
                        <w:top w:val="none" w:sz="0" w:space="0" w:color="auto"/>
                        <w:left w:val="none" w:sz="0" w:space="0" w:color="auto"/>
                        <w:bottom w:val="none" w:sz="0" w:space="0" w:color="auto"/>
                        <w:right w:val="none" w:sz="0" w:space="0" w:color="auto"/>
                      </w:divBdr>
                    </w:div>
                  </w:divsChild>
                </w:div>
                <w:div w:id="1673146911">
                  <w:marLeft w:val="300"/>
                  <w:marRight w:val="0"/>
                  <w:marTop w:val="75"/>
                  <w:marBottom w:val="0"/>
                  <w:divBdr>
                    <w:top w:val="none" w:sz="0" w:space="0" w:color="auto"/>
                    <w:left w:val="none" w:sz="0" w:space="0" w:color="auto"/>
                    <w:bottom w:val="none" w:sz="0" w:space="0" w:color="auto"/>
                    <w:right w:val="none" w:sz="0" w:space="0" w:color="auto"/>
                  </w:divBdr>
                  <w:divsChild>
                    <w:div w:id="948313212">
                      <w:marLeft w:val="750"/>
                      <w:marRight w:val="0"/>
                      <w:marTop w:val="0"/>
                      <w:marBottom w:val="0"/>
                      <w:divBdr>
                        <w:top w:val="none" w:sz="0" w:space="0" w:color="auto"/>
                        <w:left w:val="none" w:sz="0" w:space="0" w:color="auto"/>
                        <w:bottom w:val="none" w:sz="0" w:space="0" w:color="auto"/>
                        <w:right w:val="none" w:sz="0" w:space="0" w:color="auto"/>
                      </w:divBdr>
                    </w:div>
                  </w:divsChild>
                </w:div>
                <w:div w:id="1878736130">
                  <w:marLeft w:val="300"/>
                  <w:marRight w:val="0"/>
                  <w:marTop w:val="75"/>
                  <w:marBottom w:val="0"/>
                  <w:divBdr>
                    <w:top w:val="none" w:sz="0" w:space="0" w:color="auto"/>
                    <w:left w:val="none" w:sz="0" w:space="0" w:color="auto"/>
                    <w:bottom w:val="none" w:sz="0" w:space="0" w:color="auto"/>
                    <w:right w:val="none" w:sz="0" w:space="0" w:color="auto"/>
                  </w:divBdr>
                </w:div>
                <w:div w:id="1946425140">
                  <w:marLeft w:val="300"/>
                  <w:marRight w:val="0"/>
                  <w:marTop w:val="75"/>
                  <w:marBottom w:val="0"/>
                  <w:divBdr>
                    <w:top w:val="none" w:sz="0" w:space="0" w:color="auto"/>
                    <w:left w:val="none" w:sz="0" w:space="0" w:color="auto"/>
                    <w:bottom w:val="none" w:sz="0" w:space="0" w:color="auto"/>
                    <w:right w:val="none" w:sz="0" w:space="0" w:color="auto"/>
                  </w:divBdr>
                  <w:divsChild>
                    <w:div w:id="7985742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053206">
      <w:bodyDiv w:val="1"/>
      <w:marLeft w:val="0"/>
      <w:marRight w:val="0"/>
      <w:marTop w:val="0"/>
      <w:marBottom w:val="0"/>
      <w:divBdr>
        <w:top w:val="none" w:sz="0" w:space="0" w:color="auto"/>
        <w:left w:val="none" w:sz="0" w:space="0" w:color="auto"/>
        <w:bottom w:val="none" w:sz="0" w:space="0" w:color="auto"/>
        <w:right w:val="none" w:sz="0" w:space="0" w:color="auto"/>
      </w:divBdr>
    </w:div>
    <w:div w:id="936406981">
      <w:bodyDiv w:val="1"/>
      <w:marLeft w:val="0"/>
      <w:marRight w:val="0"/>
      <w:marTop w:val="0"/>
      <w:marBottom w:val="0"/>
      <w:divBdr>
        <w:top w:val="none" w:sz="0" w:space="0" w:color="auto"/>
        <w:left w:val="none" w:sz="0" w:space="0" w:color="auto"/>
        <w:bottom w:val="none" w:sz="0" w:space="0" w:color="auto"/>
        <w:right w:val="none" w:sz="0" w:space="0" w:color="auto"/>
      </w:divBdr>
    </w:div>
    <w:div w:id="947851432">
      <w:bodyDiv w:val="1"/>
      <w:marLeft w:val="0"/>
      <w:marRight w:val="0"/>
      <w:marTop w:val="0"/>
      <w:marBottom w:val="0"/>
      <w:divBdr>
        <w:top w:val="none" w:sz="0" w:space="0" w:color="auto"/>
        <w:left w:val="none" w:sz="0" w:space="0" w:color="auto"/>
        <w:bottom w:val="none" w:sz="0" w:space="0" w:color="auto"/>
        <w:right w:val="none" w:sz="0" w:space="0" w:color="auto"/>
      </w:divBdr>
    </w:div>
    <w:div w:id="1006247482">
      <w:bodyDiv w:val="1"/>
      <w:marLeft w:val="0"/>
      <w:marRight w:val="0"/>
      <w:marTop w:val="0"/>
      <w:marBottom w:val="0"/>
      <w:divBdr>
        <w:top w:val="none" w:sz="0" w:space="0" w:color="auto"/>
        <w:left w:val="none" w:sz="0" w:space="0" w:color="auto"/>
        <w:bottom w:val="none" w:sz="0" w:space="0" w:color="auto"/>
        <w:right w:val="none" w:sz="0" w:space="0" w:color="auto"/>
      </w:divBdr>
    </w:div>
    <w:div w:id="1008406848">
      <w:bodyDiv w:val="1"/>
      <w:marLeft w:val="0"/>
      <w:marRight w:val="0"/>
      <w:marTop w:val="0"/>
      <w:marBottom w:val="0"/>
      <w:divBdr>
        <w:top w:val="none" w:sz="0" w:space="0" w:color="auto"/>
        <w:left w:val="none" w:sz="0" w:space="0" w:color="auto"/>
        <w:bottom w:val="none" w:sz="0" w:space="0" w:color="auto"/>
        <w:right w:val="none" w:sz="0" w:space="0" w:color="auto"/>
      </w:divBdr>
      <w:divsChild>
        <w:div w:id="429859297">
          <w:marLeft w:val="0"/>
          <w:marRight w:val="0"/>
          <w:marTop w:val="0"/>
          <w:marBottom w:val="0"/>
          <w:divBdr>
            <w:top w:val="none" w:sz="0" w:space="0" w:color="auto"/>
            <w:left w:val="none" w:sz="0" w:space="0" w:color="auto"/>
            <w:bottom w:val="single" w:sz="12" w:space="0" w:color="000033"/>
            <w:right w:val="none" w:sz="0" w:space="0" w:color="auto"/>
          </w:divBdr>
        </w:div>
        <w:div w:id="1456604062">
          <w:marLeft w:val="0"/>
          <w:marRight w:val="0"/>
          <w:marTop w:val="0"/>
          <w:marBottom w:val="0"/>
          <w:divBdr>
            <w:top w:val="none" w:sz="0" w:space="0" w:color="auto"/>
            <w:left w:val="none" w:sz="0" w:space="0" w:color="auto"/>
            <w:bottom w:val="none" w:sz="0" w:space="0" w:color="auto"/>
            <w:right w:val="none" w:sz="0" w:space="0" w:color="auto"/>
          </w:divBdr>
          <w:divsChild>
            <w:div w:id="405686291">
              <w:marLeft w:val="0"/>
              <w:marRight w:val="0"/>
              <w:marTop w:val="150"/>
              <w:marBottom w:val="150"/>
              <w:divBdr>
                <w:top w:val="none" w:sz="0" w:space="0" w:color="auto"/>
                <w:left w:val="none" w:sz="0" w:space="0" w:color="auto"/>
                <w:bottom w:val="none" w:sz="0" w:space="0" w:color="auto"/>
                <w:right w:val="none" w:sz="0" w:space="0" w:color="auto"/>
              </w:divBdr>
              <w:divsChild>
                <w:div w:id="141510935">
                  <w:marLeft w:val="300"/>
                  <w:marRight w:val="0"/>
                  <w:marTop w:val="75"/>
                  <w:marBottom w:val="0"/>
                  <w:divBdr>
                    <w:top w:val="none" w:sz="0" w:space="0" w:color="auto"/>
                    <w:left w:val="none" w:sz="0" w:space="0" w:color="auto"/>
                    <w:bottom w:val="none" w:sz="0" w:space="0" w:color="auto"/>
                    <w:right w:val="none" w:sz="0" w:space="0" w:color="auto"/>
                  </w:divBdr>
                  <w:divsChild>
                    <w:div w:id="188838303">
                      <w:marLeft w:val="750"/>
                      <w:marRight w:val="0"/>
                      <w:marTop w:val="0"/>
                      <w:marBottom w:val="0"/>
                      <w:divBdr>
                        <w:top w:val="none" w:sz="0" w:space="0" w:color="auto"/>
                        <w:left w:val="none" w:sz="0" w:space="0" w:color="auto"/>
                        <w:bottom w:val="none" w:sz="0" w:space="0" w:color="auto"/>
                        <w:right w:val="none" w:sz="0" w:space="0" w:color="auto"/>
                      </w:divBdr>
                    </w:div>
                  </w:divsChild>
                </w:div>
                <w:div w:id="343434318">
                  <w:marLeft w:val="300"/>
                  <w:marRight w:val="0"/>
                  <w:marTop w:val="75"/>
                  <w:marBottom w:val="0"/>
                  <w:divBdr>
                    <w:top w:val="none" w:sz="0" w:space="0" w:color="auto"/>
                    <w:left w:val="none" w:sz="0" w:space="0" w:color="auto"/>
                    <w:bottom w:val="none" w:sz="0" w:space="0" w:color="auto"/>
                    <w:right w:val="none" w:sz="0" w:space="0" w:color="auto"/>
                  </w:divBdr>
                  <w:divsChild>
                    <w:div w:id="672682814">
                      <w:marLeft w:val="750"/>
                      <w:marRight w:val="0"/>
                      <w:marTop w:val="0"/>
                      <w:marBottom w:val="0"/>
                      <w:divBdr>
                        <w:top w:val="none" w:sz="0" w:space="0" w:color="auto"/>
                        <w:left w:val="none" w:sz="0" w:space="0" w:color="auto"/>
                        <w:bottom w:val="none" w:sz="0" w:space="0" w:color="auto"/>
                        <w:right w:val="none" w:sz="0" w:space="0" w:color="auto"/>
                      </w:divBdr>
                    </w:div>
                  </w:divsChild>
                </w:div>
                <w:div w:id="1789467864">
                  <w:marLeft w:val="300"/>
                  <w:marRight w:val="0"/>
                  <w:marTop w:val="75"/>
                  <w:marBottom w:val="0"/>
                  <w:divBdr>
                    <w:top w:val="none" w:sz="0" w:space="0" w:color="auto"/>
                    <w:left w:val="none" w:sz="0" w:space="0" w:color="auto"/>
                    <w:bottom w:val="none" w:sz="0" w:space="0" w:color="auto"/>
                    <w:right w:val="none" w:sz="0" w:space="0" w:color="auto"/>
                  </w:divBdr>
                </w:div>
                <w:div w:id="1805925283">
                  <w:marLeft w:val="300"/>
                  <w:marRight w:val="0"/>
                  <w:marTop w:val="75"/>
                  <w:marBottom w:val="0"/>
                  <w:divBdr>
                    <w:top w:val="none" w:sz="0" w:space="0" w:color="auto"/>
                    <w:left w:val="none" w:sz="0" w:space="0" w:color="auto"/>
                    <w:bottom w:val="none" w:sz="0" w:space="0" w:color="auto"/>
                    <w:right w:val="none" w:sz="0" w:space="0" w:color="auto"/>
                  </w:divBdr>
                  <w:divsChild>
                    <w:div w:id="569534931">
                      <w:marLeft w:val="750"/>
                      <w:marRight w:val="0"/>
                      <w:marTop w:val="0"/>
                      <w:marBottom w:val="0"/>
                      <w:divBdr>
                        <w:top w:val="none" w:sz="0" w:space="0" w:color="auto"/>
                        <w:left w:val="none" w:sz="0" w:space="0" w:color="auto"/>
                        <w:bottom w:val="none" w:sz="0" w:space="0" w:color="auto"/>
                        <w:right w:val="none" w:sz="0" w:space="0" w:color="auto"/>
                      </w:divBdr>
                    </w:div>
                  </w:divsChild>
                </w:div>
                <w:div w:id="1955210156">
                  <w:marLeft w:val="300"/>
                  <w:marRight w:val="0"/>
                  <w:marTop w:val="75"/>
                  <w:marBottom w:val="0"/>
                  <w:divBdr>
                    <w:top w:val="none" w:sz="0" w:space="0" w:color="auto"/>
                    <w:left w:val="none" w:sz="0" w:space="0" w:color="auto"/>
                    <w:bottom w:val="none" w:sz="0" w:space="0" w:color="auto"/>
                    <w:right w:val="none" w:sz="0" w:space="0" w:color="auto"/>
                  </w:divBdr>
                  <w:divsChild>
                    <w:div w:id="1489094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18234211">
              <w:marLeft w:val="0"/>
              <w:marRight w:val="0"/>
              <w:marTop w:val="150"/>
              <w:marBottom w:val="150"/>
              <w:divBdr>
                <w:top w:val="none" w:sz="0" w:space="0" w:color="auto"/>
                <w:left w:val="none" w:sz="0" w:space="0" w:color="auto"/>
                <w:bottom w:val="none" w:sz="0" w:space="0" w:color="auto"/>
                <w:right w:val="none" w:sz="0" w:space="0" w:color="auto"/>
              </w:divBdr>
              <w:divsChild>
                <w:div w:id="125900402">
                  <w:marLeft w:val="300"/>
                  <w:marRight w:val="0"/>
                  <w:marTop w:val="75"/>
                  <w:marBottom w:val="0"/>
                  <w:divBdr>
                    <w:top w:val="none" w:sz="0" w:space="0" w:color="auto"/>
                    <w:left w:val="none" w:sz="0" w:space="0" w:color="auto"/>
                    <w:bottom w:val="none" w:sz="0" w:space="0" w:color="auto"/>
                    <w:right w:val="none" w:sz="0" w:space="0" w:color="auto"/>
                  </w:divBdr>
                  <w:divsChild>
                    <w:div w:id="2035691657">
                      <w:marLeft w:val="750"/>
                      <w:marRight w:val="0"/>
                      <w:marTop w:val="0"/>
                      <w:marBottom w:val="0"/>
                      <w:divBdr>
                        <w:top w:val="none" w:sz="0" w:space="0" w:color="auto"/>
                        <w:left w:val="none" w:sz="0" w:space="0" w:color="auto"/>
                        <w:bottom w:val="none" w:sz="0" w:space="0" w:color="auto"/>
                        <w:right w:val="none" w:sz="0" w:space="0" w:color="auto"/>
                      </w:divBdr>
                    </w:div>
                  </w:divsChild>
                </w:div>
                <w:div w:id="379479615">
                  <w:marLeft w:val="300"/>
                  <w:marRight w:val="0"/>
                  <w:marTop w:val="75"/>
                  <w:marBottom w:val="0"/>
                  <w:divBdr>
                    <w:top w:val="none" w:sz="0" w:space="0" w:color="auto"/>
                    <w:left w:val="none" w:sz="0" w:space="0" w:color="auto"/>
                    <w:bottom w:val="none" w:sz="0" w:space="0" w:color="auto"/>
                    <w:right w:val="none" w:sz="0" w:space="0" w:color="auto"/>
                  </w:divBdr>
                  <w:divsChild>
                    <w:div w:id="593822137">
                      <w:marLeft w:val="750"/>
                      <w:marRight w:val="0"/>
                      <w:marTop w:val="0"/>
                      <w:marBottom w:val="0"/>
                      <w:divBdr>
                        <w:top w:val="none" w:sz="0" w:space="0" w:color="auto"/>
                        <w:left w:val="none" w:sz="0" w:space="0" w:color="auto"/>
                        <w:bottom w:val="none" w:sz="0" w:space="0" w:color="auto"/>
                        <w:right w:val="none" w:sz="0" w:space="0" w:color="auto"/>
                      </w:divBdr>
                    </w:div>
                  </w:divsChild>
                </w:div>
                <w:div w:id="418143495">
                  <w:marLeft w:val="300"/>
                  <w:marRight w:val="0"/>
                  <w:marTop w:val="75"/>
                  <w:marBottom w:val="0"/>
                  <w:divBdr>
                    <w:top w:val="none" w:sz="0" w:space="0" w:color="auto"/>
                    <w:left w:val="none" w:sz="0" w:space="0" w:color="auto"/>
                    <w:bottom w:val="none" w:sz="0" w:space="0" w:color="auto"/>
                    <w:right w:val="none" w:sz="0" w:space="0" w:color="auto"/>
                  </w:divBdr>
                </w:div>
                <w:div w:id="1004472831">
                  <w:marLeft w:val="300"/>
                  <w:marRight w:val="0"/>
                  <w:marTop w:val="75"/>
                  <w:marBottom w:val="0"/>
                  <w:divBdr>
                    <w:top w:val="none" w:sz="0" w:space="0" w:color="auto"/>
                    <w:left w:val="none" w:sz="0" w:space="0" w:color="auto"/>
                    <w:bottom w:val="none" w:sz="0" w:space="0" w:color="auto"/>
                    <w:right w:val="none" w:sz="0" w:space="0" w:color="auto"/>
                  </w:divBdr>
                  <w:divsChild>
                    <w:div w:id="55786462">
                      <w:marLeft w:val="750"/>
                      <w:marRight w:val="0"/>
                      <w:marTop w:val="0"/>
                      <w:marBottom w:val="0"/>
                      <w:divBdr>
                        <w:top w:val="none" w:sz="0" w:space="0" w:color="auto"/>
                        <w:left w:val="none" w:sz="0" w:space="0" w:color="auto"/>
                        <w:bottom w:val="none" w:sz="0" w:space="0" w:color="auto"/>
                        <w:right w:val="none" w:sz="0" w:space="0" w:color="auto"/>
                      </w:divBdr>
                    </w:div>
                  </w:divsChild>
                </w:div>
                <w:div w:id="1005673655">
                  <w:marLeft w:val="300"/>
                  <w:marRight w:val="0"/>
                  <w:marTop w:val="75"/>
                  <w:marBottom w:val="0"/>
                  <w:divBdr>
                    <w:top w:val="none" w:sz="0" w:space="0" w:color="auto"/>
                    <w:left w:val="none" w:sz="0" w:space="0" w:color="auto"/>
                    <w:bottom w:val="none" w:sz="0" w:space="0" w:color="auto"/>
                    <w:right w:val="none" w:sz="0" w:space="0" w:color="auto"/>
                  </w:divBdr>
                  <w:divsChild>
                    <w:div w:id="1954286608">
                      <w:marLeft w:val="750"/>
                      <w:marRight w:val="0"/>
                      <w:marTop w:val="0"/>
                      <w:marBottom w:val="0"/>
                      <w:divBdr>
                        <w:top w:val="none" w:sz="0" w:space="0" w:color="auto"/>
                        <w:left w:val="none" w:sz="0" w:space="0" w:color="auto"/>
                        <w:bottom w:val="none" w:sz="0" w:space="0" w:color="auto"/>
                        <w:right w:val="none" w:sz="0" w:space="0" w:color="auto"/>
                      </w:divBdr>
                    </w:div>
                  </w:divsChild>
                </w:div>
                <w:div w:id="1040324538">
                  <w:marLeft w:val="300"/>
                  <w:marRight w:val="0"/>
                  <w:marTop w:val="75"/>
                  <w:marBottom w:val="0"/>
                  <w:divBdr>
                    <w:top w:val="none" w:sz="0" w:space="0" w:color="auto"/>
                    <w:left w:val="none" w:sz="0" w:space="0" w:color="auto"/>
                    <w:bottom w:val="none" w:sz="0" w:space="0" w:color="auto"/>
                    <w:right w:val="none" w:sz="0" w:space="0" w:color="auto"/>
                  </w:divBdr>
                  <w:divsChild>
                    <w:div w:id="671837680">
                      <w:marLeft w:val="750"/>
                      <w:marRight w:val="0"/>
                      <w:marTop w:val="0"/>
                      <w:marBottom w:val="0"/>
                      <w:divBdr>
                        <w:top w:val="none" w:sz="0" w:space="0" w:color="auto"/>
                        <w:left w:val="none" w:sz="0" w:space="0" w:color="auto"/>
                        <w:bottom w:val="none" w:sz="0" w:space="0" w:color="auto"/>
                        <w:right w:val="none" w:sz="0" w:space="0" w:color="auto"/>
                      </w:divBdr>
                    </w:div>
                  </w:divsChild>
                </w:div>
                <w:div w:id="1299409151">
                  <w:marLeft w:val="300"/>
                  <w:marRight w:val="0"/>
                  <w:marTop w:val="75"/>
                  <w:marBottom w:val="0"/>
                  <w:divBdr>
                    <w:top w:val="none" w:sz="0" w:space="0" w:color="auto"/>
                    <w:left w:val="none" w:sz="0" w:space="0" w:color="auto"/>
                    <w:bottom w:val="none" w:sz="0" w:space="0" w:color="auto"/>
                    <w:right w:val="none" w:sz="0" w:space="0" w:color="auto"/>
                  </w:divBdr>
                  <w:divsChild>
                    <w:div w:id="1480419421">
                      <w:marLeft w:val="750"/>
                      <w:marRight w:val="0"/>
                      <w:marTop w:val="0"/>
                      <w:marBottom w:val="0"/>
                      <w:divBdr>
                        <w:top w:val="none" w:sz="0" w:space="0" w:color="auto"/>
                        <w:left w:val="none" w:sz="0" w:space="0" w:color="auto"/>
                        <w:bottom w:val="none" w:sz="0" w:space="0" w:color="auto"/>
                        <w:right w:val="none" w:sz="0" w:space="0" w:color="auto"/>
                      </w:divBdr>
                    </w:div>
                  </w:divsChild>
                </w:div>
                <w:div w:id="1883055930">
                  <w:marLeft w:val="300"/>
                  <w:marRight w:val="0"/>
                  <w:marTop w:val="75"/>
                  <w:marBottom w:val="0"/>
                  <w:divBdr>
                    <w:top w:val="none" w:sz="0" w:space="0" w:color="auto"/>
                    <w:left w:val="none" w:sz="0" w:space="0" w:color="auto"/>
                    <w:bottom w:val="none" w:sz="0" w:space="0" w:color="auto"/>
                    <w:right w:val="none" w:sz="0" w:space="0" w:color="auto"/>
                  </w:divBdr>
                  <w:divsChild>
                    <w:div w:id="172471643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19020003">
              <w:marLeft w:val="0"/>
              <w:marRight w:val="0"/>
              <w:marTop w:val="150"/>
              <w:marBottom w:val="150"/>
              <w:divBdr>
                <w:top w:val="none" w:sz="0" w:space="0" w:color="auto"/>
                <w:left w:val="none" w:sz="0" w:space="0" w:color="auto"/>
                <w:bottom w:val="none" w:sz="0" w:space="0" w:color="auto"/>
                <w:right w:val="none" w:sz="0" w:space="0" w:color="auto"/>
              </w:divBdr>
              <w:divsChild>
                <w:div w:id="356931507">
                  <w:marLeft w:val="300"/>
                  <w:marRight w:val="0"/>
                  <w:marTop w:val="75"/>
                  <w:marBottom w:val="0"/>
                  <w:divBdr>
                    <w:top w:val="none" w:sz="0" w:space="0" w:color="auto"/>
                    <w:left w:val="none" w:sz="0" w:space="0" w:color="auto"/>
                    <w:bottom w:val="none" w:sz="0" w:space="0" w:color="auto"/>
                    <w:right w:val="none" w:sz="0" w:space="0" w:color="auto"/>
                  </w:divBdr>
                </w:div>
                <w:div w:id="446849873">
                  <w:marLeft w:val="300"/>
                  <w:marRight w:val="0"/>
                  <w:marTop w:val="75"/>
                  <w:marBottom w:val="0"/>
                  <w:divBdr>
                    <w:top w:val="none" w:sz="0" w:space="0" w:color="auto"/>
                    <w:left w:val="none" w:sz="0" w:space="0" w:color="auto"/>
                    <w:bottom w:val="none" w:sz="0" w:space="0" w:color="auto"/>
                    <w:right w:val="none" w:sz="0" w:space="0" w:color="auto"/>
                  </w:divBdr>
                  <w:divsChild>
                    <w:div w:id="1022123335">
                      <w:marLeft w:val="750"/>
                      <w:marRight w:val="0"/>
                      <w:marTop w:val="0"/>
                      <w:marBottom w:val="0"/>
                      <w:divBdr>
                        <w:top w:val="none" w:sz="0" w:space="0" w:color="auto"/>
                        <w:left w:val="none" w:sz="0" w:space="0" w:color="auto"/>
                        <w:bottom w:val="none" w:sz="0" w:space="0" w:color="auto"/>
                        <w:right w:val="none" w:sz="0" w:space="0" w:color="auto"/>
                      </w:divBdr>
                    </w:div>
                  </w:divsChild>
                </w:div>
                <w:div w:id="654840246">
                  <w:marLeft w:val="300"/>
                  <w:marRight w:val="0"/>
                  <w:marTop w:val="75"/>
                  <w:marBottom w:val="0"/>
                  <w:divBdr>
                    <w:top w:val="none" w:sz="0" w:space="0" w:color="auto"/>
                    <w:left w:val="none" w:sz="0" w:space="0" w:color="auto"/>
                    <w:bottom w:val="none" w:sz="0" w:space="0" w:color="auto"/>
                    <w:right w:val="none" w:sz="0" w:space="0" w:color="auto"/>
                  </w:divBdr>
                  <w:divsChild>
                    <w:div w:id="135998398">
                      <w:marLeft w:val="750"/>
                      <w:marRight w:val="0"/>
                      <w:marTop w:val="0"/>
                      <w:marBottom w:val="0"/>
                      <w:divBdr>
                        <w:top w:val="none" w:sz="0" w:space="0" w:color="auto"/>
                        <w:left w:val="none" w:sz="0" w:space="0" w:color="auto"/>
                        <w:bottom w:val="none" w:sz="0" w:space="0" w:color="auto"/>
                        <w:right w:val="none" w:sz="0" w:space="0" w:color="auto"/>
                      </w:divBdr>
                    </w:div>
                  </w:divsChild>
                </w:div>
                <w:div w:id="782724100">
                  <w:marLeft w:val="300"/>
                  <w:marRight w:val="0"/>
                  <w:marTop w:val="75"/>
                  <w:marBottom w:val="0"/>
                  <w:divBdr>
                    <w:top w:val="none" w:sz="0" w:space="0" w:color="auto"/>
                    <w:left w:val="none" w:sz="0" w:space="0" w:color="auto"/>
                    <w:bottom w:val="none" w:sz="0" w:space="0" w:color="auto"/>
                    <w:right w:val="none" w:sz="0" w:space="0" w:color="auto"/>
                  </w:divBdr>
                  <w:divsChild>
                    <w:div w:id="2135521713">
                      <w:marLeft w:val="750"/>
                      <w:marRight w:val="0"/>
                      <w:marTop w:val="0"/>
                      <w:marBottom w:val="0"/>
                      <w:divBdr>
                        <w:top w:val="none" w:sz="0" w:space="0" w:color="auto"/>
                        <w:left w:val="none" w:sz="0" w:space="0" w:color="auto"/>
                        <w:bottom w:val="none" w:sz="0" w:space="0" w:color="auto"/>
                        <w:right w:val="none" w:sz="0" w:space="0" w:color="auto"/>
                      </w:divBdr>
                    </w:div>
                  </w:divsChild>
                </w:div>
                <w:div w:id="870805411">
                  <w:marLeft w:val="300"/>
                  <w:marRight w:val="0"/>
                  <w:marTop w:val="75"/>
                  <w:marBottom w:val="0"/>
                  <w:divBdr>
                    <w:top w:val="none" w:sz="0" w:space="0" w:color="auto"/>
                    <w:left w:val="none" w:sz="0" w:space="0" w:color="auto"/>
                    <w:bottom w:val="none" w:sz="0" w:space="0" w:color="auto"/>
                    <w:right w:val="none" w:sz="0" w:space="0" w:color="auto"/>
                  </w:divBdr>
                </w:div>
                <w:div w:id="1143698351">
                  <w:marLeft w:val="300"/>
                  <w:marRight w:val="0"/>
                  <w:marTop w:val="75"/>
                  <w:marBottom w:val="0"/>
                  <w:divBdr>
                    <w:top w:val="none" w:sz="0" w:space="0" w:color="auto"/>
                    <w:left w:val="none" w:sz="0" w:space="0" w:color="auto"/>
                    <w:bottom w:val="none" w:sz="0" w:space="0" w:color="auto"/>
                    <w:right w:val="none" w:sz="0" w:space="0" w:color="auto"/>
                  </w:divBdr>
                  <w:divsChild>
                    <w:div w:id="1934390298">
                      <w:marLeft w:val="750"/>
                      <w:marRight w:val="0"/>
                      <w:marTop w:val="0"/>
                      <w:marBottom w:val="0"/>
                      <w:divBdr>
                        <w:top w:val="none" w:sz="0" w:space="0" w:color="auto"/>
                        <w:left w:val="none" w:sz="0" w:space="0" w:color="auto"/>
                        <w:bottom w:val="none" w:sz="0" w:space="0" w:color="auto"/>
                        <w:right w:val="none" w:sz="0" w:space="0" w:color="auto"/>
                      </w:divBdr>
                    </w:div>
                  </w:divsChild>
                </w:div>
                <w:div w:id="1217349335">
                  <w:marLeft w:val="300"/>
                  <w:marRight w:val="0"/>
                  <w:marTop w:val="75"/>
                  <w:marBottom w:val="0"/>
                  <w:divBdr>
                    <w:top w:val="none" w:sz="0" w:space="0" w:color="auto"/>
                    <w:left w:val="none" w:sz="0" w:space="0" w:color="auto"/>
                    <w:bottom w:val="none" w:sz="0" w:space="0" w:color="auto"/>
                    <w:right w:val="none" w:sz="0" w:space="0" w:color="auto"/>
                  </w:divBdr>
                  <w:divsChild>
                    <w:div w:id="1038050383">
                      <w:marLeft w:val="750"/>
                      <w:marRight w:val="0"/>
                      <w:marTop w:val="0"/>
                      <w:marBottom w:val="0"/>
                      <w:divBdr>
                        <w:top w:val="none" w:sz="0" w:space="0" w:color="auto"/>
                        <w:left w:val="none" w:sz="0" w:space="0" w:color="auto"/>
                        <w:bottom w:val="none" w:sz="0" w:space="0" w:color="auto"/>
                        <w:right w:val="none" w:sz="0" w:space="0" w:color="auto"/>
                      </w:divBdr>
                    </w:div>
                  </w:divsChild>
                </w:div>
                <w:div w:id="1371146108">
                  <w:marLeft w:val="300"/>
                  <w:marRight w:val="0"/>
                  <w:marTop w:val="75"/>
                  <w:marBottom w:val="0"/>
                  <w:divBdr>
                    <w:top w:val="none" w:sz="0" w:space="0" w:color="auto"/>
                    <w:left w:val="none" w:sz="0" w:space="0" w:color="auto"/>
                    <w:bottom w:val="none" w:sz="0" w:space="0" w:color="auto"/>
                    <w:right w:val="none" w:sz="0" w:space="0" w:color="auto"/>
                  </w:divBdr>
                  <w:divsChild>
                    <w:div w:id="243926312">
                      <w:marLeft w:val="750"/>
                      <w:marRight w:val="0"/>
                      <w:marTop w:val="0"/>
                      <w:marBottom w:val="0"/>
                      <w:divBdr>
                        <w:top w:val="none" w:sz="0" w:space="0" w:color="auto"/>
                        <w:left w:val="none" w:sz="0" w:space="0" w:color="auto"/>
                        <w:bottom w:val="none" w:sz="0" w:space="0" w:color="auto"/>
                        <w:right w:val="none" w:sz="0" w:space="0" w:color="auto"/>
                      </w:divBdr>
                    </w:div>
                  </w:divsChild>
                </w:div>
                <w:div w:id="1461723133">
                  <w:marLeft w:val="300"/>
                  <w:marRight w:val="0"/>
                  <w:marTop w:val="75"/>
                  <w:marBottom w:val="0"/>
                  <w:divBdr>
                    <w:top w:val="none" w:sz="0" w:space="0" w:color="auto"/>
                    <w:left w:val="none" w:sz="0" w:space="0" w:color="auto"/>
                    <w:bottom w:val="none" w:sz="0" w:space="0" w:color="auto"/>
                    <w:right w:val="none" w:sz="0" w:space="0" w:color="auto"/>
                  </w:divBdr>
                  <w:divsChild>
                    <w:div w:id="1827551485">
                      <w:marLeft w:val="750"/>
                      <w:marRight w:val="0"/>
                      <w:marTop w:val="0"/>
                      <w:marBottom w:val="0"/>
                      <w:divBdr>
                        <w:top w:val="none" w:sz="0" w:space="0" w:color="auto"/>
                        <w:left w:val="none" w:sz="0" w:space="0" w:color="auto"/>
                        <w:bottom w:val="none" w:sz="0" w:space="0" w:color="auto"/>
                        <w:right w:val="none" w:sz="0" w:space="0" w:color="auto"/>
                      </w:divBdr>
                    </w:div>
                  </w:divsChild>
                </w:div>
                <w:div w:id="1534995375">
                  <w:marLeft w:val="300"/>
                  <w:marRight w:val="0"/>
                  <w:marTop w:val="75"/>
                  <w:marBottom w:val="0"/>
                  <w:divBdr>
                    <w:top w:val="none" w:sz="0" w:space="0" w:color="auto"/>
                    <w:left w:val="none" w:sz="0" w:space="0" w:color="auto"/>
                    <w:bottom w:val="none" w:sz="0" w:space="0" w:color="auto"/>
                    <w:right w:val="none" w:sz="0" w:space="0" w:color="auto"/>
                  </w:divBdr>
                  <w:divsChild>
                    <w:div w:id="484664650">
                      <w:marLeft w:val="750"/>
                      <w:marRight w:val="0"/>
                      <w:marTop w:val="0"/>
                      <w:marBottom w:val="0"/>
                      <w:divBdr>
                        <w:top w:val="none" w:sz="0" w:space="0" w:color="auto"/>
                        <w:left w:val="none" w:sz="0" w:space="0" w:color="auto"/>
                        <w:bottom w:val="none" w:sz="0" w:space="0" w:color="auto"/>
                        <w:right w:val="none" w:sz="0" w:space="0" w:color="auto"/>
                      </w:divBdr>
                    </w:div>
                  </w:divsChild>
                </w:div>
                <w:div w:id="1600794257">
                  <w:marLeft w:val="300"/>
                  <w:marRight w:val="0"/>
                  <w:marTop w:val="75"/>
                  <w:marBottom w:val="0"/>
                  <w:divBdr>
                    <w:top w:val="none" w:sz="0" w:space="0" w:color="auto"/>
                    <w:left w:val="none" w:sz="0" w:space="0" w:color="auto"/>
                    <w:bottom w:val="none" w:sz="0" w:space="0" w:color="auto"/>
                    <w:right w:val="none" w:sz="0" w:space="0" w:color="auto"/>
                  </w:divBdr>
                  <w:divsChild>
                    <w:div w:id="430049123">
                      <w:marLeft w:val="750"/>
                      <w:marRight w:val="0"/>
                      <w:marTop w:val="0"/>
                      <w:marBottom w:val="0"/>
                      <w:divBdr>
                        <w:top w:val="none" w:sz="0" w:space="0" w:color="auto"/>
                        <w:left w:val="none" w:sz="0" w:space="0" w:color="auto"/>
                        <w:bottom w:val="none" w:sz="0" w:space="0" w:color="auto"/>
                        <w:right w:val="none" w:sz="0" w:space="0" w:color="auto"/>
                      </w:divBdr>
                    </w:div>
                  </w:divsChild>
                </w:div>
                <w:div w:id="1645308388">
                  <w:marLeft w:val="300"/>
                  <w:marRight w:val="0"/>
                  <w:marTop w:val="75"/>
                  <w:marBottom w:val="0"/>
                  <w:divBdr>
                    <w:top w:val="none" w:sz="0" w:space="0" w:color="auto"/>
                    <w:left w:val="none" w:sz="0" w:space="0" w:color="auto"/>
                    <w:bottom w:val="none" w:sz="0" w:space="0" w:color="auto"/>
                    <w:right w:val="none" w:sz="0" w:space="0" w:color="auto"/>
                  </w:divBdr>
                  <w:divsChild>
                    <w:div w:id="1303774498">
                      <w:marLeft w:val="750"/>
                      <w:marRight w:val="0"/>
                      <w:marTop w:val="0"/>
                      <w:marBottom w:val="0"/>
                      <w:divBdr>
                        <w:top w:val="none" w:sz="0" w:space="0" w:color="auto"/>
                        <w:left w:val="none" w:sz="0" w:space="0" w:color="auto"/>
                        <w:bottom w:val="none" w:sz="0" w:space="0" w:color="auto"/>
                        <w:right w:val="none" w:sz="0" w:space="0" w:color="auto"/>
                      </w:divBdr>
                    </w:div>
                  </w:divsChild>
                </w:div>
                <w:div w:id="1887451702">
                  <w:marLeft w:val="300"/>
                  <w:marRight w:val="0"/>
                  <w:marTop w:val="75"/>
                  <w:marBottom w:val="0"/>
                  <w:divBdr>
                    <w:top w:val="none" w:sz="0" w:space="0" w:color="auto"/>
                    <w:left w:val="none" w:sz="0" w:space="0" w:color="auto"/>
                    <w:bottom w:val="none" w:sz="0" w:space="0" w:color="auto"/>
                    <w:right w:val="none" w:sz="0" w:space="0" w:color="auto"/>
                  </w:divBdr>
                  <w:divsChild>
                    <w:div w:id="152570463">
                      <w:marLeft w:val="750"/>
                      <w:marRight w:val="0"/>
                      <w:marTop w:val="0"/>
                      <w:marBottom w:val="0"/>
                      <w:divBdr>
                        <w:top w:val="none" w:sz="0" w:space="0" w:color="auto"/>
                        <w:left w:val="none" w:sz="0" w:space="0" w:color="auto"/>
                        <w:bottom w:val="none" w:sz="0" w:space="0" w:color="auto"/>
                        <w:right w:val="none" w:sz="0" w:space="0" w:color="auto"/>
                      </w:divBdr>
                    </w:div>
                  </w:divsChild>
                </w:div>
                <w:div w:id="2046440677">
                  <w:marLeft w:val="300"/>
                  <w:marRight w:val="0"/>
                  <w:marTop w:val="75"/>
                  <w:marBottom w:val="0"/>
                  <w:divBdr>
                    <w:top w:val="none" w:sz="0" w:space="0" w:color="auto"/>
                    <w:left w:val="none" w:sz="0" w:space="0" w:color="auto"/>
                    <w:bottom w:val="none" w:sz="0" w:space="0" w:color="auto"/>
                    <w:right w:val="none" w:sz="0" w:space="0" w:color="auto"/>
                  </w:divBdr>
                </w:div>
                <w:div w:id="2099908102">
                  <w:marLeft w:val="300"/>
                  <w:marRight w:val="0"/>
                  <w:marTop w:val="75"/>
                  <w:marBottom w:val="0"/>
                  <w:divBdr>
                    <w:top w:val="none" w:sz="0" w:space="0" w:color="auto"/>
                    <w:left w:val="none" w:sz="0" w:space="0" w:color="auto"/>
                    <w:bottom w:val="none" w:sz="0" w:space="0" w:color="auto"/>
                    <w:right w:val="none" w:sz="0" w:space="0" w:color="auto"/>
                  </w:divBdr>
                  <w:divsChild>
                    <w:div w:id="11339812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96707719">
              <w:marLeft w:val="0"/>
              <w:marRight w:val="0"/>
              <w:marTop w:val="150"/>
              <w:marBottom w:val="150"/>
              <w:divBdr>
                <w:top w:val="none" w:sz="0" w:space="0" w:color="auto"/>
                <w:left w:val="none" w:sz="0" w:space="0" w:color="auto"/>
                <w:bottom w:val="none" w:sz="0" w:space="0" w:color="auto"/>
                <w:right w:val="none" w:sz="0" w:space="0" w:color="auto"/>
              </w:divBdr>
              <w:divsChild>
                <w:div w:id="51079060">
                  <w:marLeft w:val="300"/>
                  <w:marRight w:val="0"/>
                  <w:marTop w:val="75"/>
                  <w:marBottom w:val="0"/>
                  <w:divBdr>
                    <w:top w:val="none" w:sz="0" w:space="0" w:color="auto"/>
                    <w:left w:val="none" w:sz="0" w:space="0" w:color="auto"/>
                    <w:bottom w:val="none" w:sz="0" w:space="0" w:color="auto"/>
                    <w:right w:val="none" w:sz="0" w:space="0" w:color="auto"/>
                  </w:divBdr>
                </w:div>
                <w:div w:id="167527409">
                  <w:marLeft w:val="300"/>
                  <w:marRight w:val="0"/>
                  <w:marTop w:val="75"/>
                  <w:marBottom w:val="0"/>
                  <w:divBdr>
                    <w:top w:val="none" w:sz="0" w:space="0" w:color="auto"/>
                    <w:left w:val="none" w:sz="0" w:space="0" w:color="auto"/>
                    <w:bottom w:val="none" w:sz="0" w:space="0" w:color="auto"/>
                    <w:right w:val="none" w:sz="0" w:space="0" w:color="auto"/>
                  </w:divBdr>
                </w:div>
                <w:div w:id="219556214">
                  <w:marLeft w:val="300"/>
                  <w:marRight w:val="0"/>
                  <w:marTop w:val="75"/>
                  <w:marBottom w:val="0"/>
                  <w:divBdr>
                    <w:top w:val="none" w:sz="0" w:space="0" w:color="auto"/>
                    <w:left w:val="none" w:sz="0" w:space="0" w:color="auto"/>
                    <w:bottom w:val="none" w:sz="0" w:space="0" w:color="auto"/>
                    <w:right w:val="none" w:sz="0" w:space="0" w:color="auto"/>
                  </w:divBdr>
                  <w:divsChild>
                    <w:div w:id="1208297488">
                      <w:marLeft w:val="750"/>
                      <w:marRight w:val="0"/>
                      <w:marTop w:val="0"/>
                      <w:marBottom w:val="0"/>
                      <w:divBdr>
                        <w:top w:val="none" w:sz="0" w:space="0" w:color="auto"/>
                        <w:left w:val="none" w:sz="0" w:space="0" w:color="auto"/>
                        <w:bottom w:val="none" w:sz="0" w:space="0" w:color="auto"/>
                        <w:right w:val="none" w:sz="0" w:space="0" w:color="auto"/>
                      </w:divBdr>
                    </w:div>
                  </w:divsChild>
                </w:div>
                <w:div w:id="294221087">
                  <w:marLeft w:val="300"/>
                  <w:marRight w:val="0"/>
                  <w:marTop w:val="75"/>
                  <w:marBottom w:val="0"/>
                  <w:divBdr>
                    <w:top w:val="none" w:sz="0" w:space="0" w:color="auto"/>
                    <w:left w:val="none" w:sz="0" w:space="0" w:color="auto"/>
                    <w:bottom w:val="none" w:sz="0" w:space="0" w:color="auto"/>
                    <w:right w:val="none" w:sz="0" w:space="0" w:color="auto"/>
                  </w:divBdr>
                  <w:divsChild>
                    <w:div w:id="634725229">
                      <w:marLeft w:val="750"/>
                      <w:marRight w:val="0"/>
                      <w:marTop w:val="0"/>
                      <w:marBottom w:val="0"/>
                      <w:divBdr>
                        <w:top w:val="none" w:sz="0" w:space="0" w:color="auto"/>
                        <w:left w:val="none" w:sz="0" w:space="0" w:color="auto"/>
                        <w:bottom w:val="none" w:sz="0" w:space="0" w:color="auto"/>
                        <w:right w:val="none" w:sz="0" w:space="0" w:color="auto"/>
                      </w:divBdr>
                    </w:div>
                  </w:divsChild>
                </w:div>
                <w:div w:id="1421415932">
                  <w:marLeft w:val="300"/>
                  <w:marRight w:val="0"/>
                  <w:marTop w:val="75"/>
                  <w:marBottom w:val="0"/>
                  <w:divBdr>
                    <w:top w:val="none" w:sz="0" w:space="0" w:color="auto"/>
                    <w:left w:val="none" w:sz="0" w:space="0" w:color="auto"/>
                    <w:bottom w:val="none" w:sz="0" w:space="0" w:color="auto"/>
                    <w:right w:val="none" w:sz="0" w:space="0" w:color="auto"/>
                  </w:divBdr>
                  <w:divsChild>
                    <w:div w:id="1427114294">
                      <w:marLeft w:val="750"/>
                      <w:marRight w:val="0"/>
                      <w:marTop w:val="0"/>
                      <w:marBottom w:val="0"/>
                      <w:divBdr>
                        <w:top w:val="none" w:sz="0" w:space="0" w:color="auto"/>
                        <w:left w:val="none" w:sz="0" w:space="0" w:color="auto"/>
                        <w:bottom w:val="none" w:sz="0" w:space="0" w:color="auto"/>
                        <w:right w:val="none" w:sz="0" w:space="0" w:color="auto"/>
                      </w:divBdr>
                    </w:div>
                  </w:divsChild>
                </w:div>
                <w:div w:id="1426221403">
                  <w:marLeft w:val="300"/>
                  <w:marRight w:val="0"/>
                  <w:marTop w:val="75"/>
                  <w:marBottom w:val="0"/>
                  <w:divBdr>
                    <w:top w:val="none" w:sz="0" w:space="0" w:color="auto"/>
                    <w:left w:val="none" w:sz="0" w:space="0" w:color="auto"/>
                    <w:bottom w:val="none" w:sz="0" w:space="0" w:color="auto"/>
                    <w:right w:val="none" w:sz="0" w:space="0" w:color="auto"/>
                  </w:divBdr>
                </w:div>
                <w:div w:id="1478035098">
                  <w:marLeft w:val="300"/>
                  <w:marRight w:val="0"/>
                  <w:marTop w:val="75"/>
                  <w:marBottom w:val="0"/>
                  <w:divBdr>
                    <w:top w:val="none" w:sz="0" w:space="0" w:color="auto"/>
                    <w:left w:val="none" w:sz="0" w:space="0" w:color="auto"/>
                    <w:bottom w:val="none" w:sz="0" w:space="0" w:color="auto"/>
                    <w:right w:val="none" w:sz="0" w:space="0" w:color="auto"/>
                  </w:divBdr>
                  <w:divsChild>
                    <w:div w:id="1952862549">
                      <w:marLeft w:val="750"/>
                      <w:marRight w:val="0"/>
                      <w:marTop w:val="0"/>
                      <w:marBottom w:val="0"/>
                      <w:divBdr>
                        <w:top w:val="none" w:sz="0" w:space="0" w:color="auto"/>
                        <w:left w:val="none" w:sz="0" w:space="0" w:color="auto"/>
                        <w:bottom w:val="none" w:sz="0" w:space="0" w:color="auto"/>
                        <w:right w:val="none" w:sz="0" w:space="0" w:color="auto"/>
                      </w:divBdr>
                    </w:div>
                  </w:divsChild>
                </w:div>
                <w:div w:id="1498768774">
                  <w:marLeft w:val="300"/>
                  <w:marRight w:val="0"/>
                  <w:marTop w:val="75"/>
                  <w:marBottom w:val="0"/>
                  <w:divBdr>
                    <w:top w:val="none" w:sz="0" w:space="0" w:color="auto"/>
                    <w:left w:val="none" w:sz="0" w:space="0" w:color="auto"/>
                    <w:bottom w:val="none" w:sz="0" w:space="0" w:color="auto"/>
                    <w:right w:val="none" w:sz="0" w:space="0" w:color="auto"/>
                  </w:divBdr>
                  <w:divsChild>
                    <w:div w:id="2118283574">
                      <w:marLeft w:val="750"/>
                      <w:marRight w:val="0"/>
                      <w:marTop w:val="0"/>
                      <w:marBottom w:val="0"/>
                      <w:divBdr>
                        <w:top w:val="none" w:sz="0" w:space="0" w:color="auto"/>
                        <w:left w:val="none" w:sz="0" w:space="0" w:color="auto"/>
                        <w:bottom w:val="none" w:sz="0" w:space="0" w:color="auto"/>
                        <w:right w:val="none" w:sz="0" w:space="0" w:color="auto"/>
                      </w:divBdr>
                    </w:div>
                  </w:divsChild>
                </w:div>
                <w:div w:id="1526359937">
                  <w:marLeft w:val="300"/>
                  <w:marRight w:val="0"/>
                  <w:marTop w:val="75"/>
                  <w:marBottom w:val="0"/>
                  <w:divBdr>
                    <w:top w:val="none" w:sz="0" w:space="0" w:color="auto"/>
                    <w:left w:val="none" w:sz="0" w:space="0" w:color="auto"/>
                    <w:bottom w:val="none" w:sz="0" w:space="0" w:color="auto"/>
                    <w:right w:val="none" w:sz="0" w:space="0" w:color="auto"/>
                  </w:divBdr>
                </w:div>
                <w:div w:id="1586063346">
                  <w:marLeft w:val="300"/>
                  <w:marRight w:val="0"/>
                  <w:marTop w:val="75"/>
                  <w:marBottom w:val="0"/>
                  <w:divBdr>
                    <w:top w:val="none" w:sz="0" w:space="0" w:color="auto"/>
                    <w:left w:val="none" w:sz="0" w:space="0" w:color="auto"/>
                    <w:bottom w:val="none" w:sz="0" w:space="0" w:color="auto"/>
                    <w:right w:val="none" w:sz="0" w:space="0" w:color="auto"/>
                  </w:divBdr>
                  <w:divsChild>
                    <w:div w:id="763888639">
                      <w:marLeft w:val="750"/>
                      <w:marRight w:val="0"/>
                      <w:marTop w:val="0"/>
                      <w:marBottom w:val="0"/>
                      <w:divBdr>
                        <w:top w:val="none" w:sz="0" w:space="0" w:color="auto"/>
                        <w:left w:val="none" w:sz="0" w:space="0" w:color="auto"/>
                        <w:bottom w:val="none" w:sz="0" w:space="0" w:color="auto"/>
                        <w:right w:val="none" w:sz="0" w:space="0" w:color="auto"/>
                      </w:divBdr>
                    </w:div>
                  </w:divsChild>
                </w:div>
                <w:div w:id="1647972449">
                  <w:marLeft w:val="300"/>
                  <w:marRight w:val="0"/>
                  <w:marTop w:val="75"/>
                  <w:marBottom w:val="0"/>
                  <w:divBdr>
                    <w:top w:val="none" w:sz="0" w:space="0" w:color="auto"/>
                    <w:left w:val="none" w:sz="0" w:space="0" w:color="auto"/>
                    <w:bottom w:val="none" w:sz="0" w:space="0" w:color="auto"/>
                    <w:right w:val="none" w:sz="0" w:space="0" w:color="auto"/>
                  </w:divBdr>
                </w:div>
                <w:div w:id="1733192527">
                  <w:marLeft w:val="300"/>
                  <w:marRight w:val="0"/>
                  <w:marTop w:val="75"/>
                  <w:marBottom w:val="0"/>
                  <w:divBdr>
                    <w:top w:val="none" w:sz="0" w:space="0" w:color="auto"/>
                    <w:left w:val="none" w:sz="0" w:space="0" w:color="auto"/>
                    <w:bottom w:val="none" w:sz="0" w:space="0" w:color="auto"/>
                    <w:right w:val="none" w:sz="0" w:space="0" w:color="auto"/>
                  </w:divBdr>
                </w:div>
                <w:div w:id="2067487179">
                  <w:marLeft w:val="300"/>
                  <w:marRight w:val="0"/>
                  <w:marTop w:val="75"/>
                  <w:marBottom w:val="0"/>
                  <w:divBdr>
                    <w:top w:val="none" w:sz="0" w:space="0" w:color="auto"/>
                    <w:left w:val="none" w:sz="0" w:space="0" w:color="auto"/>
                    <w:bottom w:val="none" w:sz="0" w:space="0" w:color="auto"/>
                    <w:right w:val="none" w:sz="0" w:space="0" w:color="auto"/>
                  </w:divBdr>
                  <w:divsChild>
                    <w:div w:id="196241623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98939783">
              <w:marLeft w:val="0"/>
              <w:marRight w:val="0"/>
              <w:marTop w:val="150"/>
              <w:marBottom w:val="150"/>
              <w:divBdr>
                <w:top w:val="none" w:sz="0" w:space="0" w:color="auto"/>
                <w:left w:val="none" w:sz="0" w:space="0" w:color="auto"/>
                <w:bottom w:val="none" w:sz="0" w:space="0" w:color="auto"/>
                <w:right w:val="none" w:sz="0" w:space="0" w:color="auto"/>
              </w:divBdr>
              <w:divsChild>
                <w:div w:id="118913946">
                  <w:marLeft w:val="300"/>
                  <w:marRight w:val="0"/>
                  <w:marTop w:val="75"/>
                  <w:marBottom w:val="0"/>
                  <w:divBdr>
                    <w:top w:val="none" w:sz="0" w:space="0" w:color="auto"/>
                    <w:left w:val="none" w:sz="0" w:space="0" w:color="auto"/>
                    <w:bottom w:val="none" w:sz="0" w:space="0" w:color="auto"/>
                    <w:right w:val="none" w:sz="0" w:space="0" w:color="auto"/>
                  </w:divBdr>
                  <w:divsChild>
                    <w:div w:id="356396909">
                      <w:marLeft w:val="750"/>
                      <w:marRight w:val="0"/>
                      <w:marTop w:val="0"/>
                      <w:marBottom w:val="0"/>
                      <w:divBdr>
                        <w:top w:val="none" w:sz="0" w:space="0" w:color="auto"/>
                        <w:left w:val="none" w:sz="0" w:space="0" w:color="auto"/>
                        <w:bottom w:val="none" w:sz="0" w:space="0" w:color="auto"/>
                        <w:right w:val="none" w:sz="0" w:space="0" w:color="auto"/>
                      </w:divBdr>
                    </w:div>
                  </w:divsChild>
                </w:div>
                <w:div w:id="511260931">
                  <w:marLeft w:val="300"/>
                  <w:marRight w:val="0"/>
                  <w:marTop w:val="75"/>
                  <w:marBottom w:val="0"/>
                  <w:divBdr>
                    <w:top w:val="none" w:sz="0" w:space="0" w:color="auto"/>
                    <w:left w:val="none" w:sz="0" w:space="0" w:color="auto"/>
                    <w:bottom w:val="none" w:sz="0" w:space="0" w:color="auto"/>
                    <w:right w:val="none" w:sz="0" w:space="0" w:color="auto"/>
                  </w:divBdr>
                  <w:divsChild>
                    <w:div w:id="1617447271">
                      <w:marLeft w:val="750"/>
                      <w:marRight w:val="0"/>
                      <w:marTop w:val="0"/>
                      <w:marBottom w:val="0"/>
                      <w:divBdr>
                        <w:top w:val="none" w:sz="0" w:space="0" w:color="auto"/>
                        <w:left w:val="none" w:sz="0" w:space="0" w:color="auto"/>
                        <w:bottom w:val="none" w:sz="0" w:space="0" w:color="auto"/>
                        <w:right w:val="none" w:sz="0" w:space="0" w:color="auto"/>
                      </w:divBdr>
                    </w:div>
                  </w:divsChild>
                </w:div>
                <w:div w:id="581063249">
                  <w:marLeft w:val="300"/>
                  <w:marRight w:val="0"/>
                  <w:marTop w:val="75"/>
                  <w:marBottom w:val="0"/>
                  <w:divBdr>
                    <w:top w:val="none" w:sz="0" w:space="0" w:color="auto"/>
                    <w:left w:val="none" w:sz="0" w:space="0" w:color="auto"/>
                    <w:bottom w:val="none" w:sz="0" w:space="0" w:color="auto"/>
                    <w:right w:val="none" w:sz="0" w:space="0" w:color="auto"/>
                  </w:divBdr>
                </w:div>
                <w:div w:id="632515975">
                  <w:marLeft w:val="300"/>
                  <w:marRight w:val="0"/>
                  <w:marTop w:val="75"/>
                  <w:marBottom w:val="0"/>
                  <w:divBdr>
                    <w:top w:val="none" w:sz="0" w:space="0" w:color="auto"/>
                    <w:left w:val="none" w:sz="0" w:space="0" w:color="auto"/>
                    <w:bottom w:val="none" w:sz="0" w:space="0" w:color="auto"/>
                    <w:right w:val="none" w:sz="0" w:space="0" w:color="auto"/>
                  </w:divBdr>
                  <w:divsChild>
                    <w:div w:id="2113889858">
                      <w:marLeft w:val="750"/>
                      <w:marRight w:val="0"/>
                      <w:marTop w:val="0"/>
                      <w:marBottom w:val="0"/>
                      <w:divBdr>
                        <w:top w:val="none" w:sz="0" w:space="0" w:color="auto"/>
                        <w:left w:val="none" w:sz="0" w:space="0" w:color="auto"/>
                        <w:bottom w:val="none" w:sz="0" w:space="0" w:color="auto"/>
                        <w:right w:val="none" w:sz="0" w:space="0" w:color="auto"/>
                      </w:divBdr>
                    </w:div>
                  </w:divsChild>
                </w:div>
                <w:div w:id="743600223">
                  <w:marLeft w:val="300"/>
                  <w:marRight w:val="0"/>
                  <w:marTop w:val="75"/>
                  <w:marBottom w:val="0"/>
                  <w:divBdr>
                    <w:top w:val="none" w:sz="0" w:space="0" w:color="auto"/>
                    <w:left w:val="none" w:sz="0" w:space="0" w:color="auto"/>
                    <w:bottom w:val="none" w:sz="0" w:space="0" w:color="auto"/>
                    <w:right w:val="none" w:sz="0" w:space="0" w:color="auto"/>
                  </w:divBdr>
                  <w:divsChild>
                    <w:div w:id="783620923">
                      <w:marLeft w:val="750"/>
                      <w:marRight w:val="0"/>
                      <w:marTop w:val="0"/>
                      <w:marBottom w:val="0"/>
                      <w:divBdr>
                        <w:top w:val="none" w:sz="0" w:space="0" w:color="auto"/>
                        <w:left w:val="none" w:sz="0" w:space="0" w:color="auto"/>
                        <w:bottom w:val="none" w:sz="0" w:space="0" w:color="auto"/>
                        <w:right w:val="none" w:sz="0" w:space="0" w:color="auto"/>
                      </w:divBdr>
                    </w:div>
                  </w:divsChild>
                </w:div>
                <w:div w:id="748118949">
                  <w:marLeft w:val="300"/>
                  <w:marRight w:val="0"/>
                  <w:marTop w:val="75"/>
                  <w:marBottom w:val="0"/>
                  <w:divBdr>
                    <w:top w:val="none" w:sz="0" w:space="0" w:color="auto"/>
                    <w:left w:val="none" w:sz="0" w:space="0" w:color="auto"/>
                    <w:bottom w:val="none" w:sz="0" w:space="0" w:color="auto"/>
                    <w:right w:val="none" w:sz="0" w:space="0" w:color="auto"/>
                  </w:divBdr>
                </w:div>
                <w:div w:id="862284820">
                  <w:marLeft w:val="300"/>
                  <w:marRight w:val="0"/>
                  <w:marTop w:val="75"/>
                  <w:marBottom w:val="0"/>
                  <w:divBdr>
                    <w:top w:val="none" w:sz="0" w:space="0" w:color="auto"/>
                    <w:left w:val="none" w:sz="0" w:space="0" w:color="auto"/>
                    <w:bottom w:val="none" w:sz="0" w:space="0" w:color="auto"/>
                    <w:right w:val="none" w:sz="0" w:space="0" w:color="auto"/>
                  </w:divBdr>
                  <w:divsChild>
                    <w:div w:id="1693998528">
                      <w:marLeft w:val="750"/>
                      <w:marRight w:val="0"/>
                      <w:marTop w:val="0"/>
                      <w:marBottom w:val="0"/>
                      <w:divBdr>
                        <w:top w:val="none" w:sz="0" w:space="0" w:color="auto"/>
                        <w:left w:val="none" w:sz="0" w:space="0" w:color="auto"/>
                        <w:bottom w:val="none" w:sz="0" w:space="0" w:color="auto"/>
                        <w:right w:val="none" w:sz="0" w:space="0" w:color="auto"/>
                      </w:divBdr>
                    </w:div>
                  </w:divsChild>
                </w:div>
                <w:div w:id="905916579">
                  <w:marLeft w:val="300"/>
                  <w:marRight w:val="0"/>
                  <w:marTop w:val="75"/>
                  <w:marBottom w:val="0"/>
                  <w:divBdr>
                    <w:top w:val="none" w:sz="0" w:space="0" w:color="auto"/>
                    <w:left w:val="none" w:sz="0" w:space="0" w:color="auto"/>
                    <w:bottom w:val="none" w:sz="0" w:space="0" w:color="auto"/>
                    <w:right w:val="none" w:sz="0" w:space="0" w:color="auto"/>
                  </w:divBdr>
                  <w:divsChild>
                    <w:div w:id="1712416576">
                      <w:marLeft w:val="750"/>
                      <w:marRight w:val="0"/>
                      <w:marTop w:val="0"/>
                      <w:marBottom w:val="0"/>
                      <w:divBdr>
                        <w:top w:val="none" w:sz="0" w:space="0" w:color="auto"/>
                        <w:left w:val="none" w:sz="0" w:space="0" w:color="auto"/>
                        <w:bottom w:val="none" w:sz="0" w:space="0" w:color="auto"/>
                        <w:right w:val="none" w:sz="0" w:space="0" w:color="auto"/>
                      </w:divBdr>
                    </w:div>
                  </w:divsChild>
                </w:div>
                <w:div w:id="1072699938">
                  <w:marLeft w:val="300"/>
                  <w:marRight w:val="0"/>
                  <w:marTop w:val="75"/>
                  <w:marBottom w:val="0"/>
                  <w:divBdr>
                    <w:top w:val="none" w:sz="0" w:space="0" w:color="auto"/>
                    <w:left w:val="none" w:sz="0" w:space="0" w:color="auto"/>
                    <w:bottom w:val="none" w:sz="0" w:space="0" w:color="auto"/>
                    <w:right w:val="none" w:sz="0" w:space="0" w:color="auto"/>
                  </w:divBdr>
                  <w:divsChild>
                    <w:div w:id="1255014842">
                      <w:marLeft w:val="750"/>
                      <w:marRight w:val="0"/>
                      <w:marTop w:val="0"/>
                      <w:marBottom w:val="0"/>
                      <w:divBdr>
                        <w:top w:val="none" w:sz="0" w:space="0" w:color="auto"/>
                        <w:left w:val="none" w:sz="0" w:space="0" w:color="auto"/>
                        <w:bottom w:val="none" w:sz="0" w:space="0" w:color="auto"/>
                        <w:right w:val="none" w:sz="0" w:space="0" w:color="auto"/>
                      </w:divBdr>
                    </w:div>
                  </w:divsChild>
                </w:div>
                <w:div w:id="1194005233">
                  <w:marLeft w:val="300"/>
                  <w:marRight w:val="0"/>
                  <w:marTop w:val="75"/>
                  <w:marBottom w:val="0"/>
                  <w:divBdr>
                    <w:top w:val="none" w:sz="0" w:space="0" w:color="auto"/>
                    <w:left w:val="none" w:sz="0" w:space="0" w:color="auto"/>
                    <w:bottom w:val="none" w:sz="0" w:space="0" w:color="auto"/>
                    <w:right w:val="none" w:sz="0" w:space="0" w:color="auto"/>
                  </w:divBdr>
                </w:div>
                <w:div w:id="1201170546">
                  <w:marLeft w:val="300"/>
                  <w:marRight w:val="0"/>
                  <w:marTop w:val="75"/>
                  <w:marBottom w:val="0"/>
                  <w:divBdr>
                    <w:top w:val="none" w:sz="0" w:space="0" w:color="auto"/>
                    <w:left w:val="none" w:sz="0" w:space="0" w:color="auto"/>
                    <w:bottom w:val="none" w:sz="0" w:space="0" w:color="auto"/>
                    <w:right w:val="none" w:sz="0" w:space="0" w:color="auto"/>
                  </w:divBdr>
                  <w:divsChild>
                    <w:div w:id="1543715586">
                      <w:marLeft w:val="750"/>
                      <w:marRight w:val="0"/>
                      <w:marTop w:val="0"/>
                      <w:marBottom w:val="0"/>
                      <w:divBdr>
                        <w:top w:val="none" w:sz="0" w:space="0" w:color="auto"/>
                        <w:left w:val="none" w:sz="0" w:space="0" w:color="auto"/>
                        <w:bottom w:val="none" w:sz="0" w:space="0" w:color="auto"/>
                        <w:right w:val="none" w:sz="0" w:space="0" w:color="auto"/>
                      </w:divBdr>
                    </w:div>
                  </w:divsChild>
                </w:div>
                <w:div w:id="1530684088">
                  <w:marLeft w:val="300"/>
                  <w:marRight w:val="0"/>
                  <w:marTop w:val="75"/>
                  <w:marBottom w:val="0"/>
                  <w:divBdr>
                    <w:top w:val="none" w:sz="0" w:space="0" w:color="auto"/>
                    <w:left w:val="none" w:sz="0" w:space="0" w:color="auto"/>
                    <w:bottom w:val="none" w:sz="0" w:space="0" w:color="auto"/>
                    <w:right w:val="none" w:sz="0" w:space="0" w:color="auto"/>
                  </w:divBdr>
                  <w:divsChild>
                    <w:div w:id="169029411">
                      <w:marLeft w:val="750"/>
                      <w:marRight w:val="0"/>
                      <w:marTop w:val="0"/>
                      <w:marBottom w:val="0"/>
                      <w:divBdr>
                        <w:top w:val="none" w:sz="0" w:space="0" w:color="auto"/>
                        <w:left w:val="none" w:sz="0" w:space="0" w:color="auto"/>
                        <w:bottom w:val="none" w:sz="0" w:space="0" w:color="auto"/>
                        <w:right w:val="none" w:sz="0" w:space="0" w:color="auto"/>
                      </w:divBdr>
                    </w:div>
                  </w:divsChild>
                </w:div>
                <w:div w:id="1912959222">
                  <w:marLeft w:val="300"/>
                  <w:marRight w:val="0"/>
                  <w:marTop w:val="75"/>
                  <w:marBottom w:val="0"/>
                  <w:divBdr>
                    <w:top w:val="none" w:sz="0" w:space="0" w:color="auto"/>
                    <w:left w:val="none" w:sz="0" w:space="0" w:color="auto"/>
                    <w:bottom w:val="none" w:sz="0" w:space="0" w:color="auto"/>
                    <w:right w:val="none" w:sz="0" w:space="0" w:color="auto"/>
                  </w:divBdr>
                </w:div>
                <w:div w:id="2032489659">
                  <w:marLeft w:val="300"/>
                  <w:marRight w:val="0"/>
                  <w:marTop w:val="75"/>
                  <w:marBottom w:val="0"/>
                  <w:divBdr>
                    <w:top w:val="none" w:sz="0" w:space="0" w:color="auto"/>
                    <w:left w:val="none" w:sz="0" w:space="0" w:color="auto"/>
                    <w:bottom w:val="none" w:sz="0" w:space="0" w:color="auto"/>
                    <w:right w:val="none" w:sz="0" w:space="0" w:color="auto"/>
                  </w:divBdr>
                </w:div>
                <w:div w:id="2066752694">
                  <w:marLeft w:val="300"/>
                  <w:marRight w:val="0"/>
                  <w:marTop w:val="75"/>
                  <w:marBottom w:val="0"/>
                  <w:divBdr>
                    <w:top w:val="none" w:sz="0" w:space="0" w:color="auto"/>
                    <w:left w:val="none" w:sz="0" w:space="0" w:color="auto"/>
                    <w:bottom w:val="none" w:sz="0" w:space="0" w:color="auto"/>
                    <w:right w:val="none" w:sz="0" w:space="0" w:color="auto"/>
                  </w:divBdr>
                </w:div>
                <w:div w:id="2084255210">
                  <w:marLeft w:val="300"/>
                  <w:marRight w:val="0"/>
                  <w:marTop w:val="75"/>
                  <w:marBottom w:val="0"/>
                  <w:divBdr>
                    <w:top w:val="none" w:sz="0" w:space="0" w:color="auto"/>
                    <w:left w:val="none" w:sz="0" w:space="0" w:color="auto"/>
                    <w:bottom w:val="none" w:sz="0" w:space="0" w:color="auto"/>
                    <w:right w:val="none" w:sz="0" w:space="0" w:color="auto"/>
                  </w:divBdr>
                </w:div>
              </w:divsChild>
            </w:div>
            <w:div w:id="1415474788">
              <w:marLeft w:val="0"/>
              <w:marRight w:val="0"/>
              <w:marTop w:val="150"/>
              <w:marBottom w:val="150"/>
              <w:divBdr>
                <w:top w:val="none" w:sz="0" w:space="0" w:color="auto"/>
                <w:left w:val="none" w:sz="0" w:space="0" w:color="auto"/>
                <w:bottom w:val="none" w:sz="0" w:space="0" w:color="auto"/>
                <w:right w:val="none" w:sz="0" w:space="0" w:color="auto"/>
              </w:divBdr>
              <w:divsChild>
                <w:div w:id="11687657">
                  <w:marLeft w:val="300"/>
                  <w:marRight w:val="0"/>
                  <w:marTop w:val="75"/>
                  <w:marBottom w:val="0"/>
                  <w:divBdr>
                    <w:top w:val="none" w:sz="0" w:space="0" w:color="auto"/>
                    <w:left w:val="none" w:sz="0" w:space="0" w:color="auto"/>
                    <w:bottom w:val="none" w:sz="0" w:space="0" w:color="auto"/>
                    <w:right w:val="none" w:sz="0" w:space="0" w:color="auto"/>
                  </w:divBdr>
                </w:div>
                <w:div w:id="59639051">
                  <w:marLeft w:val="300"/>
                  <w:marRight w:val="0"/>
                  <w:marTop w:val="75"/>
                  <w:marBottom w:val="0"/>
                  <w:divBdr>
                    <w:top w:val="none" w:sz="0" w:space="0" w:color="auto"/>
                    <w:left w:val="none" w:sz="0" w:space="0" w:color="auto"/>
                    <w:bottom w:val="none" w:sz="0" w:space="0" w:color="auto"/>
                    <w:right w:val="none" w:sz="0" w:space="0" w:color="auto"/>
                  </w:divBdr>
                  <w:divsChild>
                    <w:div w:id="1376663469">
                      <w:marLeft w:val="750"/>
                      <w:marRight w:val="0"/>
                      <w:marTop w:val="0"/>
                      <w:marBottom w:val="0"/>
                      <w:divBdr>
                        <w:top w:val="none" w:sz="0" w:space="0" w:color="auto"/>
                        <w:left w:val="none" w:sz="0" w:space="0" w:color="auto"/>
                        <w:bottom w:val="none" w:sz="0" w:space="0" w:color="auto"/>
                        <w:right w:val="none" w:sz="0" w:space="0" w:color="auto"/>
                      </w:divBdr>
                    </w:div>
                  </w:divsChild>
                </w:div>
                <w:div w:id="813526547">
                  <w:marLeft w:val="300"/>
                  <w:marRight w:val="0"/>
                  <w:marTop w:val="75"/>
                  <w:marBottom w:val="0"/>
                  <w:divBdr>
                    <w:top w:val="none" w:sz="0" w:space="0" w:color="auto"/>
                    <w:left w:val="none" w:sz="0" w:space="0" w:color="auto"/>
                    <w:bottom w:val="none" w:sz="0" w:space="0" w:color="auto"/>
                    <w:right w:val="none" w:sz="0" w:space="0" w:color="auto"/>
                  </w:divBdr>
                  <w:divsChild>
                    <w:div w:id="1835804055">
                      <w:marLeft w:val="750"/>
                      <w:marRight w:val="0"/>
                      <w:marTop w:val="0"/>
                      <w:marBottom w:val="0"/>
                      <w:divBdr>
                        <w:top w:val="none" w:sz="0" w:space="0" w:color="auto"/>
                        <w:left w:val="none" w:sz="0" w:space="0" w:color="auto"/>
                        <w:bottom w:val="none" w:sz="0" w:space="0" w:color="auto"/>
                        <w:right w:val="none" w:sz="0" w:space="0" w:color="auto"/>
                      </w:divBdr>
                    </w:div>
                  </w:divsChild>
                </w:div>
                <w:div w:id="1451971883">
                  <w:marLeft w:val="300"/>
                  <w:marRight w:val="0"/>
                  <w:marTop w:val="75"/>
                  <w:marBottom w:val="0"/>
                  <w:divBdr>
                    <w:top w:val="none" w:sz="0" w:space="0" w:color="auto"/>
                    <w:left w:val="none" w:sz="0" w:space="0" w:color="auto"/>
                    <w:bottom w:val="none" w:sz="0" w:space="0" w:color="auto"/>
                    <w:right w:val="none" w:sz="0" w:space="0" w:color="auto"/>
                  </w:divBdr>
                  <w:divsChild>
                    <w:div w:id="227151128">
                      <w:marLeft w:val="750"/>
                      <w:marRight w:val="0"/>
                      <w:marTop w:val="0"/>
                      <w:marBottom w:val="0"/>
                      <w:divBdr>
                        <w:top w:val="none" w:sz="0" w:space="0" w:color="auto"/>
                        <w:left w:val="none" w:sz="0" w:space="0" w:color="auto"/>
                        <w:bottom w:val="none" w:sz="0" w:space="0" w:color="auto"/>
                        <w:right w:val="none" w:sz="0" w:space="0" w:color="auto"/>
                      </w:divBdr>
                    </w:div>
                  </w:divsChild>
                </w:div>
                <w:div w:id="2064862025">
                  <w:marLeft w:val="300"/>
                  <w:marRight w:val="0"/>
                  <w:marTop w:val="75"/>
                  <w:marBottom w:val="0"/>
                  <w:divBdr>
                    <w:top w:val="none" w:sz="0" w:space="0" w:color="auto"/>
                    <w:left w:val="none" w:sz="0" w:space="0" w:color="auto"/>
                    <w:bottom w:val="none" w:sz="0" w:space="0" w:color="auto"/>
                    <w:right w:val="none" w:sz="0" w:space="0" w:color="auto"/>
                  </w:divBdr>
                  <w:divsChild>
                    <w:div w:id="56735147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56812026">
              <w:marLeft w:val="0"/>
              <w:marRight w:val="0"/>
              <w:marTop w:val="150"/>
              <w:marBottom w:val="150"/>
              <w:divBdr>
                <w:top w:val="none" w:sz="0" w:space="0" w:color="auto"/>
                <w:left w:val="none" w:sz="0" w:space="0" w:color="auto"/>
                <w:bottom w:val="none" w:sz="0" w:space="0" w:color="auto"/>
                <w:right w:val="none" w:sz="0" w:space="0" w:color="auto"/>
              </w:divBdr>
              <w:divsChild>
                <w:div w:id="359167758">
                  <w:marLeft w:val="300"/>
                  <w:marRight w:val="0"/>
                  <w:marTop w:val="75"/>
                  <w:marBottom w:val="0"/>
                  <w:divBdr>
                    <w:top w:val="none" w:sz="0" w:space="0" w:color="auto"/>
                    <w:left w:val="none" w:sz="0" w:space="0" w:color="auto"/>
                    <w:bottom w:val="none" w:sz="0" w:space="0" w:color="auto"/>
                    <w:right w:val="none" w:sz="0" w:space="0" w:color="auto"/>
                  </w:divBdr>
                  <w:divsChild>
                    <w:div w:id="2053118358">
                      <w:marLeft w:val="750"/>
                      <w:marRight w:val="0"/>
                      <w:marTop w:val="0"/>
                      <w:marBottom w:val="0"/>
                      <w:divBdr>
                        <w:top w:val="none" w:sz="0" w:space="0" w:color="auto"/>
                        <w:left w:val="none" w:sz="0" w:space="0" w:color="auto"/>
                        <w:bottom w:val="none" w:sz="0" w:space="0" w:color="auto"/>
                        <w:right w:val="none" w:sz="0" w:space="0" w:color="auto"/>
                      </w:divBdr>
                    </w:div>
                  </w:divsChild>
                </w:div>
                <w:div w:id="665131843">
                  <w:marLeft w:val="300"/>
                  <w:marRight w:val="0"/>
                  <w:marTop w:val="75"/>
                  <w:marBottom w:val="0"/>
                  <w:divBdr>
                    <w:top w:val="none" w:sz="0" w:space="0" w:color="auto"/>
                    <w:left w:val="none" w:sz="0" w:space="0" w:color="auto"/>
                    <w:bottom w:val="none" w:sz="0" w:space="0" w:color="auto"/>
                    <w:right w:val="none" w:sz="0" w:space="0" w:color="auto"/>
                  </w:divBdr>
                  <w:divsChild>
                    <w:div w:id="143474630">
                      <w:marLeft w:val="750"/>
                      <w:marRight w:val="0"/>
                      <w:marTop w:val="0"/>
                      <w:marBottom w:val="0"/>
                      <w:divBdr>
                        <w:top w:val="none" w:sz="0" w:space="0" w:color="auto"/>
                        <w:left w:val="none" w:sz="0" w:space="0" w:color="auto"/>
                        <w:bottom w:val="none" w:sz="0" w:space="0" w:color="auto"/>
                        <w:right w:val="none" w:sz="0" w:space="0" w:color="auto"/>
                      </w:divBdr>
                    </w:div>
                  </w:divsChild>
                </w:div>
                <w:div w:id="1071464761">
                  <w:marLeft w:val="300"/>
                  <w:marRight w:val="0"/>
                  <w:marTop w:val="75"/>
                  <w:marBottom w:val="0"/>
                  <w:divBdr>
                    <w:top w:val="none" w:sz="0" w:space="0" w:color="auto"/>
                    <w:left w:val="none" w:sz="0" w:space="0" w:color="auto"/>
                    <w:bottom w:val="none" w:sz="0" w:space="0" w:color="auto"/>
                    <w:right w:val="none" w:sz="0" w:space="0" w:color="auto"/>
                  </w:divBdr>
                  <w:divsChild>
                    <w:div w:id="623390094">
                      <w:marLeft w:val="750"/>
                      <w:marRight w:val="0"/>
                      <w:marTop w:val="0"/>
                      <w:marBottom w:val="0"/>
                      <w:divBdr>
                        <w:top w:val="none" w:sz="0" w:space="0" w:color="auto"/>
                        <w:left w:val="none" w:sz="0" w:space="0" w:color="auto"/>
                        <w:bottom w:val="none" w:sz="0" w:space="0" w:color="auto"/>
                        <w:right w:val="none" w:sz="0" w:space="0" w:color="auto"/>
                      </w:divBdr>
                    </w:div>
                  </w:divsChild>
                </w:div>
                <w:div w:id="2094234740">
                  <w:marLeft w:val="300"/>
                  <w:marRight w:val="0"/>
                  <w:marTop w:val="75"/>
                  <w:marBottom w:val="0"/>
                  <w:divBdr>
                    <w:top w:val="none" w:sz="0" w:space="0" w:color="auto"/>
                    <w:left w:val="none" w:sz="0" w:space="0" w:color="auto"/>
                    <w:bottom w:val="none" w:sz="0" w:space="0" w:color="auto"/>
                    <w:right w:val="none" w:sz="0" w:space="0" w:color="auto"/>
                  </w:divBdr>
                  <w:divsChild>
                    <w:div w:id="10725852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766201">
      <w:bodyDiv w:val="1"/>
      <w:marLeft w:val="0"/>
      <w:marRight w:val="0"/>
      <w:marTop w:val="0"/>
      <w:marBottom w:val="0"/>
      <w:divBdr>
        <w:top w:val="none" w:sz="0" w:space="0" w:color="auto"/>
        <w:left w:val="none" w:sz="0" w:space="0" w:color="auto"/>
        <w:bottom w:val="none" w:sz="0" w:space="0" w:color="auto"/>
        <w:right w:val="none" w:sz="0" w:space="0" w:color="auto"/>
      </w:divBdr>
    </w:div>
    <w:div w:id="1151407287">
      <w:bodyDiv w:val="1"/>
      <w:marLeft w:val="0"/>
      <w:marRight w:val="0"/>
      <w:marTop w:val="0"/>
      <w:marBottom w:val="0"/>
      <w:divBdr>
        <w:top w:val="none" w:sz="0" w:space="0" w:color="auto"/>
        <w:left w:val="none" w:sz="0" w:space="0" w:color="auto"/>
        <w:bottom w:val="none" w:sz="0" w:space="0" w:color="auto"/>
        <w:right w:val="none" w:sz="0" w:space="0" w:color="auto"/>
      </w:divBdr>
    </w:div>
    <w:div w:id="1580285398">
      <w:bodyDiv w:val="1"/>
      <w:marLeft w:val="0"/>
      <w:marRight w:val="0"/>
      <w:marTop w:val="0"/>
      <w:marBottom w:val="0"/>
      <w:divBdr>
        <w:top w:val="none" w:sz="0" w:space="0" w:color="auto"/>
        <w:left w:val="none" w:sz="0" w:space="0" w:color="auto"/>
        <w:bottom w:val="none" w:sz="0" w:space="0" w:color="auto"/>
        <w:right w:val="none" w:sz="0" w:space="0" w:color="auto"/>
      </w:divBdr>
    </w:div>
    <w:div w:id="1631090884">
      <w:bodyDiv w:val="1"/>
      <w:marLeft w:val="0"/>
      <w:marRight w:val="0"/>
      <w:marTop w:val="0"/>
      <w:marBottom w:val="0"/>
      <w:divBdr>
        <w:top w:val="none" w:sz="0" w:space="0" w:color="auto"/>
        <w:left w:val="none" w:sz="0" w:space="0" w:color="auto"/>
        <w:bottom w:val="none" w:sz="0" w:space="0" w:color="auto"/>
        <w:right w:val="none" w:sz="0" w:space="0" w:color="auto"/>
      </w:divBdr>
    </w:div>
    <w:div w:id="1679041845">
      <w:bodyDiv w:val="1"/>
      <w:marLeft w:val="0"/>
      <w:marRight w:val="0"/>
      <w:marTop w:val="0"/>
      <w:marBottom w:val="0"/>
      <w:divBdr>
        <w:top w:val="none" w:sz="0" w:space="0" w:color="auto"/>
        <w:left w:val="none" w:sz="0" w:space="0" w:color="auto"/>
        <w:bottom w:val="none" w:sz="0" w:space="0" w:color="auto"/>
        <w:right w:val="none" w:sz="0" w:space="0" w:color="auto"/>
      </w:divBdr>
    </w:div>
    <w:div w:id="1833762829">
      <w:bodyDiv w:val="1"/>
      <w:marLeft w:val="0"/>
      <w:marRight w:val="0"/>
      <w:marTop w:val="0"/>
      <w:marBottom w:val="0"/>
      <w:divBdr>
        <w:top w:val="none" w:sz="0" w:space="0" w:color="auto"/>
        <w:left w:val="none" w:sz="0" w:space="0" w:color="auto"/>
        <w:bottom w:val="none" w:sz="0" w:space="0" w:color="auto"/>
        <w:right w:val="none" w:sz="0" w:space="0" w:color="auto"/>
      </w:divBdr>
    </w:div>
    <w:div w:id="1875846853">
      <w:bodyDiv w:val="1"/>
      <w:marLeft w:val="0"/>
      <w:marRight w:val="0"/>
      <w:marTop w:val="0"/>
      <w:marBottom w:val="0"/>
      <w:divBdr>
        <w:top w:val="none" w:sz="0" w:space="0" w:color="auto"/>
        <w:left w:val="none" w:sz="0" w:space="0" w:color="auto"/>
        <w:bottom w:val="none" w:sz="0" w:space="0" w:color="auto"/>
        <w:right w:val="none" w:sz="0" w:space="0" w:color="auto"/>
      </w:divBdr>
    </w:div>
    <w:div w:id="21465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kacs@eszker.eu" TargetMode="External"/><Relationship Id="rId18" Type="http://schemas.openxmlformats.org/officeDocument/2006/relationships/hyperlink" Target="mailto:lakossag@kim.gov.h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allakata@jozsefvaros.hu" TargetMode="External"/><Relationship Id="rId17" Type="http://schemas.openxmlformats.org/officeDocument/2006/relationships/hyperlink" Target="mailto:budapestfv-kh-mmszsz@ommf.gov.hu" TargetMode="External"/><Relationship Id="rId2" Type="http://schemas.openxmlformats.org/officeDocument/2006/relationships/customXml" Target="../customXml/item2.xml"/><Relationship Id="rId16" Type="http://schemas.openxmlformats.org/officeDocument/2006/relationships/hyperlink" Target="mailto:budapestfv-kh-mmszsz@ommf.gov.h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kozbeszerzes@me.gov.h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hivatal@mbfh.h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inter@eszker.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9E95C577FB891348AFAB23747AFFE51F" ma:contentTypeVersion="1" ma:contentTypeDescription="Új dokumentum létrehozása." ma:contentTypeScope="" ma:versionID="dc3f17ecc9e7bc52702fbb55f827d475">
  <xsd:schema xmlns:xsd="http://www.w3.org/2001/XMLSchema" xmlns:xs="http://www.w3.org/2001/XMLSchema" xmlns:p="http://schemas.microsoft.com/office/2006/metadata/properties" xmlns:ns3="ea22179a-ff07-442f-ad5e-a596c4668d44" targetNamespace="http://schemas.microsoft.com/office/2006/metadata/properties" ma:root="true" ma:fieldsID="5eb0bf583c5ee512ae3b880da007e0c3" ns3:_="">
    <xsd:import namespace="ea22179a-ff07-442f-ad5e-a596c4668d4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2179a-ff07-442f-ad5e-a596c4668d44"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A8B0A-5A9C-48A2-A3AB-81C1CE620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2179a-ff07-442f-ad5e-a596c4668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73F0B-5DC6-4FDD-A9A8-32E9068C14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6828D8-75A4-40D7-87B4-41602859B863}">
  <ds:schemaRefs>
    <ds:schemaRef ds:uri="http://schemas.microsoft.com/sharepoint/v3/contenttype/forms"/>
  </ds:schemaRefs>
</ds:datastoreItem>
</file>

<file path=customXml/itemProps4.xml><?xml version="1.0" encoding="utf-8"?>
<ds:datastoreItem xmlns:ds="http://schemas.openxmlformats.org/officeDocument/2006/customXml" ds:itemID="{AC687BA5-D670-42AF-B1D3-CD62CA24E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83</Pages>
  <Words>18645</Words>
  <Characters>128651</Characters>
  <Application>Microsoft Office Word</Application>
  <DocSecurity>0</DocSecurity>
  <Lines>1072</Lines>
  <Paragraphs>294</Paragraphs>
  <ScaleCrop>false</ScaleCrop>
  <HeadingPairs>
    <vt:vector size="2" baseType="variant">
      <vt:variant>
        <vt:lpstr>Cím</vt:lpstr>
      </vt:variant>
      <vt:variant>
        <vt:i4>1</vt:i4>
      </vt:variant>
    </vt:vector>
  </HeadingPairs>
  <TitlesOfParts>
    <vt:vector size="1" baseType="lpstr">
      <vt:lpstr>JVÖ-Biztosítás2016</vt:lpstr>
    </vt:vector>
  </TitlesOfParts>
  <Company>KSZF</Company>
  <LinksUpToDate>false</LinksUpToDate>
  <CharactersWithSpaces>147002</CharactersWithSpaces>
  <SharedDoc>false</SharedDoc>
  <HLinks>
    <vt:vector size="84" baseType="variant">
      <vt:variant>
        <vt:i4>8060978</vt:i4>
      </vt:variant>
      <vt:variant>
        <vt:i4>39</vt:i4>
      </vt:variant>
      <vt:variant>
        <vt:i4>0</vt:i4>
      </vt:variant>
      <vt:variant>
        <vt:i4>5</vt:i4>
      </vt:variant>
      <vt:variant>
        <vt:lpwstr>http://www.mbfh.hu/</vt:lpwstr>
      </vt:variant>
      <vt:variant>
        <vt:lpwstr/>
      </vt:variant>
      <vt:variant>
        <vt:i4>3407873</vt:i4>
      </vt:variant>
      <vt:variant>
        <vt:i4>36</vt:i4>
      </vt:variant>
      <vt:variant>
        <vt:i4>0</vt:i4>
      </vt:variant>
      <vt:variant>
        <vt:i4>5</vt:i4>
      </vt:variant>
      <vt:variant>
        <vt:lpwstr>mailto:hivatal@mbfh.hu</vt:lpwstr>
      </vt:variant>
      <vt:variant>
        <vt:lpwstr/>
      </vt:variant>
      <vt:variant>
        <vt:i4>3080272</vt:i4>
      </vt:variant>
      <vt:variant>
        <vt:i4>33</vt:i4>
      </vt:variant>
      <vt:variant>
        <vt:i4>0</vt:i4>
      </vt:variant>
      <vt:variant>
        <vt:i4>5</vt:i4>
      </vt:variant>
      <vt:variant>
        <vt:lpwstr>mailto:fejer-kh-mmszsz@ommf.gov.hu</vt:lpwstr>
      </vt:variant>
      <vt:variant>
        <vt:lpwstr/>
      </vt:variant>
      <vt:variant>
        <vt:i4>6815831</vt:i4>
      </vt:variant>
      <vt:variant>
        <vt:i4>30</vt:i4>
      </vt:variant>
      <vt:variant>
        <vt:i4>0</vt:i4>
      </vt:variant>
      <vt:variant>
        <vt:i4>5</vt:i4>
      </vt:variant>
      <vt:variant>
        <vt:lpwstr>mailto:fejer-kh-mmszsz-mu@ommf.gov.hu</vt:lpwstr>
      </vt:variant>
      <vt:variant>
        <vt:lpwstr/>
      </vt:variant>
      <vt:variant>
        <vt:i4>3080272</vt:i4>
      </vt:variant>
      <vt:variant>
        <vt:i4>27</vt:i4>
      </vt:variant>
      <vt:variant>
        <vt:i4>0</vt:i4>
      </vt:variant>
      <vt:variant>
        <vt:i4>5</vt:i4>
      </vt:variant>
      <vt:variant>
        <vt:lpwstr>mailto:fejer-kh-mmszsz@ommf.gov.hu</vt:lpwstr>
      </vt:variant>
      <vt:variant>
        <vt:lpwstr/>
      </vt:variant>
      <vt:variant>
        <vt:i4>6815828</vt:i4>
      </vt:variant>
      <vt:variant>
        <vt:i4>24</vt:i4>
      </vt:variant>
      <vt:variant>
        <vt:i4>0</vt:i4>
      </vt:variant>
      <vt:variant>
        <vt:i4>5</vt:i4>
      </vt:variant>
      <vt:variant>
        <vt:lpwstr>mailto:fejer-kh-mmszsz-mv@ommf.gov.hu</vt:lpwstr>
      </vt:variant>
      <vt:variant>
        <vt:lpwstr/>
      </vt:variant>
      <vt:variant>
        <vt:i4>4456495</vt:i4>
      </vt:variant>
      <vt:variant>
        <vt:i4>21</vt:i4>
      </vt:variant>
      <vt:variant>
        <vt:i4>0</vt:i4>
      </vt:variant>
      <vt:variant>
        <vt:i4>5</vt:i4>
      </vt:variant>
      <vt:variant>
        <vt:lpwstr>mailto:lakossag@kim.gov.hu</vt:lpwstr>
      </vt:variant>
      <vt:variant>
        <vt:lpwstr/>
      </vt:variant>
      <vt:variant>
        <vt:i4>5898357</vt:i4>
      </vt:variant>
      <vt:variant>
        <vt:i4>18</vt:i4>
      </vt:variant>
      <vt:variant>
        <vt:i4>0</vt:i4>
      </vt:variant>
      <vt:variant>
        <vt:i4>5</vt:i4>
      </vt:variant>
      <vt:variant>
        <vt:lpwstr>mailto:titkarsag.siofok@somogy.antsz.hu</vt:lpwstr>
      </vt:variant>
      <vt:variant>
        <vt:lpwstr/>
      </vt:variant>
      <vt:variant>
        <vt:i4>7405618</vt:i4>
      </vt:variant>
      <vt:variant>
        <vt:i4>15</vt:i4>
      </vt:variant>
      <vt:variant>
        <vt:i4>0</vt:i4>
      </vt:variant>
      <vt:variant>
        <vt:i4>5</vt:i4>
      </vt:variant>
      <vt:variant>
        <vt:lpwstr>http://www.orszagoszoldhatosag.gov.hu/</vt:lpwstr>
      </vt:variant>
      <vt:variant>
        <vt:lpwstr/>
      </vt:variant>
      <vt:variant>
        <vt:i4>3538964</vt:i4>
      </vt:variant>
      <vt:variant>
        <vt:i4>12</vt:i4>
      </vt:variant>
      <vt:variant>
        <vt:i4>0</vt:i4>
      </vt:variant>
      <vt:variant>
        <vt:i4>5</vt:i4>
      </vt:variant>
      <vt:variant>
        <vt:lpwstr>mailto:titkarsag@eszker.eu</vt:lpwstr>
      </vt:variant>
      <vt:variant>
        <vt:lpwstr/>
      </vt:variant>
      <vt:variant>
        <vt:i4>5308525</vt:i4>
      </vt:variant>
      <vt:variant>
        <vt:i4>9</vt:i4>
      </vt:variant>
      <vt:variant>
        <vt:i4>0</vt:i4>
      </vt:variant>
      <vt:variant>
        <vt:i4>5</vt:i4>
      </vt:variant>
      <vt:variant>
        <vt:lpwstr>mailto:takacs@eszker.eu</vt:lpwstr>
      </vt:variant>
      <vt:variant>
        <vt:lpwstr/>
      </vt:variant>
      <vt:variant>
        <vt:i4>3538964</vt:i4>
      </vt:variant>
      <vt:variant>
        <vt:i4>6</vt:i4>
      </vt:variant>
      <vt:variant>
        <vt:i4>0</vt:i4>
      </vt:variant>
      <vt:variant>
        <vt:i4>5</vt:i4>
      </vt:variant>
      <vt:variant>
        <vt:lpwstr>mailto:titkarsag@eszker.eu</vt:lpwstr>
      </vt:variant>
      <vt:variant>
        <vt:lpwstr/>
      </vt:variant>
      <vt:variant>
        <vt:i4>5308525</vt:i4>
      </vt:variant>
      <vt:variant>
        <vt:i4>3</vt:i4>
      </vt:variant>
      <vt:variant>
        <vt:i4>0</vt:i4>
      </vt:variant>
      <vt:variant>
        <vt:i4>5</vt:i4>
      </vt:variant>
      <vt:variant>
        <vt:lpwstr>mailto:takacs@eszker.eu</vt:lpwstr>
      </vt:variant>
      <vt:variant>
        <vt:lpwstr/>
      </vt:variant>
      <vt:variant>
        <vt:i4>3538964</vt:i4>
      </vt:variant>
      <vt:variant>
        <vt:i4>0</vt:i4>
      </vt:variant>
      <vt:variant>
        <vt:i4>0</vt:i4>
      </vt:variant>
      <vt:variant>
        <vt:i4>5</vt:i4>
      </vt:variant>
      <vt:variant>
        <vt:lpwstr>mailto:titkarsag@eszker.eu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JVÖ-Biztosítás2016</dc:title>
  <dc:creator>bujtor@eszker.eu</dc:creator>
  <cp:lastModifiedBy>Pintér Kristóf</cp:lastModifiedBy>
  <cp:revision>112</cp:revision>
  <cp:lastPrinted>2015-12-03T10:19:00Z</cp:lastPrinted>
  <dcterms:created xsi:type="dcterms:W3CDTF">2016-06-15T07:58:00Z</dcterms:created>
  <dcterms:modified xsi:type="dcterms:W3CDTF">2017-02-14T13:35:00Z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0x0101009E95C577FB891348AFAB23747AFFE51F</vt:lpwstr>
  </property>
</Properties>
</file>