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F2" w:rsidRPr="003262F2" w:rsidRDefault="003262F2" w:rsidP="003262F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F2">
        <w:rPr>
          <w:rFonts w:ascii="Times New Roman" w:hAnsi="Times New Roman" w:cs="Times New Roman"/>
          <w:b/>
          <w:sz w:val="24"/>
          <w:szCs w:val="24"/>
        </w:rPr>
        <w:t>2012. évi sport pályázat eredménye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2016"/>
        <w:tblGridChange w:id="0">
          <w:tblGrid>
            <w:gridCol w:w="675"/>
            <w:gridCol w:w="2694"/>
            <w:gridCol w:w="2016"/>
          </w:tblGrid>
        </w:tblGridChange>
      </w:tblGrid>
      <w:tr w:rsidR="003262F2" w:rsidRPr="003262F2" w:rsidTr="003262F2">
        <w:trPr>
          <w:trHeight w:val="632"/>
          <w:jc w:val="center"/>
        </w:trPr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pPrChange w:id="1" w:author="Bodor Gergely" w:date="2012-09-06T13:32:00Z">
                <w:pPr>
                  <w:jc w:val="center"/>
                </w:pPr>
              </w:pPrChange>
            </w:pPr>
            <w:proofErr w:type="spellStart"/>
            <w:r w:rsidRPr="0032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 w:rsidRPr="0032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pPrChange w:id="2" w:author="Bodor Gergely" w:date="2012-09-06T13:32:00Z">
                <w:pPr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Pályázó neve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pPrChange w:id="3" w:author="Bodor Gergely" w:date="2012-09-06T13:32:00Z">
                <w:pPr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összege (Ft)</w:t>
            </w:r>
          </w:p>
        </w:tc>
      </w:tr>
      <w:tr w:rsidR="003262F2" w:rsidRPr="003262F2" w:rsidTr="003262F2">
        <w:trPr>
          <w:trHeight w:val="1200"/>
          <w:jc w:val="center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4" w:author="Bodor Gergely" w:date="2012-09-06T13:32:00Z">
                <w:pPr>
                  <w:jc w:val="center"/>
                </w:pPr>
              </w:pPrChange>
            </w:pPr>
            <w:bookmarkStart w:id="5" w:name="_GoBack"/>
            <w:bookmarkEnd w:id="5"/>
            <w:r w:rsidRPr="0032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94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pPrChange w:id="6" w:author="Bodor Gergely" w:date="2012-09-06T13:32:00Z">
                <w:pPr>
                  <w:jc w:val="both"/>
                </w:pPr>
              </w:pPrChange>
            </w:pPr>
            <w:ins w:id="7" w:author="Novák Imre" w:date="2012-09-06T11:30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</w:rPr>
                <w:t xml:space="preserve">Napfény </w:t>
              </w:r>
              <w:proofErr w:type="spellStart"/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</w:rPr>
                <w:t>TáncSport</w:t>
              </w:r>
              <w:proofErr w:type="spellEnd"/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</w:rPr>
                <w:t xml:space="preserve"> Egyesület</w:t>
              </w:r>
            </w:ins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8" w:author="Novák Imre" w:date="2012-09-06T13:53:00Z">
                  <w:rPr>
                    <w:b/>
                    <w:bCs/>
                    <w:sz w:val="24"/>
                    <w:szCs w:val="24"/>
                  </w:rPr>
                </w:rPrChange>
              </w:rPr>
              <w:pPrChange w:id="9" w:author="Novák Imre" w:date="2012-09-06T13:53:00Z">
                <w:pPr>
                  <w:jc w:val="both"/>
                </w:pPr>
              </w:pPrChange>
            </w:pPr>
            <w:r w:rsidRPr="0032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10" w:author="Novák Imre" w:date="2012-09-06T13:53:00Z">
                  <w:rPr>
                    <w:b/>
                    <w:bCs/>
                    <w:sz w:val="24"/>
                    <w:szCs w:val="24"/>
                  </w:rPr>
                </w:rPrChange>
              </w:rPr>
              <w:t>50.000</w:t>
            </w:r>
          </w:p>
        </w:tc>
      </w:tr>
      <w:tr w:rsidR="003262F2" w:rsidRPr="003262F2" w:rsidTr="003262F2">
        <w:trPr>
          <w:trHeight w:val="1407"/>
          <w:jc w:val="center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11" w:author="Bodor Gergely" w:date="2012-09-06T13:32:00Z">
                <w:pPr>
                  <w:jc w:val="center"/>
                </w:pPr>
              </w:pPrChange>
            </w:pPr>
            <w:r w:rsidRPr="0032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94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pPrChange w:id="12" w:author="Bodor Gergely" w:date="2012-09-06T13:32:00Z">
                <w:pPr>
                  <w:jc w:val="both"/>
                </w:pPr>
              </w:pPrChange>
            </w:pPr>
            <w:ins w:id="13" w:author="Novák Imre" w:date="2012-09-06T11:31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14" w:author="Novák Imre" w:date="2012-09-06T11:31:00Z">
                    <w:rPr>
                      <w:b/>
                      <w:bCs/>
                      <w:color w:val="000000"/>
                    </w:rPr>
                  </w:rPrChange>
                </w:rPr>
                <w:t>Józsefvárosi Diáksport Egyesület</w:t>
              </w:r>
            </w:ins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15" w:author="Novák Imre" w:date="2012-09-06T13:53:00Z">
                  <w:rPr>
                    <w:b/>
                    <w:bCs/>
                    <w:sz w:val="24"/>
                    <w:szCs w:val="24"/>
                  </w:rPr>
                </w:rPrChange>
              </w:rPr>
              <w:pPrChange w:id="16" w:author="Novák Imre" w:date="2012-09-06T13:53:00Z">
                <w:pPr>
                  <w:jc w:val="both"/>
                </w:pPr>
              </w:pPrChange>
            </w:pPr>
            <w:r w:rsidRPr="0032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17" w:author="Novák Imre" w:date="2012-09-06T13:53:00Z">
                  <w:rPr>
                    <w:b/>
                    <w:bCs/>
                    <w:sz w:val="24"/>
                    <w:szCs w:val="24"/>
                  </w:rPr>
                </w:rPrChange>
              </w:rPr>
              <w:t>100.000</w:t>
            </w:r>
          </w:p>
        </w:tc>
      </w:tr>
      <w:tr w:rsidR="003262F2" w:rsidRPr="003262F2" w:rsidTr="003262F2">
        <w:trPr>
          <w:trHeight w:val="973"/>
          <w:jc w:val="center"/>
          <w:ins w:id="18" w:author="Novák Imre" w:date="2012-09-06T10:56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19" w:author="Novák Imre" w:date="2012-09-06T10:56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20" w:author="Bodor Gergely" w:date="2012-09-06T13:32:00Z">
                <w:pPr>
                  <w:jc w:val="center"/>
                </w:pPr>
              </w:pPrChange>
            </w:pPr>
            <w:ins w:id="21" w:author="Novák Imre" w:date="2012-09-06T10:56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3.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FD7F15" w:rsidRDefault="003262F2" w:rsidP="003262F2">
            <w:pPr>
              <w:spacing w:after="0" w:line="240" w:lineRule="auto"/>
              <w:rPr>
                <w:ins w:id="22" w:author="Novák Imre" w:date="2012-09-06T11:39:00Z"/>
                <w:del w:id="23" w:author="Bodor Gergely" w:date="2012-09-06T13:33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24" w:author="Novák Imre" w:date="2012-09-06T11:32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25" w:author="Novák Imre" w:date="2012-09-06T11:32:00Z">
                    <w:rPr>
                      <w:b/>
                      <w:bCs/>
                      <w:color w:val="000000"/>
                    </w:rPr>
                  </w:rPrChange>
                </w:rPr>
                <w:t>Józsefvárosi Kosárlabda Club</w:t>
              </w:r>
            </w:ins>
            <w:ins w:id="26" w:author="Novák Imre" w:date="2012-09-06T11:39:00Z">
              <w:del w:id="27" w:author="Bodor Gergely" w:date="2012-09-06T13:33:00Z">
                <w:r w:rsidRPr="003262F2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hu-HU"/>
                    <w:rPrChange w:id="28" w:author="Novák Imre" w:date="2012-09-06T11:32:00Z">
                      <w:rPr>
                        <w:b/>
                        <w:bCs/>
                        <w:color w:val="000000"/>
                      </w:rPr>
                    </w:rPrChange>
                  </w:rPr>
                  <w:delText>Gerő Zoltán</w:delText>
                </w:r>
              </w:del>
            </w:ins>
          </w:p>
          <w:p w:rsidR="003262F2" w:rsidRPr="003262F2" w:rsidDel="00161C04" w:rsidRDefault="003262F2" w:rsidP="003262F2">
            <w:pPr>
              <w:spacing w:after="0" w:line="240" w:lineRule="auto"/>
              <w:rPr>
                <w:ins w:id="29" w:author="Novák Imre" w:date="2012-09-06T10:56:00Z"/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30" w:author="Novák Imre" w:date="2012-09-06T10:56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31" w:author="Novák Imre" w:date="2012-09-06T13:53:00Z">
                  <w:rPr>
                    <w:ins w:id="32" w:author="Novák Imre" w:date="2012-09-06T10:56:00Z"/>
                    <w:b/>
                    <w:bCs/>
                    <w:sz w:val="24"/>
                    <w:szCs w:val="24"/>
                  </w:rPr>
                </w:rPrChange>
              </w:rPr>
              <w:pPrChange w:id="33" w:author="Novák Imre" w:date="2012-09-06T13:53:00Z">
                <w:pPr>
                  <w:jc w:val="both"/>
                </w:pPr>
              </w:pPrChange>
            </w:pPr>
            <w:ins w:id="34" w:author="Novák Imre" w:date="2012-09-06T10:56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35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50.000</w:t>
              </w:r>
            </w:ins>
          </w:p>
        </w:tc>
      </w:tr>
      <w:tr w:rsidR="003262F2" w:rsidRPr="003262F2" w:rsidTr="003262F2">
        <w:trPr>
          <w:trHeight w:val="973"/>
          <w:jc w:val="center"/>
          <w:ins w:id="36" w:author="Novák Imre" w:date="2012-09-06T10:57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37" w:author="Novák Imre" w:date="2012-09-06T10:57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38" w:author="Bodor Gergely" w:date="2012-09-06T13:32:00Z">
                <w:pPr>
                  <w:jc w:val="center"/>
                </w:pPr>
              </w:pPrChange>
            </w:pPr>
            <w:ins w:id="39" w:author="Novák Imre" w:date="2012-09-06T10:57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4.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FD7F15" w:rsidRDefault="003262F2" w:rsidP="003262F2">
            <w:pPr>
              <w:spacing w:after="0" w:line="240" w:lineRule="auto"/>
              <w:rPr>
                <w:ins w:id="40" w:author="Novák Imre" w:date="2012-09-06T11:39:00Z"/>
                <w:del w:id="41" w:author="Bodor Gergely" w:date="2012-09-06T13:33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42" w:author="Novák Imre" w:date="2012-09-06T11:33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43" w:author="Novák Imre" w:date="2012-09-06T11:33:00Z">
                    <w:rPr>
                      <w:b/>
                      <w:bCs/>
                      <w:color w:val="000000"/>
                    </w:rPr>
                  </w:rPrChange>
                </w:rPr>
                <w:t>OSC Ritmikus Gimnasztika SE</w:t>
              </w:r>
            </w:ins>
            <w:ins w:id="44" w:author="Novák Imre" w:date="2012-09-06T11:39:00Z">
              <w:del w:id="45" w:author="Bodor Gergely" w:date="2012-09-06T13:33:00Z">
                <w:r w:rsidRPr="003262F2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hu-HU"/>
                    <w:rPrChange w:id="46" w:author="Novák Imre" w:date="2012-09-06T11:33:00Z">
                      <w:rPr>
                        <w:b/>
                        <w:bCs/>
                        <w:color w:val="000000"/>
                      </w:rPr>
                    </w:rPrChange>
                  </w:rPr>
                  <w:delText>Fráter Viktória</w:delText>
                </w:r>
              </w:del>
            </w:ins>
          </w:p>
          <w:p w:rsidR="003262F2" w:rsidRPr="003262F2" w:rsidDel="00161C04" w:rsidRDefault="003262F2" w:rsidP="003262F2">
            <w:pPr>
              <w:spacing w:after="0" w:line="240" w:lineRule="auto"/>
              <w:rPr>
                <w:ins w:id="47" w:author="Novák Imre" w:date="2012-09-06T10:57:00Z"/>
                <w:rFonts w:ascii="Times New Roman" w:eastAsia="Times New Roman" w:hAnsi="Times New Roman" w:cs="Times New Roman"/>
                <w:bCs/>
                <w:color w:val="000000"/>
                <w:lang w:eastAsia="hu-HU"/>
                <w:rPrChange w:id="48" w:author="Novák Imre" w:date="2012-09-06T11:33:00Z">
                  <w:rPr>
                    <w:ins w:id="49" w:author="Novák Imre" w:date="2012-09-06T10:57:00Z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50" w:author="Novák Imre" w:date="2012-09-06T10:57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51" w:author="Novák Imre" w:date="2012-09-06T13:53:00Z">
                  <w:rPr>
                    <w:ins w:id="52" w:author="Novák Imre" w:date="2012-09-06T10:57:00Z"/>
                    <w:b/>
                    <w:bCs/>
                    <w:sz w:val="24"/>
                    <w:szCs w:val="24"/>
                  </w:rPr>
                </w:rPrChange>
              </w:rPr>
              <w:pPrChange w:id="53" w:author="Novák Imre" w:date="2012-09-06T13:53:00Z">
                <w:pPr>
                  <w:jc w:val="both"/>
                </w:pPr>
              </w:pPrChange>
            </w:pPr>
            <w:ins w:id="54" w:author="Novák Imre" w:date="2012-09-06T10:57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55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100.000</w:t>
              </w:r>
            </w:ins>
          </w:p>
        </w:tc>
      </w:tr>
      <w:tr w:rsidR="003262F2" w:rsidRPr="003262F2" w:rsidTr="003262F2">
        <w:trPr>
          <w:trHeight w:val="973"/>
          <w:jc w:val="center"/>
          <w:ins w:id="56" w:author="Novák Imre" w:date="2012-09-06T10:57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57" w:author="Novák Imre" w:date="2012-09-06T10:57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58" w:author="Bodor Gergely" w:date="2012-09-06T13:32:00Z">
                <w:pPr>
                  <w:jc w:val="center"/>
                </w:pPr>
              </w:pPrChange>
            </w:pPr>
            <w:ins w:id="59" w:author="Novák Imre" w:date="2012-09-06T10:57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5.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FD7F15" w:rsidRDefault="003262F2" w:rsidP="003262F2">
            <w:pPr>
              <w:spacing w:after="0" w:line="240" w:lineRule="auto"/>
              <w:rPr>
                <w:ins w:id="60" w:author="Novák Imre" w:date="2012-09-06T11:39:00Z"/>
                <w:del w:id="61" w:author="Bodor Gergely" w:date="2012-09-06T13:32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62" w:author="Novák Imre" w:date="2012-09-06T11:33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63" w:author="Novák Imre" w:date="2012-09-06T11:33:00Z">
                    <w:rPr>
                      <w:b/>
                      <w:bCs/>
                      <w:color w:val="000000"/>
                    </w:rPr>
                  </w:rPrChange>
                </w:rPr>
                <w:t>Vaskar Sportegyesület</w:t>
              </w:r>
            </w:ins>
            <w:ins w:id="64" w:author="Novák Imre" w:date="2012-09-06T11:39:00Z">
              <w:del w:id="65" w:author="Bodor Gergely" w:date="2012-09-06T13:32:00Z">
                <w:r w:rsidRPr="003262F2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hu-HU"/>
                    <w:rPrChange w:id="66" w:author="Novák Imre" w:date="2012-09-06T11:33:00Z">
                      <w:rPr>
                        <w:b/>
                        <w:bCs/>
                        <w:color w:val="000000"/>
                      </w:rPr>
                    </w:rPrChange>
                  </w:rPr>
                  <w:delText>Józsa Mihály</w:delText>
                </w:r>
              </w:del>
            </w:ins>
          </w:p>
          <w:p w:rsidR="003262F2" w:rsidRPr="003262F2" w:rsidDel="00161C04" w:rsidRDefault="003262F2" w:rsidP="003262F2">
            <w:pPr>
              <w:spacing w:after="0" w:line="240" w:lineRule="auto"/>
              <w:rPr>
                <w:ins w:id="67" w:author="Novák Imre" w:date="2012-09-06T10:57:00Z"/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68" w:author="Novák Imre" w:date="2012-09-06T10:57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69" w:author="Novák Imre" w:date="2012-09-06T13:53:00Z">
                  <w:rPr>
                    <w:ins w:id="70" w:author="Novák Imre" w:date="2012-09-06T10:57:00Z"/>
                    <w:b/>
                    <w:bCs/>
                    <w:sz w:val="24"/>
                    <w:szCs w:val="24"/>
                  </w:rPr>
                </w:rPrChange>
              </w:rPr>
              <w:pPrChange w:id="71" w:author="Novák Imre" w:date="2012-09-06T13:53:00Z">
                <w:pPr>
                  <w:jc w:val="both"/>
                </w:pPr>
              </w:pPrChange>
            </w:pPr>
            <w:ins w:id="72" w:author="Novák Imre" w:date="2012-09-06T10:57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73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100.000</w:t>
              </w:r>
            </w:ins>
          </w:p>
        </w:tc>
      </w:tr>
      <w:tr w:rsidR="003262F2" w:rsidRPr="003262F2" w:rsidTr="003262F2">
        <w:trPr>
          <w:trHeight w:val="973"/>
          <w:jc w:val="center"/>
          <w:ins w:id="74" w:author="Novák Imre" w:date="2012-09-06T10:57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75" w:author="Novák Imre" w:date="2012-09-06T10:57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76" w:author="Bodor Gergely" w:date="2012-09-06T13:32:00Z">
                <w:pPr>
                  <w:jc w:val="center"/>
                </w:pPr>
              </w:pPrChange>
            </w:pPr>
            <w:ins w:id="77" w:author="Novák Imre" w:date="2012-09-06T10:57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6.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FD7F15" w:rsidRDefault="003262F2" w:rsidP="003262F2">
            <w:pPr>
              <w:spacing w:after="0" w:line="240" w:lineRule="auto"/>
              <w:rPr>
                <w:ins w:id="78" w:author="Novák Imre" w:date="2012-09-06T11:39:00Z"/>
                <w:del w:id="79" w:author="Bodor Gergely" w:date="2012-09-06T13:32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80" w:author="Novák Imre" w:date="2012-09-06T11:34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81" w:author="Novák Imre" w:date="2012-09-06T11:34:00Z">
                    <w:rPr>
                      <w:b/>
                      <w:bCs/>
                      <w:color w:val="000000"/>
                    </w:rPr>
                  </w:rPrChange>
                </w:rPr>
                <w:t>Gulyás Zsófia</w:t>
              </w:r>
            </w:ins>
            <w:ins w:id="82" w:author="Novák Imre" w:date="2012-09-06T11:39:00Z">
              <w:del w:id="83" w:author="Bodor Gergely" w:date="2012-09-06T13:32:00Z">
                <w:r w:rsidRPr="003262F2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hu-HU"/>
                    <w:rPrChange w:id="84" w:author="Novák Imre" w:date="2012-09-06T11:34:00Z">
                      <w:rPr>
                        <w:b/>
                        <w:bCs/>
                        <w:color w:val="000000"/>
                      </w:rPr>
                    </w:rPrChange>
                  </w:rPr>
                  <w:delText>Gulyás János</w:delText>
                </w:r>
              </w:del>
            </w:ins>
          </w:p>
          <w:p w:rsidR="003262F2" w:rsidRPr="003262F2" w:rsidDel="00161C04" w:rsidRDefault="003262F2" w:rsidP="003262F2">
            <w:pPr>
              <w:spacing w:after="0" w:line="240" w:lineRule="auto"/>
              <w:rPr>
                <w:ins w:id="85" w:author="Novák Imre" w:date="2012-09-06T10:57:00Z"/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86" w:author="Novák Imre" w:date="2012-09-06T10:57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87" w:author="Novák Imre" w:date="2012-09-06T13:53:00Z">
                  <w:rPr>
                    <w:ins w:id="88" w:author="Novák Imre" w:date="2012-09-06T10:57:00Z"/>
                    <w:b/>
                    <w:bCs/>
                    <w:sz w:val="24"/>
                    <w:szCs w:val="24"/>
                  </w:rPr>
                </w:rPrChange>
              </w:rPr>
              <w:pPrChange w:id="89" w:author="Novák Imre" w:date="2012-09-06T13:53:00Z">
                <w:pPr>
                  <w:jc w:val="both"/>
                </w:pPr>
              </w:pPrChange>
            </w:pPr>
            <w:ins w:id="90" w:author="Novák Imre" w:date="2012-09-06T10:57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91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50.000</w:t>
              </w:r>
            </w:ins>
          </w:p>
        </w:tc>
      </w:tr>
      <w:tr w:rsidR="003262F2" w:rsidRPr="003262F2" w:rsidTr="003262F2">
        <w:trPr>
          <w:trHeight w:val="973"/>
          <w:jc w:val="center"/>
          <w:ins w:id="92" w:author="Novák Imre" w:date="2012-09-06T11:19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93" w:author="Novák Imre" w:date="2012-09-06T11:1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94" w:author="Bodor Gergely" w:date="2012-09-06T13:32:00Z">
                <w:pPr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  <w:ins w:id="95" w:author="Novák Imre" w:date="2012-09-06T11:19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FD7F15" w:rsidRDefault="003262F2" w:rsidP="003262F2">
            <w:pPr>
              <w:spacing w:after="0" w:line="240" w:lineRule="auto"/>
              <w:rPr>
                <w:ins w:id="96" w:author="Novák Imre" w:date="2012-09-06T11:40:00Z"/>
                <w:del w:id="97" w:author="Bodor Gergely" w:date="2012-09-06T13:33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98" w:author="Novák Imre" w:date="2012-09-06T11:35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99" w:author="Novák Imre" w:date="2012-09-06T11:35:00Z">
                    <w:rPr>
                      <w:b/>
                      <w:bCs/>
                      <w:color w:val="000000"/>
                    </w:rPr>
                  </w:rPrChange>
                </w:rPr>
                <w:t>Horváth Patrik Márk</w:t>
              </w:r>
            </w:ins>
            <w:ins w:id="100" w:author="Novák Imre" w:date="2012-09-06T11:40:00Z">
              <w:del w:id="101" w:author="Bodor Gergely" w:date="2012-09-06T13:33:00Z">
                <w:r w:rsidRPr="003262F2">
                  <w:rPr>
                    <w:rFonts w:ascii="Times New Roman" w:eastAsia="Times New Roman" w:hAnsi="Times New Roman" w:cs="Times New Roman"/>
                    <w:bCs/>
                    <w:color w:val="000000"/>
                    <w:lang w:eastAsia="hu-HU"/>
                    <w:rPrChange w:id="102" w:author="Novák Imre" w:date="2012-09-06T11:35:00Z">
                      <w:rPr>
                        <w:b/>
                        <w:bCs/>
                        <w:color w:val="000000"/>
                      </w:rPr>
                    </w:rPrChange>
                  </w:rPr>
                  <w:delText>Farkas Edina</w:delText>
                </w:r>
              </w:del>
            </w:ins>
          </w:p>
          <w:p w:rsidR="003262F2" w:rsidRPr="003262F2" w:rsidDel="00161C04" w:rsidRDefault="003262F2" w:rsidP="003262F2">
            <w:pPr>
              <w:spacing w:after="0" w:line="240" w:lineRule="auto"/>
              <w:rPr>
                <w:ins w:id="103" w:author="Novák Imre" w:date="2012-09-06T11:19:00Z"/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104" w:author="Novák Imre" w:date="2012-09-06T11:19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105" w:author="Novák Imre" w:date="2012-09-06T13:53:00Z">
                  <w:rPr>
                    <w:ins w:id="106" w:author="Novák Imre" w:date="2012-09-06T11:19:00Z"/>
                    <w:b/>
                    <w:bCs/>
                    <w:sz w:val="24"/>
                    <w:szCs w:val="24"/>
                  </w:rPr>
                </w:rPrChange>
              </w:rPr>
              <w:pPrChange w:id="107" w:author="Novák Imre" w:date="2012-09-06T13:53:00Z">
                <w:pPr>
                  <w:jc w:val="both"/>
                </w:pPr>
              </w:pPrChange>
            </w:pPr>
            <w:ins w:id="108" w:author="Novák Imre" w:date="2012-09-06T11:19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109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25.000</w:t>
              </w:r>
            </w:ins>
          </w:p>
        </w:tc>
      </w:tr>
      <w:tr w:rsidR="003262F2" w:rsidRPr="003262F2" w:rsidTr="003262F2">
        <w:trPr>
          <w:trHeight w:val="973"/>
          <w:jc w:val="center"/>
          <w:ins w:id="110" w:author="Novák Imre" w:date="2012-09-06T11:19:00Z"/>
        </w:trPr>
        <w:tc>
          <w:tcPr>
            <w:tcW w:w="675" w:type="dxa"/>
            <w:tcBorders>
              <w:right w:val="single" w:sz="6" w:space="0" w:color="000000"/>
            </w:tcBorders>
            <w:vAlign w:val="center"/>
          </w:tcPr>
          <w:p w:rsidR="003262F2" w:rsidRPr="003262F2" w:rsidRDefault="003262F2" w:rsidP="003262F2">
            <w:pPr>
              <w:spacing w:line="240" w:lineRule="auto"/>
              <w:jc w:val="center"/>
              <w:rPr>
                <w:ins w:id="111" w:author="Novák Imre" w:date="2012-09-06T11:1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pPrChange w:id="112" w:author="Bodor Gergely" w:date="2012-09-06T13:32:00Z">
                <w:pPr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ins w:id="113" w:author="Novák Imre" w:date="2012-09-06T11:19:00Z">
              <w:r w:rsidRPr="003262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u-HU"/>
                </w:rPr>
                <w:t>.</w:t>
              </w:r>
            </w:ins>
          </w:p>
        </w:tc>
        <w:tc>
          <w:tcPr>
            <w:tcW w:w="2694" w:type="dxa"/>
            <w:vAlign w:val="center"/>
          </w:tcPr>
          <w:p w:rsidR="003262F2" w:rsidRPr="003262F2" w:rsidDel="00161C04" w:rsidRDefault="003262F2" w:rsidP="003262F2">
            <w:pPr>
              <w:spacing w:after="0" w:line="240" w:lineRule="auto"/>
              <w:rPr>
                <w:ins w:id="114" w:author="Novák Imre" w:date="2012-09-06T11:19:00Z"/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ins w:id="115" w:author="Novák Imre" w:date="2012-09-06T11:36:00Z">
              <w:r w:rsidRPr="003262F2">
                <w:rPr>
                  <w:rFonts w:ascii="Times New Roman" w:eastAsia="Times New Roman" w:hAnsi="Times New Roman" w:cs="Times New Roman"/>
                  <w:bCs/>
                  <w:color w:val="000000"/>
                  <w:lang w:eastAsia="hu-HU"/>
                  <w:rPrChange w:id="116" w:author="Novák Imre" w:date="2012-09-06T11:36:00Z">
                    <w:rPr>
                      <w:b/>
                      <w:bCs/>
                      <w:color w:val="000000"/>
                    </w:rPr>
                  </w:rPrChange>
                </w:rPr>
                <w:t>Horváth Albert György</w:t>
              </w:r>
            </w:ins>
          </w:p>
        </w:tc>
        <w:tc>
          <w:tcPr>
            <w:tcW w:w="2016" w:type="dxa"/>
            <w:vAlign w:val="center"/>
          </w:tcPr>
          <w:p w:rsidR="003262F2" w:rsidRPr="003262F2" w:rsidRDefault="003262F2" w:rsidP="003262F2">
            <w:pPr>
              <w:spacing w:after="0" w:line="240" w:lineRule="auto"/>
              <w:jc w:val="center"/>
              <w:rPr>
                <w:ins w:id="117" w:author="Novák Imre" w:date="2012-09-06T11:19:00Z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  <w:rPrChange w:id="118" w:author="Novák Imre" w:date="2012-09-06T13:53:00Z">
                  <w:rPr>
                    <w:ins w:id="119" w:author="Novák Imre" w:date="2012-09-06T11:19:00Z"/>
                    <w:b/>
                    <w:bCs/>
                    <w:sz w:val="24"/>
                    <w:szCs w:val="24"/>
                  </w:rPr>
                </w:rPrChange>
              </w:rPr>
              <w:pPrChange w:id="120" w:author="Novák Imre" w:date="2012-09-06T13:53:00Z">
                <w:pPr>
                  <w:jc w:val="both"/>
                </w:pPr>
              </w:pPrChange>
            </w:pPr>
            <w:ins w:id="121" w:author="Novák Imre" w:date="2012-09-06T11:19:00Z">
              <w:r w:rsidRPr="00326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u-HU"/>
                  <w:rPrChange w:id="122" w:author="Novák Imre" w:date="2012-09-06T13:53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25.000</w:t>
              </w:r>
            </w:ins>
          </w:p>
        </w:tc>
      </w:tr>
    </w:tbl>
    <w:p w:rsidR="003262F2" w:rsidRPr="00EC3E21" w:rsidRDefault="003262F2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2F2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2"/>
    <w:rsid w:val="003262F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CBFAE885</Template>
  <TotalTime>7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2014-10-28T12:27:00Z</dcterms:created>
  <dcterms:modified xsi:type="dcterms:W3CDTF">2014-10-28T12:36:00Z</dcterms:modified>
</cp:coreProperties>
</file>