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8" w:rsidRPr="00BF3C31" w:rsidRDefault="00430549" w:rsidP="00BF3C31">
      <w:pPr>
        <w:rPr>
          <w:rFonts w:ascii="Times New Roman" w:hAnsi="Times New Roman" w:cs="Times New Roman"/>
          <w:b/>
          <w:u w:val="single"/>
        </w:rPr>
      </w:pPr>
      <w:r w:rsidRPr="00430549">
        <w:rPr>
          <w:rFonts w:ascii="Times New Roman" w:hAnsi="Times New Roman" w:cs="Times New Roman"/>
          <w:b/>
          <w:u w:val="single"/>
        </w:rPr>
        <w:t>1</w:t>
      </w:r>
      <w:proofErr w:type="gramStart"/>
      <w:r w:rsidRPr="00430549">
        <w:rPr>
          <w:rFonts w:ascii="Times New Roman" w:hAnsi="Times New Roman" w:cs="Times New Roman"/>
          <w:b/>
          <w:u w:val="single"/>
        </w:rPr>
        <w:t>.sz.</w:t>
      </w:r>
      <w:proofErr w:type="gramEnd"/>
      <w:r w:rsidRPr="00430549">
        <w:rPr>
          <w:rFonts w:ascii="Times New Roman" w:hAnsi="Times New Roman" w:cs="Times New Roman"/>
          <w:b/>
          <w:u w:val="single"/>
        </w:rPr>
        <w:t xml:space="preserve"> melléklet</w:t>
      </w:r>
      <w:r>
        <w:rPr>
          <w:rFonts w:ascii="Times New Roman" w:hAnsi="Times New Roman" w:cs="Times New Roman"/>
          <w:b/>
          <w:u w:val="single"/>
        </w:rPr>
        <w:t>:</w:t>
      </w:r>
    </w:p>
    <w:p w:rsidR="0028689F" w:rsidRDefault="0028689F" w:rsidP="00821618">
      <w:pPr>
        <w:pStyle w:val="Cmsor3"/>
        <w:spacing w:before="105" w:beforeAutospacing="0" w:after="105" w:afterAutospacing="0"/>
        <w:jc w:val="center"/>
        <w:rPr>
          <w:sz w:val="30"/>
          <w:szCs w:val="30"/>
        </w:rPr>
      </w:pPr>
    </w:p>
    <w:p w:rsidR="00DF5088" w:rsidRPr="002468FF" w:rsidRDefault="00DF5088" w:rsidP="00821618">
      <w:pPr>
        <w:pStyle w:val="Cmsor3"/>
        <w:spacing w:before="105" w:beforeAutospacing="0" w:after="105" w:afterAutospacing="0"/>
        <w:jc w:val="center"/>
        <w:rPr>
          <w:b w:val="0"/>
          <w:sz w:val="30"/>
          <w:szCs w:val="30"/>
        </w:rPr>
      </w:pPr>
      <w:r w:rsidRPr="002468FF">
        <w:rPr>
          <w:sz w:val="30"/>
          <w:szCs w:val="30"/>
        </w:rPr>
        <w:t>Budapest Főváros VIII. kerület Józsefvárosi Önkormányzat</w:t>
      </w:r>
    </w:p>
    <w:p w:rsidR="005C398C" w:rsidRDefault="00DF5088" w:rsidP="00852FA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72727">
        <w:rPr>
          <w:rFonts w:ascii="Times New Roman" w:hAnsi="Times New Roman" w:cs="Times New Roman"/>
          <w:b/>
          <w:sz w:val="30"/>
          <w:szCs w:val="30"/>
          <w:u w:val="single"/>
        </w:rPr>
        <w:t>„</w:t>
      </w:r>
      <w:r w:rsidR="00772727" w:rsidRPr="00772727">
        <w:rPr>
          <w:rFonts w:ascii="Times New Roman" w:hAnsi="Times New Roman" w:cs="Times New Roman"/>
          <w:b/>
          <w:sz w:val="30"/>
          <w:szCs w:val="30"/>
          <w:u w:val="single"/>
        </w:rPr>
        <w:t xml:space="preserve">TEDD LE </w:t>
      </w:r>
      <w:proofErr w:type="gramStart"/>
      <w:r w:rsidR="00772727" w:rsidRPr="00772727">
        <w:rPr>
          <w:rFonts w:ascii="Times New Roman" w:hAnsi="Times New Roman" w:cs="Times New Roman"/>
          <w:b/>
          <w:sz w:val="30"/>
          <w:szCs w:val="30"/>
          <w:u w:val="single"/>
        </w:rPr>
        <w:t>A</w:t>
      </w:r>
      <w:proofErr w:type="gramEnd"/>
      <w:r w:rsidR="00772727" w:rsidRPr="007727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772727" w:rsidRPr="00965C4F">
        <w:rPr>
          <w:rFonts w:ascii="Times New Roman" w:hAnsi="Times New Roman" w:cs="Times New Roman"/>
          <w:b/>
          <w:sz w:val="30"/>
          <w:szCs w:val="30"/>
          <w:u w:val="single"/>
        </w:rPr>
        <w:t>KOCSIT!</w:t>
      </w:r>
      <w:r w:rsidRPr="00965C4F">
        <w:rPr>
          <w:rFonts w:ascii="Times New Roman" w:hAnsi="Times New Roman" w:cs="Times New Roman"/>
          <w:b/>
          <w:sz w:val="30"/>
          <w:szCs w:val="30"/>
          <w:u w:val="single"/>
        </w:rPr>
        <w:t xml:space="preserve">” </w:t>
      </w:r>
    </w:p>
    <w:p w:rsidR="00DF5088" w:rsidRPr="005C398C" w:rsidRDefault="00821618" w:rsidP="00852F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98C">
        <w:rPr>
          <w:rFonts w:ascii="Times New Roman" w:hAnsi="Times New Roman" w:cs="Times New Roman"/>
          <w:b/>
          <w:sz w:val="30"/>
          <w:szCs w:val="30"/>
        </w:rPr>
        <w:t>című</w:t>
      </w:r>
      <w:r w:rsidR="00B500E6" w:rsidRPr="005C39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5088" w:rsidRPr="005C398C">
        <w:rPr>
          <w:rFonts w:ascii="Times New Roman" w:hAnsi="Times New Roman" w:cs="Times New Roman"/>
          <w:b/>
          <w:sz w:val="30"/>
          <w:szCs w:val="30"/>
        </w:rPr>
        <w:t>pályázati felhívás</w:t>
      </w:r>
    </w:p>
    <w:p w:rsidR="0028689F" w:rsidRPr="002468FF" w:rsidDel="007C3828" w:rsidRDefault="0028689F" w:rsidP="00852FA9">
      <w:pPr>
        <w:jc w:val="center"/>
        <w:rPr>
          <w:del w:id="0" w:author="Pólik dr. Zsolt" w:date="2020-12-11T09:08:00Z"/>
          <w:rFonts w:ascii="Times New Roman" w:hAnsi="Times New Roman" w:cs="Times New Roman"/>
          <w:b/>
          <w:sz w:val="30"/>
          <w:szCs w:val="30"/>
        </w:rPr>
      </w:pPr>
    </w:p>
    <w:p w:rsidR="00DF5088" w:rsidRPr="00B26C24" w:rsidRDefault="00DF5088" w:rsidP="00CA4853">
      <w:pPr>
        <w:suppressAutoHyphens/>
        <w:spacing w:after="0"/>
        <w:jc w:val="both"/>
        <w:rPr>
          <w:rFonts w:ascii="Times New Roman" w:hAnsi="Times New Roman" w:cs="Times New Roman"/>
          <w:lang w:eastAsia="zh-CN"/>
        </w:rPr>
      </w:pPr>
      <w:r w:rsidRPr="009658E2">
        <w:rPr>
          <w:rFonts w:ascii="Times New Roman" w:hAnsi="Times New Roman" w:cs="Times New Roman"/>
          <w:bCs/>
          <w:lang w:eastAsia="zh-CN"/>
        </w:rPr>
        <w:t>Budapest Főváros VIII. ke</w:t>
      </w:r>
      <w:r w:rsidR="00AF1C82" w:rsidRPr="009658E2">
        <w:rPr>
          <w:rFonts w:ascii="Times New Roman" w:hAnsi="Times New Roman" w:cs="Times New Roman"/>
          <w:bCs/>
          <w:lang w:eastAsia="zh-CN"/>
        </w:rPr>
        <w:t>rület Józsefvárosi Önkormányzat</w:t>
      </w:r>
      <w:r w:rsidR="00F17223" w:rsidRPr="009658E2">
        <w:rPr>
          <w:rFonts w:ascii="Times New Roman" w:hAnsi="Times New Roman" w:cs="Times New Roman"/>
          <w:bCs/>
          <w:lang w:eastAsia="zh-CN"/>
        </w:rPr>
        <w:t>a a</w:t>
      </w:r>
      <w:r w:rsidR="005E5D5E">
        <w:rPr>
          <w:rFonts w:ascii="Times New Roman" w:hAnsi="Times New Roman" w:cs="Times New Roman"/>
          <w:bCs/>
          <w:lang w:eastAsia="zh-CN"/>
        </w:rPr>
        <w:t xml:space="preserve"> 455.</w:t>
      </w:r>
      <w:bookmarkStart w:id="1" w:name="_GoBack"/>
      <w:bookmarkEnd w:id="1"/>
      <w:r w:rsidR="00D568B1" w:rsidRPr="009658E2">
        <w:rPr>
          <w:rFonts w:ascii="Times New Roman" w:hAnsi="Times New Roman" w:cs="Times New Roman"/>
          <w:b/>
        </w:rPr>
        <w:t>/</w:t>
      </w:r>
      <w:r w:rsidR="00D568B1" w:rsidRPr="009658E2">
        <w:rPr>
          <w:rFonts w:ascii="Times New Roman" w:hAnsi="Times New Roman" w:cs="Times New Roman"/>
        </w:rPr>
        <w:t>2020. (</w:t>
      </w:r>
      <w:r w:rsidR="00337E5B" w:rsidRPr="009658E2">
        <w:rPr>
          <w:rFonts w:ascii="Times New Roman" w:hAnsi="Times New Roman" w:cs="Times New Roman"/>
        </w:rPr>
        <w:t>XII.</w:t>
      </w:r>
      <w:r w:rsidR="00F17223" w:rsidRPr="009658E2">
        <w:rPr>
          <w:rFonts w:ascii="Times New Roman" w:hAnsi="Times New Roman" w:cs="Times New Roman"/>
        </w:rPr>
        <w:t>17</w:t>
      </w:r>
      <w:r w:rsidR="00136A80" w:rsidRPr="009658E2">
        <w:rPr>
          <w:rFonts w:ascii="Times New Roman" w:hAnsi="Times New Roman" w:cs="Times New Roman"/>
        </w:rPr>
        <w:t>.</w:t>
      </w:r>
      <w:r w:rsidR="002C14B3" w:rsidRPr="009658E2">
        <w:rPr>
          <w:rFonts w:ascii="Times New Roman" w:hAnsi="Times New Roman" w:cs="Times New Roman"/>
        </w:rPr>
        <w:t>)</w:t>
      </w:r>
      <w:r w:rsidR="00D568B1" w:rsidRPr="009658E2">
        <w:rPr>
          <w:rFonts w:ascii="Times New Roman" w:hAnsi="Times New Roman" w:cs="Times New Roman"/>
        </w:rPr>
        <w:t xml:space="preserve"> számú </w:t>
      </w:r>
      <w:r w:rsidR="009658E2">
        <w:rPr>
          <w:rFonts w:ascii="Times New Roman" w:hAnsi="Times New Roman" w:cs="Times New Roman"/>
        </w:rPr>
        <w:t xml:space="preserve">polgármesteri </w:t>
      </w:r>
      <w:r w:rsidR="008840BF" w:rsidRPr="009658E2">
        <w:rPr>
          <w:rFonts w:ascii="Times New Roman" w:hAnsi="Times New Roman" w:cs="Times New Roman"/>
          <w:lang w:eastAsia="zh-CN"/>
        </w:rPr>
        <w:t>határozat</w:t>
      </w:r>
      <w:r w:rsidRPr="009658E2">
        <w:rPr>
          <w:rFonts w:ascii="Times New Roman" w:hAnsi="Times New Roman" w:cs="Times New Roman"/>
          <w:lang w:eastAsia="zh-CN"/>
        </w:rPr>
        <w:t xml:space="preserve"> alapján </w:t>
      </w:r>
      <w:r w:rsidRPr="009658E2">
        <w:rPr>
          <w:rFonts w:ascii="Times New Roman" w:hAnsi="Times New Roman" w:cs="Times New Roman"/>
          <w:bCs/>
          <w:lang w:eastAsia="zh-CN"/>
        </w:rPr>
        <w:t xml:space="preserve">pályázatot ír </w:t>
      </w:r>
      <w:r w:rsidRPr="00B26C24">
        <w:rPr>
          <w:rFonts w:ascii="Times New Roman" w:hAnsi="Times New Roman" w:cs="Times New Roman"/>
          <w:bCs/>
          <w:lang w:eastAsia="zh-CN"/>
        </w:rPr>
        <w:t>ki</w:t>
      </w:r>
      <w:r w:rsidR="00D101C8" w:rsidRPr="00D101C8">
        <w:rPr>
          <w:rFonts w:ascii="Times New Roman" w:hAnsi="Times New Roman" w:cs="Times New Roman"/>
          <w:bCs/>
          <w:lang w:eastAsia="zh-CN"/>
        </w:rPr>
        <w:t xml:space="preserve"> az önkormán</w:t>
      </w:r>
      <w:r w:rsidR="00D101C8">
        <w:rPr>
          <w:rFonts w:ascii="Times New Roman" w:hAnsi="Times New Roman" w:cs="Times New Roman"/>
          <w:bCs/>
          <w:lang w:eastAsia="zh-CN"/>
        </w:rPr>
        <w:t xml:space="preserve">yzat költségvetési szerveinek </w:t>
      </w:r>
      <w:r w:rsidR="00D101C8" w:rsidRPr="00D101C8">
        <w:rPr>
          <w:rFonts w:ascii="Times New Roman" w:hAnsi="Times New Roman" w:cs="Times New Roman"/>
          <w:bCs/>
          <w:lang w:eastAsia="zh-CN"/>
        </w:rPr>
        <w:t>köztisztviselői, közalkalmazottai,</w:t>
      </w:r>
      <w:r w:rsidR="00D101C8">
        <w:rPr>
          <w:rFonts w:ascii="Times New Roman" w:hAnsi="Times New Roman" w:cs="Times New Roman"/>
          <w:bCs/>
          <w:lang w:eastAsia="zh-CN"/>
        </w:rPr>
        <w:t xml:space="preserve"> munkavállalói és a JGK </w:t>
      </w:r>
      <w:proofErr w:type="spellStart"/>
      <w:r w:rsidR="00D101C8">
        <w:rPr>
          <w:rFonts w:ascii="Times New Roman" w:hAnsi="Times New Roman" w:cs="Times New Roman"/>
          <w:bCs/>
          <w:lang w:eastAsia="zh-CN"/>
        </w:rPr>
        <w:t>Zrt</w:t>
      </w:r>
      <w:proofErr w:type="spellEnd"/>
      <w:r w:rsidR="00D101C8">
        <w:rPr>
          <w:rFonts w:ascii="Times New Roman" w:hAnsi="Times New Roman" w:cs="Times New Roman"/>
          <w:bCs/>
          <w:lang w:eastAsia="zh-CN"/>
        </w:rPr>
        <w:t>.,</w:t>
      </w:r>
      <w:r w:rsidR="00D101C8" w:rsidRPr="00D101C8">
        <w:rPr>
          <w:rFonts w:ascii="Times New Roman" w:hAnsi="Times New Roman" w:cs="Times New Roman"/>
          <w:bCs/>
          <w:lang w:eastAsia="zh-CN"/>
        </w:rPr>
        <w:t xml:space="preserve"> JKN </w:t>
      </w:r>
      <w:proofErr w:type="spellStart"/>
      <w:r w:rsidR="00D101C8" w:rsidRPr="00D101C8">
        <w:rPr>
          <w:rFonts w:ascii="Times New Roman" w:hAnsi="Times New Roman" w:cs="Times New Roman"/>
          <w:bCs/>
          <w:lang w:eastAsia="zh-CN"/>
        </w:rPr>
        <w:t>Zrt</w:t>
      </w:r>
      <w:proofErr w:type="spellEnd"/>
      <w:r w:rsidR="00D101C8" w:rsidRPr="00D101C8">
        <w:rPr>
          <w:rFonts w:ascii="Times New Roman" w:hAnsi="Times New Roman" w:cs="Times New Roman"/>
          <w:bCs/>
          <w:lang w:eastAsia="zh-CN"/>
        </w:rPr>
        <w:t xml:space="preserve">. és RÉV8 </w:t>
      </w:r>
      <w:proofErr w:type="spellStart"/>
      <w:r w:rsidR="00D101C8" w:rsidRPr="00D101C8">
        <w:rPr>
          <w:rFonts w:ascii="Times New Roman" w:hAnsi="Times New Roman" w:cs="Times New Roman"/>
          <w:bCs/>
          <w:lang w:eastAsia="zh-CN"/>
        </w:rPr>
        <w:t>Zrt</w:t>
      </w:r>
      <w:proofErr w:type="spellEnd"/>
      <w:r w:rsidR="00D101C8" w:rsidRPr="00D101C8">
        <w:rPr>
          <w:rFonts w:ascii="Times New Roman" w:hAnsi="Times New Roman" w:cs="Times New Roman"/>
          <w:bCs/>
          <w:lang w:eastAsia="zh-CN"/>
        </w:rPr>
        <w:t>. által munkaviszonyban álló alkalmazottai részére</w:t>
      </w:r>
      <w:r w:rsidR="00D101C8">
        <w:rPr>
          <w:rFonts w:ascii="Times New Roman" w:hAnsi="Times New Roman" w:cs="Times New Roman"/>
          <w:bCs/>
          <w:lang w:eastAsia="zh-CN"/>
        </w:rPr>
        <w:t xml:space="preserve"> a munkába járás környezetbarát és környezettudatos </w:t>
      </w:r>
      <w:r w:rsidR="002C14B3">
        <w:rPr>
          <w:rFonts w:ascii="Times New Roman" w:hAnsi="Times New Roman" w:cs="Times New Roman"/>
          <w:lang w:eastAsia="zh-CN"/>
        </w:rPr>
        <w:t>elősegítésére</w:t>
      </w:r>
      <w:r w:rsidR="005850C1">
        <w:rPr>
          <w:rFonts w:ascii="Times New Roman" w:hAnsi="Times New Roman" w:cs="Times New Roman"/>
          <w:lang w:eastAsia="zh-CN"/>
        </w:rPr>
        <w:t>, modellkísérleti jelleggel</w:t>
      </w:r>
      <w:r w:rsidRPr="00B26C24">
        <w:rPr>
          <w:rFonts w:ascii="Times New Roman" w:hAnsi="Times New Roman" w:cs="Times New Roman"/>
          <w:lang w:eastAsia="zh-CN"/>
        </w:rPr>
        <w:t xml:space="preserve">. </w:t>
      </w:r>
    </w:p>
    <w:p w:rsidR="00DF5088" w:rsidRPr="000C3FE2" w:rsidRDefault="00831BC4" w:rsidP="000C3FE2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B26C24">
        <w:rPr>
          <w:rFonts w:ascii="Times New Roman" w:hAnsi="Times New Roman" w:cs="Times New Roman"/>
          <w:lang w:eastAsia="zh-CN"/>
        </w:rPr>
        <w:t>A Képviselő-testület a 202</w:t>
      </w:r>
      <w:r w:rsidR="000C3FE2">
        <w:rPr>
          <w:rFonts w:ascii="Times New Roman" w:hAnsi="Times New Roman" w:cs="Times New Roman"/>
          <w:lang w:eastAsia="zh-CN"/>
        </w:rPr>
        <w:t xml:space="preserve">0. évi költségvetésében ezen pályázat részére </w:t>
      </w:r>
      <w:r w:rsidR="009A26DE">
        <w:rPr>
          <w:rFonts w:ascii="Times New Roman" w:hAnsi="Times New Roman" w:cs="Times New Roman"/>
          <w:lang w:eastAsia="zh-CN"/>
        </w:rPr>
        <w:t xml:space="preserve">bruttó </w:t>
      </w:r>
      <w:r w:rsidR="00DE0963" w:rsidRPr="00B26C24">
        <w:rPr>
          <w:rFonts w:ascii="Times New Roman" w:hAnsi="Times New Roman" w:cs="Times New Roman"/>
          <w:color w:val="000000"/>
          <w:lang w:eastAsia="en-US"/>
        </w:rPr>
        <w:t>1</w:t>
      </w:r>
      <w:r w:rsidR="000C3FE2">
        <w:rPr>
          <w:rFonts w:ascii="Times New Roman" w:hAnsi="Times New Roman" w:cs="Times New Roman"/>
          <w:color w:val="000000"/>
          <w:lang w:eastAsia="en-US"/>
        </w:rPr>
        <w:t>.</w:t>
      </w:r>
      <w:r w:rsidR="00DF5088" w:rsidRPr="00B26C24">
        <w:rPr>
          <w:rFonts w:ascii="Times New Roman" w:hAnsi="Times New Roman" w:cs="Times New Roman"/>
          <w:color w:val="000000"/>
          <w:lang w:eastAsia="en-US"/>
        </w:rPr>
        <w:t>000</w:t>
      </w:r>
      <w:r w:rsidR="000C3FE2">
        <w:rPr>
          <w:rFonts w:ascii="Times New Roman" w:hAnsi="Times New Roman" w:cs="Times New Roman"/>
          <w:color w:val="000000"/>
          <w:lang w:eastAsia="en-US"/>
        </w:rPr>
        <w:t>.</w:t>
      </w:r>
      <w:r w:rsidR="00DF5088" w:rsidRPr="00B26C24">
        <w:rPr>
          <w:rFonts w:ascii="Times New Roman" w:hAnsi="Times New Roman" w:cs="Times New Roman"/>
          <w:color w:val="000000"/>
          <w:lang w:eastAsia="en-US"/>
        </w:rPr>
        <w:t>000</w:t>
      </w:r>
      <w:r w:rsidR="000C3FE2">
        <w:rPr>
          <w:rFonts w:ascii="Times New Roman" w:hAnsi="Times New Roman" w:cs="Times New Roman"/>
          <w:color w:val="000000"/>
          <w:lang w:eastAsia="en-US"/>
        </w:rPr>
        <w:t>.</w:t>
      </w:r>
      <w:r w:rsidR="00DF5088" w:rsidRPr="00B26C24">
        <w:rPr>
          <w:rFonts w:ascii="Times New Roman" w:hAnsi="Times New Roman" w:cs="Times New Roman"/>
          <w:color w:val="000000"/>
          <w:lang w:eastAsia="en-US"/>
        </w:rPr>
        <w:t xml:space="preserve"> Ft </w:t>
      </w:r>
      <w:r w:rsidR="00DF5088" w:rsidRPr="00B26C24">
        <w:rPr>
          <w:rFonts w:ascii="Times New Roman" w:hAnsi="Times New Roman" w:cs="Times New Roman"/>
          <w:bCs/>
          <w:lang w:eastAsia="zh-CN"/>
        </w:rPr>
        <w:t>keretösszeget különített el.</w:t>
      </w:r>
      <w:r w:rsidR="00DF5088" w:rsidRPr="00B26C24">
        <w:rPr>
          <w:rFonts w:ascii="Times New Roman" w:hAnsi="Times New Roman" w:cs="Times New Roman"/>
          <w:lang w:eastAsia="zh-CN"/>
        </w:rPr>
        <w:t xml:space="preserve"> </w:t>
      </w:r>
    </w:p>
    <w:p w:rsidR="00B26C24" w:rsidRDefault="00B26C24" w:rsidP="00CA4853">
      <w:pPr>
        <w:spacing w:after="0"/>
        <w:jc w:val="both"/>
        <w:rPr>
          <w:rFonts w:ascii="Times New Roman" w:hAnsi="Times New Roman" w:cs="Times New Roman"/>
          <w:u w:val="single"/>
          <w:lang w:eastAsia="zh-CN"/>
        </w:rPr>
      </w:pPr>
    </w:p>
    <w:p w:rsidR="00CA4853" w:rsidRPr="00CA4853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CA4853">
        <w:rPr>
          <w:rFonts w:ascii="Times New Roman" w:hAnsi="Times New Roman" w:cs="Times New Roman"/>
          <w:b/>
          <w:u w:val="single"/>
        </w:rPr>
        <w:t>A pályázat célja</w:t>
      </w:r>
      <w:r w:rsidR="006775FB">
        <w:rPr>
          <w:rFonts w:ascii="Times New Roman" w:hAnsi="Times New Roman" w:cs="Times New Roman"/>
          <w:b/>
          <w:u w:val="single"/>
        </w:rPr>
        <w:t>:</w:t>
      </w:r>
    </w:p>
    <w:p w:rsidR="00DF5088" w:rsidRPr="004422EC" w:rsidRDefault="00F573F9" w:rsidP="00CA4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zh-CN"/>
        </w:rPr>
        <w:t xml:space="preserve">Az </w:t>
      </w:r>
      <w:r w:rsidR="00516F13" w:rsidRPr="004422EC">
        <w:rPr>
          <w:rFonts w:ascii="Times New Roman" w:hAnsi="Times New Roman" w:cs="Times New Roman"/>
          <w:bCs/>
          <w:lang w:eastAsia="zh-CN"/>
        </w:rPr>
        <w:t xml:space="preserve">Önkormányzat </w:t>
      </w:r>
      <w:r w:rsidR="00516F13" w:rsidRPr="004422EC">
        <w:rPr>
          <w:rFonts w:ascii="Times New Roman" w:hAnsi="Times New Roman" w:cs="Times New Roman"/>
        </w:rPr>
        <w:t>Képviselő-testület</w:t>
      </w:r>
      <w:r w:rsidR="0052380A" w:rsidRPr="004422EC">
        <w:rPr>
          <w:rFonts w:ascii="Times New Roman" w:hAnsi="Times New Roman" w:cs="Times New Roman"/>
        </w:rPr>
        <w:t xml:space="preserve">e által </w:t>
      </w:r>
      <w:r w:rsidR="0052380A" w:rsidRPr="00414AE0">
        <w:rPr>
          <w:rFonts w:ascii="Times New Roman" w:hAnsi="Times New Roman" w:cs="Times New Roman"/>
          <w:u w:val="single"/>
        </w:rPr>
        <w:t>9/2020. (I.30.) számú határozattal elfogadott</w:t>
      </w:r>
      <w:r w:rsidR="0052380A" w:rsidRPr="004422EC">
        <w:rPr>
          <w:rFonts w:ascii="Times New Roman" w:hAnsi="Times New Roman" w:cs="Times New Roman"/>
        </w:rPr>
        <w:t xml:space="preserve"> </w:t>
      </w:r>
      <w:r w:rsidR="0052380A" w:rsidRPr="00C640E8">
        <w:rPr>
          <w:rFonts w:ascii="Times New Roman" w:hAnsi="Times New Roman" w:cs="Times New Roman"/>
          <w:b/>
          <w:u w:val="single"/>
        </w:rPr>
        <w:t>K</w:t>
      </w:r>
      <w:r w:rsidR="00414AE0" w:rsidRPr="00C640E8">
        <w:rPr>
          <w:rFonts w:ascii="Times New Roman" w:hAnsi="Times New Roman" w:cs="Times New Roman"/>
          <w:b/>
          <w:u w:val="single"/>
        </w:rPr>
        <w:t>límavédelmi Intézkedési Terv</w:t>
      </w:r>
      <w:r w:rsidR="00414AE0" w:rsidRPr="00C640E8">
        <w:rPr>
          <w:rFonts w:ascii="Times New Roman" w:hAnsi="Times New Roman" w:cs="Times New Roman"/>
          <w:u w:val="single"/>
        </w:rPr>
        <w:t xml:space="preserve"> 1.3</w:t>
      </w:r>
      <w:r w:rsidR="0052380A" w:rsidRPr="00C640E8">
        <w:rPr>
          <w:rFonts w:ascii="Times New Roman" w:hAnsi="Times New Roman" w:cs="Times New Roman"/>
          <w:u w:val="single"/>
        </w:rPr>
        <w:t xml:space="preserve"> pontjába</w:t>
      </w:r>
      <w:r w:rsidR="00716C24" w:rsidRPr="00C640E8">
        <w:rPr>
          <w:rFonts w:ascii="Times New Roman" w:hAnsi="Times New Roman" w:cs="Times New Roman"/>
          <w:u w:val="single"/>
        </w:rPr>
        <w:t>n</w:t>
      </w:r>
      <w:r w:rsidR="00716C24">
        <w:rPr>
          <w:rFonts w:ascii="Times New Roman" w:hAnsi="Times New Roman" w:cs="Times New Roman"/>
        </w:rPr>
        <w:t xml:space="preserve"> megfogalmazott cél</w:t>
      </w:r>
      <w:r w:rsidR="0052380A" w:rsidRPr="004422EC">
        <w:rPr>
          <w:rFonts w:ascii="Times New Roman" w:hAnsi="Times New Roman" w:cs="Times New Roman"/>
        </w:rPr>
        <w:t xml:space="preserve"> </w:t>
      </w:r>
      <w:r w:rsidR="004422EC" w:rsidRPr="004422EC">
        <w:rPr>
          <w:rFonts w:ascii="Times New Roman" w:hAnsi="Times New Roman" w:cs="Times New Roman"/>
        </w:rPr>
        <w:t>elősegítése</w:t>
      </w:r>
      <w:r w:rsidR="00FB3223">
        <w:rPr>
          <w:rFonts w:ascii="Times New Roman" w:hAnsi="Times New Roman" w:cs="Times New Roman"/>
        </w:rPr>
        <w:t>,</w:t>
      </w:r>
      <w:r w:rsidR="0052380A" w:rsidRPr="004422EC">
        <w:rPr>
          <w:rFonts w:ascii="Times New Roman" w:hAnsi="Times New Roman" w:cs="Times New Roman"/>
        </w:rPr>
        <w:t xml:space="preserve"> </w:t>
      </w:r>
      <w:r w:rsidR="004422EC" w:rsidRPr="004422EC">
        <w:rPr>
          <w:rFonts w:ascii="Times New Roman" w:hAnsi="Times New Roman"/>
          <w:color w:val="000000"/>
        </w:rPr>
        <w:t xml:space="preserve">a saját </w:t>
      </w:r>
      <w:r w:rsidR="00716C24">
        <w:rPr>
          <w:rFonts w:ascii="Times New Roman" w:hAnsi="Times New Roman"/>
          <w:color w:val="000000"/>
        </w:rPr>
        <w:t>gépjárművel rendelkező munkavállalók</w:t>
      </w:r>
      <w:r w:rsidR="00DE6FCE">
        <w:rPr>
          <w:rFonts w:ascii="Times New Roman" w:hAnsi="Times New Roman"/>
          <w:color w:val="000000"/>
        </w:rPr>
        <w:t xml:space="preserve"> munkába járásának „zöldebbé</w:t>
      </w:r>
      <w:r w:rsidR="00716C24">
        <w:rPr>
          <w:rFonts w:ascii="Times New Roman" w:hAnsi="Times New Roman"/>
          <w:color w:val="000000"/>
        </w:rPr>
        <w:t xml:space="preserve">” tétele, úgy hogy a pályázók vállalják gépjármű helyett közösségi közlekedéssel vagy egyéb környezetkímélő eszközzel </w:t>
      </w:r>
      <w:r w:rsidR="00773CD0">
        <w:rPr>
          <w:rFonts w:ascii="Times New Roman" w:hAnsi="Times New Roman"/>
          <w:color w:val="000000"/>
        </w:rPr>
        <w:t>járnak be a munkahelyükre</w:t>
      </w:r>
      <w:r w:rsidR="0052380A" w:rsidRPr="004422EC">
        <w:rPr>
          <w:rFonts w:ascii="Times New Roman" w:hAnsi="Times New Roman" w:cs="Times New Roman"/>
        </w:rPr>
        <w:t>.</w:t>
      </w:r>
    </w:p>
    <w:p w:rsidR="00B26C24" w:rsidRPr="00B26C24" w:rsidRDefault="00B26C24" w:rsidP="00CA4853">
      <w:pPr>
        <w:spacing w:after="0"/>
        <w:jc w:val="both"/>
        <w:rPr>
          <w:rFonts w:ascii="Times New Roman" w:hAnsi="Times New Roman" w:cs="Times New Roman"/>
        </w:rPr>
      </w:pPr>
    </w:p>
    <w:p w:rsidR="00DF5088" w:rsidRPr="00B26C24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B26C24">
        <w:rPr>
          <w:rFonts w:ascii="Times New Roman" w:hAnsi="Times New Roman" w:cs="Times New Roman"/>
          <w:b/>
          <w:u w:val="single"/>
        </w:rPr>
        <w:t>A pályázók köre</w:t>
      </w:r>
      <w:r w:rsidR="006775FB">
        <w:rPr>
          <w:rFonts w:ascii="Times New Roman" w:hAnsi="Times New Roman" w:cs="Times New Roman"/>
          <w:b/>
          <w:u w:val="single"/>
        </w:rPr>
        <w:t>:</w:t>
      </w:r>
    </w:p>
    <w:p w:rsidR="00C640E8" w:rsidRPr="00616F68" w:rsidRDefault="00C640E8" w:rsidP="00C640E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640E8">
        <w:rPr>
          <w:rFonts w:ascii="Times New Roman" w:hAnsi="Times New Roman" w:cs="Times New Roman"/>
        </w:rPr>
        <w:t>az ön</w:t>
      </w:r>
      <w:r w:rsidRPr="00CA2A3A">
        <w:rPr>
          <w:rFonts w:ascii="Times New Roman" w:hAnsi="Times New Roman" w:cs="Times New Roman"/>
          <w:color w:val="000000" w:themeColor="text1"/>
        </w:rPr>
        <w:t xml:space="preserve">kormányzat költségvetési szerveinek a köztisztviselői, közalkalmazottai, munkavállalói és a JGK </w:t>
      </w:r>
      <w:proofErr w:type="spellStart"/>
      <w:r w:rsidRPr="00CA2A3A">
        <w:rPr>
          <w:rFonts w:ascii="Times New Roman" w:hAnsi="Times New Roman" w:cs="Times New Roman"/>
          <w:color w:val="000000" w:themeColor="text1"/>
        </w:rPr>
        <w:t>Zrt</w:t>
      </w:r>
      <w:proofErr w:type="spellEnd"/>
      <w:r w:rsidRPr="00CA2A3A">
        <w:rPr>
          <w:rFonts w:ascii="Times New Roman" w:hAnsi="Times New Roman" w:cs="Times New Roman"/>
          <w:color w:val="000000" w:themeColor="text1"/>
        </w:rPr>
        <w:t xml:space="preserve">., JKN </w:t>
      </w:r>
      <w:proofErr w:type="spellStart"/>
      <w:r w:rsidRPr="00CA2A3A">
        <w:rPr>
          <w:rFonts w:ascii="Times New Roman" w:hAnsi="Times New Roman" w:cs="Times New Roman"/>
          <w:color w:val="000000" w:themeColor="text1"/>
        </w:rPr>
        <w:t>Zrt</w:t>
      </w:r>
      <w:proofErr w:type="spellEnd"/>
      <w:r w:rsidRPr="00CA2A3A">
        <w:rPr>
          <w:rFonts w:ascii="Times New Roman" w:hAnsi="Times New Roman" w:cs="Times New Roman"/>
          <w:color w:val="000000" w:themeColor="text1"/>
        </w:rPr>
        <w:t xml:space="preserve">. és RÉV8 </w:t>
      </w:r>
      <w:proofErr w:type="spellStart"/>
      <w:r w:rsidRPr="00CA2A3A">
        <w:rPr>
          <w:rFonts w:ascii="Times New Roman" w:hAnsi="Times New Roman" w:cs="Times New Roman"/>
          <w:color w:val="000000" w:themeColor="text1"/>
        </w:rPr>
        <w:t>Zrt</w:t>
      </w:r>
      <w:proofErr w:type="spellEnd"/>
      <w:r w:rsidRPr="00CA2A3A">
        <w:rPr>
          <w:rFonts w:ascii="Times New Roman" w:hAnsi="Times New Roman" w:cs="Times New Roman"/>
          <w:color w:val="000000" w:themeColor="text1"/>
        </w:rPr>
        <w:t>. által munkaviszonyban álló alkalmazottai</w:t>
      </w:r>
      <w:r w:rsidR="00BA06E0" w:rsidRPr="00CA2A3A">
        <w:rPr>
          <w:rFonts w:ascii="Times New Roman" w:hAnsi="Times New Roman" w:cs="Times New Roman"/>
          <w:color w:val="000000" w:themeColor="text1"/>
        </w:rPr>
        <w:t>, akik munkába saját tulajdonú (vagy üzembentartó) gépjárművel járnak.</w:t>
      </w:r>
    </w:p>
    <w:p w:rsidR="008C1FAE" w:rsidRPr="00B26C24" w:rsidRDefault="008C1FAE" w:rsidP="00CA4853">
      <w:pPr>
        <w:spacing w:after="0"/>
        <w:jc w:val="both"/>
        <w:rPr>
          <w:rFonts w:ascii="Times New Roman" w:hAnsi="Times New Roman" w:cs="Times New Roman"/>
        </w:rPr>
      </w:pPr>
    </w:p>
    <w:p w:rsidR="00DF5088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B26C24">
        <w:rPr>
          <w:rFonts w:ascii="Times New Roman" w:hAnsi="Times New Roman" w:cs="Times New Roman"/>
          <w:b/>
          <w:u w:val="single"/>
        </w:rPr>
        <w:t>A pályázat tárgya</w:t>
      </w:r>
      <w:r w:rsidR="006775FB">
        <w:rPr>
          <w:rFonts w:ascii="Times New Roman" w:hAnsi="Times New Roman" w:cs="Times New Roman"/>
          <w:b/>
          <w:u w:val="single"/>
        </w:rPr>
        <w:t>:</w:t>
      </w:r>
    </w:p>
    <w:p w:rsidR="006775FB" w:rsidRPr="006775FB" w:rsidRDefault="003A4EB7" w:rsidP="006775FB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 DB éves BKK bérlet</w:t>
      </w:r>
      <w:r w:rsidR="00C42137">
        <w:rPr>
          <w:rFonts w:ascii="Times New Roman" w:hAnsi="Times New Roman" w:cs="Times New Roman"/>
        </w:rPr>
        <w:t>,</w:t>
      </w:r>
    </w:p>
    <w:p w:rsidR="006775FB" w:rsidRPr="00F14C17" w:rsidRDefault="006775FB" w:rsidP="006775FB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BUBI éves bérlet</w:t>
      </w:r>
      <w:r w:rsidR="00C42137">
        <w:rPr>
          <w:rFonts w:ascii="Times New Roman" w:hAnsi="Times New Roman" w:cs="Times New Roman"/>
        </w:rPr>
        <w:t>,</w:t>
      </w:r>
    </w:p>
    <w:p w:rsidR="00F14C17" w:rsidRPr="002F52DC" w:rsidRDefault="00F14C17" w:rsidP="006775FB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szabadon választott </w:t>
      </w:r>
      <w:r w:rsidR="00C42137">
        <w:rPr>
          <w:rFonts w:ascii="Times New Roman" w:hAnsi="Times New Roman" w:cs="Times New Roman"/>
        </w:rPr>
        <w:t xml:space="preserve">(nem belsőégésű motorral hajtott) környezetkímélő, munkába járáshoz használható eszköz – például emberi erővel hajtott roller, elektromos roller, </w:t>
      </w:r>
      <w:proofErr w:type="spellStart"/>
      <w:r w:rsidR="00C42137">
        <w:rPr>
          <w:rFonts w:ascii="Times New Roman" w:hAnsi="Times New Roman" w:cs="Times New Roman"/>
        </w:rPr>
        <w:t>segway</w:t>
      </w:r>
      <w:proofErr w:type="spellEnd"/>
      <w:r w:rsidR="00C42137">
        <w:rPr>
          <w:rFonts w:ascii="Times New Roman" w:hAnsi="Times New Roman" w:cs="Times New Roman"/>
        </w:rPr>
        <w:t xml:space="preserve">, kerékpár, </w:t>
      </w:r>
      <w:r w:rsidR="00C42137" w:rsidRPr="002F52DC">
        <w:rPr>
          <w:rFonts w:ascii="Times New Roman" w:hAnsi="Times New Roman" w:cs="Times New Roman"/>
        </w:rPr>
        <w:t>stb. – vásárlásához</w:t>
      </w:r>
      <w:r w:rsidR="00DD741E" w:rsidRPr="002F52DC">
        <w:rPr>
          <w:rFonts w:ascii="Times New Roman" w:hAnsi="Times New Roman" w:cs="Times New Roman"/>
        </w:rPr>
        <w:t xml:space="preserve"> bruttó </w:t>
      </w:r>
      <w:r w:rsidR="00C42137" w:rsidRPr="002F52DC">
        <w:rPr>
          <w:rFonts w:ascii="Times New Roman" w:hAnsi="Times New Roman" w:cs="Times New Roman"/>
        </w:rPr>
        <w:t>50.000 Ft-ig,</w:t>
      </w:r>
    </w:p>
    <w:p w:rsidR="002F52DC" w:rsidRDefault="00C42137" w:rsidP="00FA368F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2F52DC">
        <w:rPr>
          <w:rFonts w:ascii="Times New Roman" w:hAnsi="Times New Roman" w:cs="Times New Roman"/>
        </w:rPr>
        <w:t>kerékpár javíttatása (egy alkalommal)</w:t>
      </w:r>
      <w:r w:rsidR="00DD741E" w:rsidRPr="002F52DC">
        <w:rPr>
          <w:rFonts w:ascii="Times New Roman" w:hAnsi="Times New Roman" w:cs="Times New Roman"/>
        </w:rPr>
        <w:t xml:space="preserve"> bruttó </w:t>
      </w:r>
      <w:r w:rsidRPr="002F52DC">
        <w:rPr>
          <w:rFonts w:ascii="Times New Roman" w:hAnsi="Times New Roman" w:cs="Times New Roman"/>
        </w:rPr>
        <w:t>50.000 Ft-ig.</w:t>
      </w:r>
    </w:p>
    <w:p w:rsidR="00DF5088" w:rsidRPr="00B26C24" w:rsidRDefault="00DF5088" w:rsidP="007C3828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B26C24">
        <w:rPr>
          <w:rFonts w:ascii="Times New Roman" w:hAnsi="Times New Roman" w:cs="Times New Roman"/>
          <w:b/>
          <w:u w:val="single"/>
        </w:rPr>
        <w:t>Pályázati feltételek</w:t>
      </w:r>
      <w:r w:rsidR="00A108C3">
        <w:rPr>
          <w:rFonts w:ascii="Times New Roman" w:hAnsi="Times New Roman" w:cs="Times New Roman"/>
          <w:b/>
          <w:u w:val="single"/>
        </w:rPr>
        <w:t>:</w:t>
      </w:r>
    </w:p>
    <w:p w:rsidR="006B2478" w:rsidRDefault="00BF35DE" w:rsidP="006B778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Érvényes pályázni</w:t>
      </w:r>
      <w:r w:rsidR="006B7781">
        <w:rPr>
          <w:rFonts w:ascii="Times New Roman" w:hAnsi="Times New Roman" w:cs="Times New Roman"/>
        </w:rPr>
        <w:t xml:space="preserve"> </w:t>
      </w:r>
      <w:r w:rsidR="00586EC8" w:rsidRPr="006B7781">
        <w:rPr>
          <w:rFonts w:ascii="Times New Roman" w:hAnsi="Times New Roman" w:cs="Times New Roman"/>
        </w:rPr>
        <w:t>a 2-es pontban felsorolt munkavállalók</w:t>
      </w:r>
      <w:r w:rsidR="00B04BB9" w:rsidRPr="006B7781">
        <w:rPr>
          <w:rFonts w:ascii="Times New Roman" w:hAnsi="Times New Roman" w:cs="Times New Roman"/>
        </w:rPr>
        <w:t xml:space="preserve"> esetében</w:t>
      </w:r>
      <w:r>
        <w:rPr>
          <w:rFonts w:ascii="Times New Roman" w:hAnsi="Times New Roman" w:cs="Times New Roman"/>
        </w:rPr>
        <w:t xml:space="preserve"> a pályázat részeként </w:t>
      </w:r>
      <w:r w:rsidR="00B04BB9" w:rsidRPr="006B7781">
        <w:rPr>
          <w:rFonts w:ascii="Times New Roman" w:hAnsi="Times New Roman" w:cs="Times New Roman"/>
        </w:rPr>
        <w:t xml:space="preserve">kitöltött </w:t>
      </w:r>
      <w:r w:rsidR="004E7898" w:rsidRPr="006B7781">
        <w:rPr>
          <w:rFonts w:ascii="Times New Roman" w:hAnsi="Times New Roman" w:cs="Times New Roman"/>
        </w:rPr>
        <w:t xml:space="preserve">és aláírt </w:t>
      </w:r>
      <w:r w:rsidR="00B04BB9" w:rsidRPr="006B7781">
        <w:rPr>
          <w:rFonts w:ascii="Times New Roman" w:hAnsi="Times New Roman" w:cs="Times New Roman"/>
        </w:rPr>
        <w:t>adatlap</w:t>
      </w:r>
      <w:r w:rsidR="00562A71" w:rsidRPr="006B7781">
        <w:rPr>
          <w:rFonts w:ascii="Times New Roman" w:hAnsi="Times New Roman" w:cs="Times New Roman"/>
        </w:rPr>
        <w:t>o</w:t>
      </w:r>
      <w:r w:rsidR="00616F68">
        <w:rPr>
          <w:rFonts w:ascii="Times New Roman" w:hAnsi="Times New Roman" w:cs="Times New Roman"/>
        </w:rPr>
        <w:t xml:space="preserve">n, </w:t>
      </w:r>
      <w:r w:rsidR="005A6400">
        <w:rPr>
          <w:rFonts w:ascii="Times New Roman" w:hAnsi="Times New Roman" w:cs="Times New Roman"/>
        </w:rPr>
        <w:t>valamint a</w:t>
      </w:r>
      <w:r w:rsidR="00B957EE">
        <w:rPr>
          <w:rFonts w:ascii="Times New Roman" w:hAnsi="Times New Roman" w:cs="Times New Roman"/>
        </w:rPr>
        <w:t xml:space="preserve"> </w:t>
      </w:r>
      <w:r w:rsidR="00D00F99" w:rsidRPr="006B7781">
        <w:rPr>
          <w:rFonts w:ascii="Times New Roman" w:hAnsi="Times New Roman" w:cs="Times New Roman"/>
        </w:rPr>
        <w:t>pályázatban megjelölt határidőben</w:t>
      </w:r>
      <w:r w:rsidR="004B04C8">
        <w:rPr>
          <w:rFonts w:ascii="Times New Roman" w:hAnsi="Times New Roman" w:cs="Times New Roman"/>
        </w:rPr>
        <w:t xml:space="preserve"> és </w:t>
      </w:r>
      <w:r w:rsidR="00616F68">
        <w:rPr>
          <w:rFonts w:ascii="Times New Roman" w:hAnsi="Times New Roman" w:cs="Times New Roman"/>
        </w:rPr>
        <w:t>módon</w:t>
      </w:r>
      <w:r w:rsidR="00616F68">
        <w:rPr>
          <w:rFonts w:ascii="Times New Roman" w:hAnsi="Times New Roman" w:cs="Times New Roman"/>
          <w:color w:val="000000" w:themeColor="text1"/>
        </w:rPr>
        <w:t xml:space="preserve"> lehet</w:t>
      </w:r>
      <w:r w:rsidR="00D00F99" w:rsidRPr="004E704A">
        <w:rPr>
          <w:rFonts w:ascii="Times New Roman" w:hAnsi="Times New Roman" w:cs="Times New Roman"/>
          <w:color w:val="000000" w:themeColor="text1"/>
        </w:rPr>
        <w:t>.</w:t>
      </w:r>
    </w:p>
    <w:p w:rsidR="0029480B" w:rsidRPr="00616F68" w:rsidRDefault="0029480B" w:rsidP="006B7781">
      <w:pPr>
        <w:spacing w:after="0"/>
        <w:jc w:val="both"/>
        <w:rPr>
          <w:rFonts w:ascii="Times New Roman" w:hAnsi="Times New Roman" w:cs="Times New Roman"/>
        </w:rPr>
      </w:pPr>
      <w:r w:rsidRPr="0007456F">
        <w:rPr>
          <w:rFonts w:ascii="Times New Roman" w:hAnsi="Times New Roman" w:cs="Times New Roman"/>
        </w:rPr>
        <w:t xml:space="preserve">A nem megfelelő módon </w:t>
      </w:r>
      <w:r>
        <w:rPr>
          <w:rFonts w:ascii="Times New Roman" w:hAnsi="Times New Roman" w:cs="Times New Roman"/>
        </w:rPr>
        <w:t xml:space="preserve">kitöltött, </w:t>
      </w:r>
      <w:r w:rsidRPr="0007456F">
        <w:rPr>
          <w:rFonts w:ascii="Times New Roman" w:hAnsi="Times New Roman" w:cs="Times New Roman"/>
        </w:rPr>
        <w:t xml:space="preserve">vagy </w:t>
      </w:r>
      <w:r>
        <w:rPr>
          <w:rFonts w:ascii="Times New Roman" w:hAnsi="Times New Roman" w:cs="Times New Roman"/>
        </w:rPr>
        <w:t xml:space="preserve">a pályázati határidőt követően, illetőleg </w:t>
      </w:r>
      <w:r w:rsidRPr="0007456F">
        <w:rPr>
          <w:rFonts w:ascii="Times New Roman" w:hAnsi="Times New Roman" w:cs="Times New Roman"/>
        </w:rPr>
        <w:t>nem a pályázati kiírásban pályázni jogosult</w:t>
      </w:r>
      <w:r>
        <w:rPr>
          <w:rFonts w:ascii="Times New Roman" w:hAnsi="Times New Roman" w:cs="Times New Roman"/>
        </w:rPr>
        <w:t xml:space="preserve"> által benyújtott pályázatok </w:t>
      </w:r>
      <w:r w:rsidRPr="0007456F">
        <w:rPr>
          <w:rFonts w:ascii="Times New Roman" w:hAnsi="Times New Roman" w:cs="Times New Roman"/>
        </w:rPr>
        <w:t>érvénytelenek</w:t>
      </w:r>
      <w:r>
        <w:rPr>
          <w:rFonts w:ascii="Times New Roman" w:hAnsi="Times New Roman" w:cs="Times New Roman"/>
        </w:rPr>
        <w:t>.</w:t>
      </w:r>
    </w:p>
    <w:p w:rsidR="0007456F" w:rsidRPr="00CA4853" w:rsidRDefault="0007456F" w:rsidP="00CA4853">
      <w:pPr>
        <w:spacing w:after="0"/>
        <w:jc w:val="both"/>
        <w:rPr>
          <w:bCs/>
        </w:rPr>
      </w:pPr>
    </w:p>
    <w:p w:rsidR="0007456F" w:rsidRPr="00CA4853" w:rsidRDefault="0007456F" w:rsidP="00CA4853">
      <w:pPr>
        <w:pStyle w:val="Listaszerbekezds"/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07456F">
        <w:rPr>
          <w:rFonts w:ascii="Times New Roman" w:hAnsi="Times New Roman" w:cs="Times New Roman"/>
          <w:b/>
          <w:bCs/>
          <w:u w:val="single"/>
        </w:rPr>
        <w:t>Hiánypótlás</w:t>
      </w:r>
      <w:r w:rsidR="00A108C3">
        <w:rPr>
          <w:rFonts w:ascii="Times New Roman" w:hAnsi="Times New Roman" w:cs="Times New Roman"/>
          <w:b/>
          <w:bCs/>
          <w:u w:val="single"/>
        </w:rPr>
        <w:t>:</w:t>
      </w:r>
    </w:p>
    <w:p w:rsidR="00CA4853" w:rsidRPr="00CA4853" w:rsidRDefault="00CA4853" w:rsidP="00CA485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29480B" w:rsidRDefault="0007456F" w:rsidP="00CA4853">
      <w:pPr>
        <w:pStyle w:val="Listaszerbekezds"/>
        <w:spacing w:before="120" w:after="0"/>
        <w:ind w:left="0"/>
        <w:jc w:val="both"/>
        <w:rPr>
          <w:rFonts w:ascii="Times New Roman" w:hAnsi="Times New Roman" w:cs="Times New Roman"/>
        </w:rPr>
      </w:pPr>
      <w:r w:rsidRPr="0007456F">
        <w:rPr>
          <w:rFonts w:ascii="Times New Roman" w:hAnsi="Times New Roman" w:cs="Times New Roman"/>
        </w:rPr>
        <w:lastRenderedPageBreak/>
        <w:t>Hiányosan benyújtott pályázat esetén</w:t>
      </w:r>
      <w:r w:rsidR="00804C6E">
        <w:rPr>
          <w:rFonts w:ascii="Times New Roman" w:hAnsi="Times New Roman" w:cs="Times New Roman"/>
        </w:rPr>
        <w:t xml:space="preserve"> a pályázat beérkezését követő </w:t>
      </w:r>
      <w:r w:rsidR="00616F68">
        <w:rPr>
          <w:rFonts w:ascii="Times New Roman" w:hAnsi="Times New Roman" w:cs="Times New Roman"/>
        </w:rPr>
        <w:t>15</w:t>
      </w:r>
      <w:r w:rsidRPr="0007456F">
        <w:rPr>
          <w:rFonts w:ascii="Times New Roman" w:hAnsi="Times New Roman" w:cs="Times New Roman"/>
        </w:rPr>
        <w:t xml:space="preserve"> munkanapon belül</w:t>
      </w:r>
      <w:r w:rsidR="00804C6E">
        <w:rPr>
          <w:rFonts w:ascii="Times New Roman" w:hAnsi="Times New Roman" w:cs="Times New Roman"/>
        </w:rPr>
        <w:t xml:space="preserve"> felhívás kerül kiküldésre</w:t>
      </w:r>
      <w:r w:rsidR="004A3D86">
        <w:rPr>
          <w:rFonts w:ascii="Times New Roman" w:hAnsi="Times New Roman" w:cs="Times New Roman"/>
        </w:rPr>
        <w:t>,</w:t>
      </w:r>
      <w:r w:rsidRPr="0007456F">
        <w:rPr>
          <w:rFonts w:ascii="Times New Roman" w:hAnsi="Times New Roman" w:cs="Times New Roman"/>
        </w:rPr>
        <w:t xml:space="preserve"> </w:t>
      </w:r>
      <w:r w:rsidR="00804C6E">
        <w:rPr>
          <w:rFonts w:ascii="Times New Roman" w:hAnsi="Times New Roman" w:cs="Times New Roman"/>
        </w:rPr>
        <w:t>a pályázó</w:t>
      </w:r>
      <w:r w:rsidR="00616F68">
        <w:rPr>
          <w:rFonts w:ascii="Times New Roman" w:hAnsi="Times New Roman" w:cs="Times New Roman"/>
        </w:rPr>
        <w:t>nak</w:t>
      </w:r>
      <w:r w:rsidR="00804C6E">
        <w:rPr>
          <w:rFonts w:ascii="Times New Roman" w:hAnsi="Times New Roman" w:cs="Times New Roman"/>
        </w:rPr>
        <w:t xml:space="preserve"> az adatlapon </w:t>
      </w:r>
      <w:r w:rsidR="00616F68">
        <w:rPr>
          <w:rFonts w:ascii="Times New Roman" w:hAnsi="Times New Roman" w:cs="Times New Roman"/>
        </w:rPr>
        <w:t xml:space="preserve">megadott </w:t>
      </w:r>
      <w:r w:rsidRPr="0007456F">
        <w:rPr>
          <w:rFonts w:ascii="Times New Roman" w:hAnsi="Times New Roman" w:cs="Times New Roman"/>
        </w:rPr>
        <w:t>e</w:t>
      </w:r>
      <w:r w:rsidR="00804C6E">
        <w:rPr>
          <w:rFonts w:ascii="Times New Roman" w:hAnsi="Times New Roman" w:cs="Times New Roman"/>
        </w:rPr>
        <w:t>lektronikus elérhetőség</w:t>
      </w:r>
      <w:r w:rsidR="00616F68">
        <w:rPr>
          <w:rFonts w:ascii="Times New Roman" w:hAnsi="Times New Roman" w:cs="Times New Roman"/>
        </w:rPr>
        <w:t>én</w:t>
      </w:r>
      <w:r w:rsidRPr="0007456F">
        <w:rPr>
          <w:rFonts w:ascii="Times New Roman" w:hAnsi="Times New Roman" w:cs="Times New Roman"/>
        </w:rPr>
        <w:t xml:space="preserve">. A hiánypótlási felhívás </w:t>
      </w:r>
      <w:r w:rsidR="004A3D86">
        <w:rPr>
          <w:rFonts w:ascii="Times New Roman" w:hAnsi="Times New Roman" w:cs="Times New Roman"/>
        </w:rPr>
        <w:t xml:space="preserve">teljesítésének </w:t>
      </w:r>
      <w:r w:rsidR="00616F68">
        <w:rPr>
          <w:rFonts w:ascii="Times New Roman" w:hAnsi="Times New Roman" w:cs="Times New Roman"/>
        </w:rPr>
        <w:t>határideje 5</w:t>
      </w:r>
      <w:r w:rsidRPr="0007456F">
        <w:rPr>
          <w:rFonts w:ascii="Times New Roman" w:hAnsi="Times New Roman" w:cs="Times New Roman"/>
        </w:rPr>
        <w:t xml:space="preserve"> munkanap.</w:t>
      </w:r>
    </w:p>
    <w:p w:rsidR="00771862" w:rsidRPr="002B0520" w:rsidRDefault="00771862" w:rsidP="00CA4853">
      <w:pPr>
        <w:spacing w:after="0"/>
        <w:jc w:val="both"/>
        <w:rPr>
          <w:rFonts w:ascii="Times New Roman" w:hAnsi="Times New Roman" w:cs="Times New Roman"/>
        </w:rPr>
      </w:pPr>
    </w:p>
    <w:p w:rsidR="00DF5088" w:rsidRPr="002B0520" w:rsidRDefault="00DF5088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B0520">
        <w:rPr>
          <w:rFonts w:ascii="Times New Roman" w:hAnsi="Times New Roman" w:cs="Times New Roman"/>
          <w:b/>
          <w:u w:val="single"/>
        </w:rPr>
        <w:t>Pályázatok benyújtásának határideje, helye</w:t>
      </w:r>
      <w:r w:rsidR="00430274">
        <w:rPr>
          <w:rFonts w:ascii="Times New Roman" w:hAnsi="Times New Roman" w:cs="Times New Roman"/>
          <w:b/>
          <w:u w:val="single"/>
        </w:rPr>
        <w:t xml:space="preserve"> és módja</w:t>
      </w:r>
      <w:r w:rsidR="00A108C3">
        <w:rPr>
          <w:rFonts w:ascii="Times New Roman" w:hAnsi="Times New Roman" w:cs="Times New Roman"/>
          <w:b/>
          <w:u w:val="single"/>
        </w:rPr>
        <w:t>:</w:t>
      </w:r>
    </w:p>
    <w:p w:rsidR="00831BC4" w:rsidRPr="002B0520" w:rsidRDefault="00D8536F" w:rsidP="00CA485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pályázat </w:t>
      </w:r>
      <w:r w:rsidR="001405DA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nyú</w:t>
      </w:r>
      <w:r w:rsidR="001405DA">
        <w:rPr>
          <w:rFonts w:ascii="Times New Roman" w:hAnsi="Times New Roman" w:cs="Times New Roman"/>
        </w:rPr>
        <w:t xml:space="preserve">jtására a határidő: a kiírást követő </w:t>
      </w:r>
      <w:r w:rsidR="00324F20">
        <w:rPr>
          <w:rFonts w:ascii="Times New Roman" w:hAnsi="Times New Roman" w:cs="Times New Roman"/>
        </w:rPr>
        <w:t>30</w:t>
      </w:r>
      <w:r w:rsidR="001405DA">
        <w:rPr>
          <w:rFonts w:ascii="Times New Roman" w:hAnsi="Times New Roman" w:cs="Times New Roman"/>
        </w:rPr>
        <w:t xml:space="preserve"> nap.</w:t>
      </w:r>
    </w:p>
    <w:p w:rsidR="006B2478" w:rsidRPr="00DA09DE" w:rsidRDefault="00A01963" w:rsidP="006B2478">
      <w:pPr>
        <w:spacing w:after="0"/>
        <w:jc w:val="both"/>
        <w:rPr>
          <w:rFonts w:ascii="Times New Roman" w:hAnsi="Times New Roman" w:cs="Times New Roman"/>
        </w:rPr>
      </w:pPr>
      <w:r w:rsidRPr="00A01963">
        <w:rPr>
          <w:rFonts w:ascii="Times New Roman" w:hAnsi="Times New Roman" w:cs="Times New Roman"/>
          <w:color w:val="000000" w:themeColor="text1"/>
        </w:rPr>
        <w:t>Benyújtani a pályázatot kizárólag a</w:t>
      </w:r>
      <w:r w:rsidR="00787538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060410" w:rsidRPr="00FE0655">
          <w:rPr>
            <w:rStyle w:val="Hiperhivatkozs"/>
            <w:rFonts w:ascii="Times New Roman" w:hAnsi="Times New Roman" w:cs="Times New Roman"/>
          </w:rPr>
          <w:t>teddleakocsit@jozsefvaros.hu</w:t>
        </w:r>
      </w:hyperlink>
      <w:r w:rsidR="000604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60410">
        <w:rPr>
          <w:rFonts w:ascii="Times New Roman" w:hAnsi="Times New Roman" w:cs="Times New Roman"/>
          <w:color w:val="000000" w:themeColor="text1"/>
        </w:rPr>
        <w:t>e-amil</w:t>
      </w:r>
      <w:proofErr w:type="spellEnd"/>
      <w:r w:rsidR="00060410">
        <w:rPr>
          <w:rFonts w:ascii="Times New Roman" w:hAnsi="Times New Roman" w:cs="Times New Roman"/>
          <w:color w:val="000000" w:themeColor="text1"/>
        </w:rPr>
        <w:t xml:space="preserve"> címre elektronikusan elküldve lehet a </w:t>
      </w:r>
      <w:r w:rsidR="00DA09DE">
        <w:rPr>
          <w:rFonts w:ascii="Times New Roman" w:hAnsi="Times New Roman" w:cs="Times New Roman"/>
          <w:color w:val="000000" w:themeColor="text1"/>
        </w:rPr>
        <w:t>m</w:t>
      </w:r>
      <w:r w:rsidR="00060410">
        <w:rPr>
          <w:rFonts w:ascii="Times New Roman" w:hAnsi="Times New Roman" w:cs="Times New Roman"/>
          <w:color w:val="000000" w:themeColor="text1"/>
        </w:rPr>
        <w:t>egadott határidőn belül.</w:t>
      </w:r>
      <w:r w:rsidR="00636D9B">
        <w:rPr>
          <w:rFonts w:ascii="Times New Roman" w:hAnsi="Times New Roman" w:cs="Times New Roman"/>
          <w:color w:val="000000" w:themeColor="text1"/>
        </w:rPr>
        <w:t xml:space="preserve"> </w:t>
      </w:r>
    </w:p>
    <w:p w:rsidR="006B2478" w:rsidRPr="00324F20" w:rsidRDefault="006B2478" w:rsidP="00CA4853">
      <w:pPr>
        <w:spacing w:after="0"/>
        <w:jc w:val="both"/>
        <w:rPr>
          <w:rFonts w:ascii="Times New Roman" w:hAnsi="Times New Roman" w:cs="Times New Roman"/>
        </w:rPr>
      </w:pPr>
    </w:p>
    <w:p w:rsidR="00DF5088" w:rsidRPr="002B0520" w:rsidRDefault="00B26C24" w:rsidP="00CA4853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B0520">
        <w:rPr>
          <w:rFonts w:ascii="Times New Roman" w:hAnsi="Times New Roman" w:cs="Times New Roman"/>
          <w:b/>
          <w:u w:val="single"/>
        </w:rPr>
        <w:t>A pályázatok elbírálása</w:t>
      </w:r>
      <w:r w:rsidR="00A108C3">
        <w:rPr>
          <w:rFonts w:ascii="Times New Roman" w:hAnsi="Times New Roman" w:cs="Times New Roman"/>
          <w:b/>
          <w:u w:val="single"/>
        </w:rPr>
        <w:t>:</w:t>
      </w:r>
    </w:p>
    <w:p w:rsidR="00BB06F9" w:rsidRPr="00BB06F9" w:rsidRDefault="00BB06F9" w:rsidP="00BB06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B06F9">
        <w:rPr>
          <w:rFonts w:ascii="Times New Roman" w:hAnsi="Times New Roman" w:cs="Times New Roman"/>
          <w:color w:val="000000" w:themeColor="text1"/>
        </w:rPr>
        <w:t>A veszélyhelyzet kihirdetéséről szóló 478/2020. (XI. 3.) Kormányrendelet 1. §</w:t>
      </w:r>
      <w:proofErr w:type="spellStart"/>
      <w:r w:rsidRPr="00BB06F9">
        <w:rPr>
          <w:rFonts w:ascii="Times New Roman" w:hAnsi="Times New Roman" w:cs="Times New Roman"/>
          <w:color w:val="000000" w:themeColor="text1"/>
        </w:rPr>
        <w:t>-</w:t>
      </w:r>
      <w:proofErr w:type="gramStart"/>
      <w:r w:rsidRPr="00BB06F9">
        <w:rPr>
          <w:rFonts w:ascii="Times New Roman" w:hAnsi="Times New Roman" w:cs="Times New Roman"/>
          <w:color w:val="000000" w:themeColor="text1"/>
        </w:rPr>
        <w:t>a</w:t>
      </w:r>
      <w:proofErr w:type="spellEnd"/>
      <w:proofErr w:type="gramEnd"/>
      <w:r w:rsidRPr="00BB06F9">
        <w:rPr>
          <w:rFonts w:ascii="Times New Roman" w:hAnsi="Times New Roman" w:cs="Times New Roman"/>
          <w:color w:val="000000" w:themeColor="text1"/>
        </w:rPr>
        <w:t xml:space="preserve"> értelmében a Kormány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2020. november 4-től Magyarország egész területére veszélyhelyzetet hirdet ki.</w:t>
      </w:r>
    </w:p>
    <w:p w:rsidR="00BB06F9" w:rsidRDefault="00BB06F9" w:rsidP="00BB06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B06F9">
        <w:rPr>
          <w:rFonts w:ascii="Times New Roman" w:hAnsi="Times New Roman" w:cs="Times New Roman"/>
          <w:color w:val="000000" w:themeColor="text1"/>
        </w:rPr>
        <w:t xml:space="preserve">A katasztrófavédelemről és a hozzá kapcsolódó egyes törvények módosításáról szóló 2011. évi CXXVIII. törvény 46. § (4) bekezdésének felhatalmazása alapján veszélyhelyzetben a települési önkormányzat képviselő-testületének feladat- és hatáskörét a polgármester gyakorolja, így a döntés meghozatalára a polgármester jogosult. </w:t>
      </w:r>
    </w:p>
    <w:p w:rsidR="00B26C24" w:rsidRPr="00972975" w:rsidRDefault="00DF5088" w:rsidP="00BB06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72975">
        <w:rPr>
          <w:rFonts w:ascii="Times New Roman" w:hAnsi="Times New Roman" w:cs="Times New Roman"/>
          <w:color w:val="000000" w:themeColor="text1"/>
        </w:rPr>
        <w:t>A benyújtott pályázatok megfelelőség</w:t>
      </w:r>
      <w:r w:rsidR="00562A71" w:rsidRPr="00972975">
        <w:rPr>
          <w:rFonts w:ascii="Times New Roman" w:hAnsi="Times New Roman" w:cs="Times New Roman"/>
          <w:color w:val="000000" w:themeColor="text1"/>
        </w:rPr>
        <w:t>e tekintetében</w:t>
      </w:r>
      <w:r w:rsidRPr="00972975">
        <w:rPr>
          <w:rFonts w:ascii="Times New Roman" w:hAnsi="Times New Roman" w:cs="Times New Roman"/>
          <w:color w:val="000000" w:themeColor="text1"/>
        </w:rPr>
        <w:t xml:space="preserve"> a </w:t>
      </w:r>
      <w:r w:rsidR="00DA09DE">
        <w:rPr>
          <w:rFonts w:ascii="Times New Roman" w:hAnsi="Times New Roman" w:cs="Times New Roman"/>
          <w:color w:val="000000" w:themeColor="text1"/>
        </w:rPr>
        <w:t xml:space="preserve">jogszabályok által a veszélyhelyzetben előírt eljárási rend szerint, vagy a veszélyhelyzet megszűnésével a </w:t>
      </w:r>
      <w:r w:rsidR="00562A71" w:rsidRPr="00972975">
        <w:rPr>
          <w:rFonts w:ascii="Times New Roman" w:hAnsi="Times New Roman" w:cs="Times New Roman"/>
          <w:iCs/>
          <w:color w:val="000000" w:themeColor="text1"/>
        </w:rPr>
        <w:t>Kerületfejlesztési, Környezet- és Klímavédelmi Bizottság</w:t>
      </w:r>
      <w:r w:rsidRPr="00972975">
        <w:rPr>
          <w:rFonts w:ascii="Times New Roman" w:hAnsi="Times New Roman" w:cs="Times New Roman"/>
          <w:color w:val="000000" w:themeColor="text1"/>
        </w:rPr>
        <w:t xml:space="preserve"> (a továbbiakban: Bizottság) </w:t>
      </w:r>
      <w:r w:rsidR="00562A71" w:rsidRPr="00972975">
        <w:rPr>
          <w:rFonts w:ascii="Times New Roman" w:hAnsi="Times New Roman" w:cs="Times New Roman"/>
          <w:color w:val="000000" w:themeColor="text1"/>
        </w:rPr>
        <w:t>dönt</w:t>
      </w:r>
      <w:r w:rsidR="00DA09DE">
        <w:rPr>
          <w:rFonts w:ascii="Times New Roman" w:hAnsi="Times New Roman" w:cs="Times New Roman"/>
          <w:color w:val="000000" w:themeColor="text1"/>
        </w:rPr>
        <w:t>ési hatáskörében kerülnek elbírálásra</w:t>
      </w:r>
      <w:r w:rsidRPr="00972975">
        <w:rPr>
          <w:rFonts w:ascii="Times New Roman" w:hAnsi="Times New Roman" w:cs="Times New Roman"/>
          <w:color w:val="000000" w:themeColor="text1"/>
        </w:rPr>
        <w:t xml:space="preserve"> a</w:t>
      </w:r>
      <w:r w:rsidR="00A108C3" w:rsidRPr="00972975">
        <w:rPr>
          <w:rFonts w:ascii="Times New Roman" w:hAnsi="Times New Roman" w:cs="Times New Roman"/>
          <w:color w:val="000000" w:themeColor="text1"/>
        </w:rPr>
        <w:t xml:space="preserve"> </w:t>
      </w:r>
      <w:r w:rsidR="00087E5F" w:rsidRPr="00972975">
        <w:rPr>
          <w:rFonts w:ascii="Times New Roman" w:hAnsi="Times New Roman" w:cs="Times New Roman"/>
          <w:color w:val="000000" w:themeColor="text1"/>
        </w:rPr>
        <w:t>benyújtás</w:t>
      </w:r>
      <w:r w:rsidR="00A108C3" w:rsidRPr="00972975">
        <w:rPr>
          <w:rFonts w:ascii="Times New Roman" w:hAnsi="Times New Roman" w:cs="Times New Roman"/>
          <w:color w:val="000000" w:themeColor="text1"/>
        </w:rPr>
        <w:t>i határidő</w:t>
      </w:r>
      <w:r w:rsidR="00087E5F" w:rsidRPr="00972975">
        <w:rPr>
          <w:rFonts w:ascii="Times New Roman" w:hAnsi="Times New Roman" w:cs="Times New Roman"/>
          <w:color w:val="000000" w:themeColor="text1"/>
        </w:rPr>
        <w:t xml:space="preserve"> lejártát követő</w:t>
      </w:r>
      <w:r w:rsidR="00B26C24" w:rsidRPr="00972975">
        <w:rPr>
          <w:rFonts w:ascii="Times New Roman" w:hAnsi="Times New Roman" w:cs="Times New Roman"/>
          <w:color w:val="000000" w:themeColor="text1"/>
        </w:rPr>
        <w:t xml:space="preserve"> </w:t>
      </w:r>
      <w:r w:rsidR="00DA09DE">
        <w:rPr>
          <w:rFonts w:ascii="Times New Roman" w:hAnsi="Times New Roman" w:cs="Times New Roman"/>
          <w:color w:val="000000" w:themeColor="text1"/>
        </w:rPr>
        <w:t>30 napon belül</w:t>
      </w:r>
      <w:r w:rsidR="00972975" w:rsidRPr="00972975">
        <w:rPr>
          <w:rFonts w:ascii="Times New Roman" w:hAnsi="Times New Roman" w:cs="Times New Roman"/>
          <w:color w:val="000000" w:themeColor="text1"/>
        </w:rPr>
        <w:t>.</w:t>
      </w:r>
    </w:p>
    <w:p w:rsidR="00B26C24" w:rsidRDefault="00B26C24" w:rsidP="00CA4853">
      <w:pPr>
        <w:spacing w:after="0"/>
        <w:jc w:val="both"/>
        <w:rPr>
          <w:rFonts w:ascii="Times New Roman" w:hAnsi="Times New Roman" w:cs="Times New Roman"/>
        </w:rPr>
      </w:pPr>
    </w:p>
    <w:p w:rsidR="00627386" w:rsidRPr="00972975" w:rsidRDefault="003A4EB7" w:rsidP="002F603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72975">
        <w:rPr>
          <w:rFonts w:ascii="Times New Roman" w:hAnsi="Times New Roman" w:cs="Times New Roman"/>
          <w:color w:val="000000" w:themeColor="text1"/>
        </w:rPr>
        <w:t>A benyúj</w:t>
      </w:r>
      <w:r w:rsidR="00BD57FC" w:rsidRPr="00972975">
        <w:rPr>
          <w:rFonts w:ascii="Times New Roman" w:hAnsi="Times New Roman" w:cs="Times New Roman"/>
          <w:color w:val="000000" w:themeColor="text1"/>
        </w:rPr>
        <w:t>t</w:t>
      </w:r>
      <w:r w:rsidRPr="00972975">
        <w:rPr>
          <w:rFonts w:ascii="Times New Roman" w:hAnsi="Times New Roman" w:cs="Times New Roman"/>
          <w:color w:val="000000" w:themeColor="text1"/>
        </w:rPr>
        <w:t>ott érvényes pály</w:t>
      </w:r>
      <w:r w:rsidR="00CC4FDF" w:rsidRPr="00972975">
        <w:rPr>
          <w:rFonts w:ascii="Times New Roman" w:hAnsi="Times New Roman" w:cs="Times New Roman"/>
          <w:color w:val="000000" w:themeColor="text1"/>
        </w:rPr>
        <w:t xml:space="preserve">ázat nem jelenti a pályázat </w:t>
      </w:r>
      <w:r w:rsidR="00C36CE3">
        <w:rPr>
          <w:rFonts w:ascii="Times New Roman" w:hAnsi="Times New Roman" w:cs="Times New Roman"/>
          <w:color w:val="000000" w:themeColor="text1"/>
        </w:rPr>
        <w:t xml:space="preserve">automatikus </w:t>
      </w:r>
      <w:r w:rsidRPr="00972975">
        <w:rPr>
          <w:rFonts w:ascii="Times New Roman" w:hAnsi="Times New Roman" w:cs="Times New Roman"/>
          <w:color w:val="000000" w:themeColor="text1"/>
        </w:rPr>
        <w:t>elnyerés</w:t>
      </w:r>
      <w:r w:rsidR="00CC4FDF" w:rsidRPr="00972975">
        <w:rPr>
          <w:rFonts w:ascii="Times New Roman" w:hAnsi="Times New Roman" w:cs="Times New Roman"/>
          <w:color w:val="000000" w:themeColor="text1"/>
        </w:rPr>
        <w:t>é</w:t>
      </w:r>
      <w:r w:rsidR="00C36CE3">
        <w:rPr>
          <w:rFonts w:ascii="Times New Roman" w:hAnsi="Times New Roman" w:cs="Times New Roman"/>
          <w:color w:val="000000" w:themeColor="text1"/>
        </w:rPr>
        <w:t>t.</w:t>
      </w:r>
    </w:p>
    <w:p w:rsidR="00627386" w:rsidRDefault="00627386" w:rsidP="002F603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36CE3" w:rsidRPr="00C36CE3" w:rsidRDefault="00C36CE3" w:rsidP="002F52DC">
      <w:pPr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Bírálati szempontok:</w:t>
      </w:r>
    </w:p>
    <w:p w:rsidR="00D77744" w:rsidRPr="00972975" w:rsidRDefault="00384734" w:rsidP="00CA48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72975">
        <w:rPr>
          <w:rFonts w:ascii="Times New Roman" w:hAnsi="Times New Roman" w:cs="Times New Roman"/>
          <w:color w:val="000000" w:themeColor="text1"/>
        </w:rPr>
        <w:t>Az elbírálás során előnyt évez a rosszabb környezetvédelmi osztályba besorolt gépjármű</w:t>
      </w:r>
      <w:r w:rsidR="00856B01" w:rsidRPr="00972975">
        <w:rPr>
          <w:rFonts w:ascii="Times New Roman" w:hAnsi="Times New Roman" w:cs="Times New Roman"/>
          <w:color w:val="000000" w:themeColor="text1"/>
        </w:rPr>
        <w:t xml:space="preserve"> tulajdonosa. Azonos környezetvédelmi osztályba besorolt gépjármű</w:t>
      </w:r>
      <w:r w:rsidR="00C36CE3">
        <w:rPr>
          <w:rFonts w:ascii="Times New Roman" w:hAnsi="Times New Roman" w:cs="Times New Roman"/>
          <w:color w:val="000000" w:themeColor="text1"/>
        </w:rPr>
        <w:t>vek</w:t>
      </w:r>
      <w:r w:rsidR="00856B01" w:rsidRPr="00972975">
        <w:rPr>
          <w:rFonts w:ascii="Times New Roman" w:hAnsi="Times New Roman" w:cs="Times New Roman"/>
          <w:color w:val="000000" w:themeColor="text1"/>
        </w:rPr>
        <w:t xml:space="preserve"> esetén az idősebb gépjármű élvez előnyt. Ugyanolyan környezetvédelmi osztályba sorolt és </w:t>
      </w:r>
      <w:r w:rsidR="00C36CE3">
        <w:rPr>
          <w:rFonts w:ascii="Times New Roman" w:hAnsi="Times New Roman" w:cs="Times New Roman"/>
          <w:color w:val="000000" w:themeColor="text1"/>
        </w:rPr>
        <w:t xml:space="preserve">azonos </w:t>
      </w:r>
      <w:r w:rsidR="00856B01" w:rsidRPr="00972975">
        <w:rPr>
          <w:rFonts w:ascii="Times New Roman" w:hAnsi="Times New Roman" w:cs="Times New Roman"/>
          <w:color w:val="000000" w:themeColor="text1"/>
        </w:rPr>
        <w:t>korú</w:t>
      </w:r>
      <w:r w:rsidR="00C36CE3">
        <w:rPr>
          <w:rFonts w:ascii="Times New Roman" w:hAnsi="Times New Roman" w:cs="Times New Roman"/>
          <w:color w:val="000000" w:themeColor="text1"/>
        </w:rPr>
        <w:t xml:space="preserve"> (évjáratú) autók közül</w:t>
      </w:r>
      <w:r w:rsidR="00856B01" w:rsidRPr="00972975">
        <w:rPr>
          <w:rFonts w:ascii="Times New Roman" w:hAnsi="Times New Roman" w:cs="Times New Roman"/>
          <w:color w:val="000000" w:themeColor="text1"/>
        </w:rPr>
        <w:t xml:space="preserve"> a</w:t>
      </w:r>
      <w:r w:rsidR="00DA09DE">
        <w:rPr>
          <w:rFonts w:ascii="Times New Roman" w:hAnsi="Times New Roman" w:cs="Times New Roman"/>
          <w:color w:val="000000" w:themeColor="text1"/>
        </w:rPr>
        <w:t xml:space="preserve"> beérkezés idejének </w:t>
      </w:r>
      <w:r w:rsidR="00C36CE3">
        <w:rPr>
          <w:rFonts w:ascii="Times New Roman" w:hAnsi="Times New Roman" w:cs="Times New Roman"/>
          <w:color w:val="000000" w:themeColor="text1"/>
        </w:rPr>
        <w:t xml:space="preserve">(év, hónap, nap, óra, perc) </w:t>
      </w:r>
      <w:r w:rsidR="00DA09DE">
        <w:rPr>
          <w:rFonts w:ascii="Times New Roman" w:hAnsi="Times New Roman" w:cs="Times New Roman"/>
          <w:color w:val="000000" w:themeColor="text1"/>
        </w:rPr>
        <w:t xml:space="preserve">sorrendjében </w:t>
      </w:r>
      <w:r w:rsidR="00C36CE3">
        <w:rPr>
          <w:rFonts w:ascii="Times New Roman" w:hAnsi="Times New Roman" w:cs="Times New Roman"/>
          <w:color w:val="000000" w:themeColor="text1"/>
        </w:rPr>
        <w:t xml:space="preserve">beküldött érvényes </w:t>
      </w:r>
      <w:r w:rsidR="00856B01" w:rsidRPr="00972975">
        <w:rPr>
          <w:rFonts w:ascii="Times New Roman" w:hAnsi="Times New Roman" w:cs="Times New Roman"/>
          <w:color w:val="000000" w:themeColor="text1"/>
        </w:rPr>
        <w:t xml:space="preserve">pályázat </w:t>
      </w:r>
      <w:r w:rsidR="00C36CE3">
        <w:rPr>
          <w:rFonts w:ascii="Times New Roman" w:hAnsi="Times New Roman" w:cs="Times New Roman"/>
          <w:color w:val="000000" w:themeColor="text1"/>
        </w:rPr>
        <w:t>lesz a nyertes.</w:t>
      </w:r>
    </w:p>
    <w:p w:rsidR="00856B01" w:rsidRPr="00DA09DE" w:rsidRDefault="00856B01" w:rsidP="00CA4853">
      <w:pPr>
        <w:spacing w:after="0"/>
        <w:jc w:val="both"/>
        <w:rPr>
          <w:rFonts w:ascii="Times New Roman" w:hAnsi="Times New Roman" w:cs="Times New Roman"/>
        </w:rPr>
      </w:pPr>
    </w:p>
    <w:p w:rsidR="00BF5F6E" w:rsidRDefault="00BF5F6E" w:rsidP="00BF5F6E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A2A3A">
        <w:rPr>
          <w:rFonts w:ascii="Times New Roman" w:hAnsi="Times New Roman" w:cs="Times New Roman"/>
          <w:color w:val="000000" w:themeColor="text1"/>
          <w:u w:val="single"/>
        </w:rPr>
        <w:t>Kategóriák elbírálásának sorrendje:</w:t>
      </w:r>
    </w:p>
    <w:p w:rsidR="008534FB" w:rsidRPr="00CA2A3A" w:rsidRDefault="008534FB" w:rsidP="00BF5F6E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>Először a BKK bérletek nyertesinek megállapítása történik meg, majd a megadott sorrend alapján a többi, egészen a forrás kimerüléséig:</w:t>
      </w:r>
    </w:p>
    <w:p w:rsidR="00BF5F6E" w:rsidRPr="00BF5F6E" w:rsidRDefault="00BF5F6E" w:rsidP="00BF5F6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F5F6E">
        <w:rPr>
          <w:rFonts w:ascii="Times New Roman" w:hAnsi="Times New Roman" w:cs="Times New Roman"/>
        </w:rPr>
        <w:t xml:space="preserve">4 </w:t>
      </w:r>
      <w:r w:rsidR="00E55E43">
        <w:rPr>
          <w:rFonts w:ascii="Times New Roman" w:hAnsi="Times New Roman" w:cs="Times New Roman"/>
        </w:rPr>
        <w:t xml:space="preserve">db </w:t>
      </w:r>
      <w:r w:rsidRPr="00BF5F6E">
        <w:rPr>
          <w:rFonts w:ascii="Times New Roman" w:hAnsi="Times New Roman" w:cs="Times New Roman"/>
        </w:rPr>
        <w:t>BKK bérlet</w:t>
      </w:r>
      <w:r w:rsidR="00C809DC">
        <w:rPr>
          <w:rFonts w:ascii="Times New Roman" w:hAnsi="Times New Roman" w:cs="Times New Roman"/>
        </w:rPr>
        <w:t>,</w:t>
      </w:r>
      <w:r w:rsidR="00C36CE3">
        <w:rPr>
          <w:rFonts w:ascii="Times New Roman" w:hAnsi="Times New Roman" w:cs="Times New Roman"/>
        </w:rPr>
        <w:t xml:space="preserve"> </w:t>
      </w:r>
    </w:p>
    <w:p w:rsidR="00BF5F6E" w:rsidRPr="00BF5F6E" w:rsidRDefault="00BF5F6E" w:rsidP="00BF5F6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BF5F6E">
        <w:rPr>
          <w:rFonts w:ascii="Times New Roman" w:hAnsi="Times New Roman" w:cs="Times New Roman"/>
          <w:color w:val="000000"/>
        </w:rPr>
        <w:t>Bubi-</w:t>
      </w:r>
      <w:r>
        <w:rPr>
          <w:rFonts w:ascii="Times New Roman" w:hAnsi="Times New Roman" w:cs="Times New Roman"/>
          <w:color w:val="000000"/>
        </w:rPr>
        <w:t>bérlet</w:t>
      </w:r>
      <w:r w:rsidR="00E55E43"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</w:rPr>
        <w:t xml:space="preserve"> </w:t>
      </w:r>
      <w:r w:rsidRPr="00BF5F6E">
        <w:rPr>
          <w:rFonts w:ascii="Times New Roman" w:hAnsi="Times New Roman" w:cs="Times New Roman"/>
          <w:color w:val="000000"/>
        </w:rPr>
        <w:t>pályázók,</w:t>
      </w:r>
    </w:p>
    <w:p w:rsidR="00BF5F6E" w:rsidRPr="00BF5F6E" w:rsidRDefault="00BF5F6E" w:rsidP="00BF5F6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BF5F6E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BF5F6E">
        <w:rPr>
          <w:rFonts w:ascii="Times New Roman" w:hAnsi="Times New Roman" w:cs="Times New Roman"/>
          <w:color w:val="000000"/>
        </w:rPr>
        <w:t>bicikliszervízelő</w:t>
      </w:r>
      <w:proofErr w:type="spellEnd"/>
      <w:r w:rsidRPr="00BF5F6E">
        <w:rPr>
          <w:rFonts w:ascii="Times New Roman" w:hAnsi="Times New Roman" w:cs="Times New Roman"/>
          <w:color w:val="000000"/>
        </w:rPr>
        <w:t xml:space="preserve">, </w:t>
      </w:r>
    </w:p>
    <w:p w:rsidR="00BF5F6E" w:rsidRPr="00C809DC" w:rsidRDefault="00C809DC" w:rsidP="00BF5F6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új biciklit vagy más kiírás szerinti egyéni közlekedési eszközt vásárló.</w:t>
      </w:r>
    </w:p>
    <w:p w:rsidR="00627386" w:rsidRPr="00AA3BB2" w:rsidRDefault="00627386" w:rsidP="0062738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A3BB2">
        <w:rPr>
          <w:rFonts w:ascii="Times New Roman" w:hAnsi="Times New Roman" w:cs="Times New Roman"/>
          <w:color w:val="000000" w:themeColor="text1"/>
        </w:rPr>
        <w:t>A nyertes pályázók által megnyert, de fel nem használt összeg az elszámolási határidő lejártát követő 30 napon belül az érvényes, de n</w:t>
      </w:r>
      <w:r w:rsidR="001401FB">
        <w:rPr>
          <w:rFonts w:ascii="Times New Roman" w:hAnsi="Times New Roman" w:cs="Times New Roman"/>
          <w:color w:val="000000" w:themeColor="text1"/>
        </w:rPr>
        <w:t xml:space="preserve">em nyertes pályázatok között </w:t>
      </w:r>
      <w:r w:rsidRPr="00AA3BB2">
        <w:rPr>
          <w:rFonts w:ascii="Times New Roman" w:hAnsi="Times New Roman" w:cs="Times New Roman"/>
          <w:color w:val="000000" w:themeColor="text1"/>
        </w:rPr>
        <w:t>kerül</w:t>
      </w:r>
      <w:r w:rsidR="001401FB">
        <w:rPr>
          <w:rFonts w:ascii="Times New Roman" w:hAnsi="Times New Roman" w:cs="Times New Roman"/>
          <w:color w:val="000000" w:themeColor="text1"/>
        </w:rPr>
        <w:t xml:space="preserve"> felosztásra</w:t>
      </w:r>
      <w:r w:rsidRPr="00AA3BB2">
        <w:rPr>
          <w:rFonts w:ascii="Times New Roman" w:hAnsi="Times New Roman" w:cs="Times New Roman"/>
          <w:color w:val="000000" w:themeColor="text1"/>
        </w:rPr>
        <w:t>.</w:t>
      </w:r>
    </w:p>
    <w:p w:rsidR="00856B01" w:rsidRPr="002B0520" w:rsidRDefault="00856B01" w:rsidP="00CA4853">
      <w:pPr>
        <w:spacing w:after="0"/>
        <w:jc w:val="both"/>
        <w:rPr>
          <w:rFonts w:ascii="Times New Roman" w:hAnsi="Times New Roman" w:cs="Times New Roman"/>
        </w:rPr>
      </w:pPr>
    </w:p>
    <w:p w:rsidR="0019128B" w:rsidRDefault="009B4F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támogatás megítéléséről </w:t>
      </w:r>
      <w:r w:rsidR="00902729">
        <w:rPr>
          <w:rFonts w:ascii="Times New Roman" w:hAnsi="Times New Roman" w:cs="Times New Roman"/>
        </w:rPr>
        <w:t xml:space="preserve">a </w:t>
      </w:r>
      <w:r w:rsidR="00DF5088" w:rsidRPr="002B0520">
        <w:rPr>
          <w:rFonts w:ascii="Times New Roman" w:hAnsi="Times New Roman" w:cs="Times New Roman"/>
        </w:rPr>
        <w:t>pál</w:t>
      </w:r>
      <w:r w:rsidR="00B26C24" w:rsidRPr="002B0520">
        <w:rPr>
          <w:rFonts w:ascii="Times New Roman" w:hAnsi="Times New Roman" w:cs="Times New Roman"/>
        </w:rPr>
        <w:t>yázat</w:t>
      </w:r>
      <w:r w:rsidR="004A3D86">
        <w:rPr>
          <w:rFonts w:ascii="Times New Roman" w:hAnsi="Times New Roman" w:cs="Times New Roman"/>
        </w:rPr>
        <w:t>ot</w:t>
      </w:r>
      <w:r w:rsidR="00B26C24" w:rsidRPr="002B0520">
        <w:rPr>
          <w:rFonts w:ascii="Times New Roman" w:hAnsi="Times New Roman" w:cs="Times New Roman"/>
        </w:rPr>
        <w:t xml:space="preserve"> benyújtó </w:t>
      </w:r>
      <w:r w:rsidR="00DF5088" w:rsidRPr="002B0520">
        <w:rPr>
          <w:rFonts w:ascii="Times New Roman" w:hAnsi="Times New Roman" w:cs="Times New Roman"/>
        </w:rPr>
        <w:t xml:space="preserve">a </w:t>
      </w:r>
      <w:r w:rsidR="00B26C24" w:rsidRPr="002B0520">
        <w:rPr>
          <w:rFonts w:ascii="Times New Roman" w:hAnsi="Times New Roman" w:cs="Times New Roman"/>
        </w:rPr>
        <w:t xml:space="preserve">Bizottsági </w:t>
      </w:r>
      <w:r w:rsidR="00DF5088" w:rsidRPr="002B0520">
        <w:rPr>
          <w:rFonts w:ascii="Times New Roman" w:hAnsi="Times New Roman" w:cs="Times New Roman"/>
        </w:rPr>
        <w:t>döntés meghozatalát követő</w:t>
      </w:r>
      <w:r w:rsidR="00214670">
        <w:rPr>
          <w:rFonts w:ascii="Times New Roman" w:hAnsi="Times New Roman" w:cs="Times New Roman"/>
        </w:rPr>
        <w:br/>
      </w:r>
      <w:r w:rsidR="00B26C24" w:rsidRPr="002B0520">
        <w:rPr>
          <w:rFonts w:ascii="Times New Roman" w:hAnsi="Times New Roman" w:cs="Times New Roman"/>
        </w:rPr>
        <w:t>1</w:t>
      </w:r>
      <w:r w:rsidR="006A5DE4">
        <w:rPr>
          <w:rFonts w:ascii="Times New Roman" w:hAnsi="Times New Roman" w:cs="Times New Roman"/>
        </w:rPr>
        <w:t>5</w:t>
      </w:r>
      <w:r w:rsidR="00DF5088" w:rsidRPr="002B0520">
        <w:rPr>
          <w:rFonts w:ascii="Times New Roman" w:hAnsi="Times New Roman" w:cs="Times New Roman"/>
        </w:rPr>
        <w:t xml:space="preserve"> </w:t>
      </w:r>
      <w:r w:rsidR="00F41117">
        <w:rPr>
          <w:rFonts w:ascii="Times New Roman" w:hAnsi="Times New Roman" w:cs="Times New Roman"/>
        </w:rPr>
        <w:t>munka</w:t>
      </w:r>
      <w:r w:rsidR="00FF51A4">
        <w:rPr>
          <w:rFonts w:ascii="Times New Roman" w:hAnsi="Times New Roman" w:cs="Times New Roman"/>
        </w:rPr>
        <w:t>napon belül e-mailben</w:t>
      </w:r>
      <w:r w:rsidR="00DF5088" w:rsidRPr="002B0520">
        <w:rPr>
          <w:rFonts w:ascii="Times New Roman" w:hAnsi="Times New Roman" w:cs="Times New Roman"/>
        </w:rPr>
        <w:t xml:space="preserve"> értesítést k</w:t>
      </w:r>
      <w:r w:rsidR="00141056">
        <w:rPr>
          <w:rFonts w:ascii="Times New Roman" w:hAnsi="Times New Roman" w:cs="Times New Roman"/>
        </w:rPr>
        <w:t>ap</w:t>
      </w:r>
      <w:r w:rsidR="0019128B">
        <w:rPr>
          <w:rFonts w:ascii="Times New Roman" w:hAnsi="Times New Roman" w:cs="Times New Roman"/>
        </w:rPr>
        <w:t xml:space="preserve">. </w:t>
      </w:r>
    </w:p>
    <w:p w:rsidR="0019128B" w:rsidRDefault="0019128B">
      <w:pPr>
        <w:spacing w:after="0"/>
        <w:jc w:val="both"/>
        <w:rPr>
          <w:rFonts w:ascii="Times New Roman" w:hAnsi="Times New Roman" w:cs="Times New Roman"/>
        </w:rPr>
      </w:pPr>
    </w:p>
    <w:p w:rsidR="0019128B" w:rsidRPr="006B2CA5" w:rsidRDefault="0019128B" w:rsidP="006B2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Elszámolás:</w:t>
      </w:r>
    </w:p>
    <w:p w:rsidR="0019128B" w:rsidRDefault="0019128B" w:rsidP="006B2CA5">
      <w:pPr>
        <w:pStyle w:val="Listaszerbekezds"/>
        <w:ind w:left="360"/>
        <w:rPr>
          <w:rFonts w:ascii="Times New Roman" w:hAnsi="Times New Roman" w:cs="Times New Roman"/>
          <w:b/>
          <w:u w:val="single"/>
        </w:rPr>
      </w:pPr>
    </w:p>
    <w:p w:rsidR="003C2B1A" w:rsidRPr="006B2CA5" w:rsidRDefault="00734946" w:rsidP="006B2CA5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6B2CA5">
        <w:rPr>
          <w:rFonts w:ascii="Times New Roman" w:hAnsi="Times New Roman" w:cs="Times New Roman"/>
          <w:color w:val="000000" w:themeColor="text1"/>
        </w:rPr>
        <w:t xml:space="preserve">A </w:t>
      </w:r>
      <w:r w:rsidR="007E76BD" w:rsidRPr="006B2CA5">
        <w:rPr>
          <w:rFonts w:ascii="Times New Roman" w:hAnsi="Times New Roman" w:cs="Times New Roman"/>
          <w:color w:val="000000" w:themeColor="text1"/>
        </w:rPr>
        <w:t xml:space="preserve">pályázat utólagos finanszírozású, a </w:t>
      </w:r>
      <w:r w:rsidRPr="006B2CA5">
        <w:rPr>
          <w:rFonts w:ascii="Times New Roman" w:hAnsi="Times New Roman" w:cs="Times New Roman"/>
          <w:color w:val="000000" w:themeColor="text1"/>
        </w:rPr>
        <w:t>nyer</w:t>
      </w:r>
      <w:r w:rsidR="003D3761" w:rsidRPr="006B2CA5">
        <w:rPr>
          <w:rFonts w:ascii="Times New Roman" w:hAnsi="Times New Roman" w:cs="Times New Roman"/>
          <w:color w:val="000000" w:themeColor="text1"/>
        </w:rPr>
        <w:t>tes pályázónak</w:t>
      </w:r>
      <w:r w:rsidR="009E5E2D" w:rsidRPr="006B2CA5">
        <w:rPr>
          <w:rFonts w:ascii="Times New Roman" w:hAnsi="Times New Roman" w:cs="Times New Roman"/>
          <w:color w:val="000000" w:themeColor="text1"/>
        </w:rPr>
        <w:t xml:space="preserve"> </w:t>
      </w:r>
      <w:r w:rsidR="0041582A" w:rsidRPr="006B2CA5">
        <w:rPr>
          <w:rFonts w:ascii="Times New Roman" w:hAnsi="Times New Roman" w:cs="Times New Roman"/>
          <w:color w:val="000000" w:themeColor="text1"/>
        </w:rPr>
        <w:t xml:space="preserve">a támogatás kifizetése </w:t>
      </w:r>
      <w:r w:rsidR="00C120BA" w:rsidRPr="006B2CA5">
        <w:rPr>
          <w:rFonts w:ascii="Times New Roman" w:hAnsi="Times New Roman" w:cs="Times New Roman"/>
          <w:color w:val="000000" w:themeColor="text1"/>
        </w:rPr>
        <w:t xml:space="preserve">a </w:t>
      </w:r>
      <w:r w:rsidR="009E5E2D" w:rsidRPr="006B2CA5">
        <w:rPr>
          <w:rFonts w:ascii="Times New Roman" w:hAnsi="Times New Roman" w:cs="Times New Roman"/>
          <w:color w:val="000000" w:themeColor="text1"/>
        </w:rPr>
        <w:t>döntésnek a honlapon tö</w:t>
      </w:r>
      <w:r w:rsidR="00C120BA" w:rsidRPr="006B2CA5">
        <w:rPr>
          <w:rFonts w:ascii="Times New Roman" w:hAnsi="Times New Roman" w:cs="Times New Roman"/>
          <w:color w:val="000000" w:themeColor="text1"/>
        </w:rPr>
        <w:t>rténő megjelenésétől számított</w:t>
      </w:r>
      <w:r w:rsidR="009E5E2D" w:rsidRPr="006B2CA5">
        <w:rPr>
          <w:rFonts w:ascii="Times New Roman" w:hAnsi="Times New Roman" w:cs="Times New Roman"/>
          <w:color w:val="000000" w:themeColor="text1"/>
        </w:rPr>
        <w:t xml:space="preserve"> </w:t>
      </w:r>
      <w:r w:rsidR="00C120BA" w:rsidRPr="006B2CA5">
        <w:rPr>
          <w:rFonts w:ascii="Times New Roman" w:hAnsi="Times New Roman" w:cs="Times New Roman"/>
          <w:color w:val="000000" w:themeColor="text1"/>
        </w:rPr>
        <w:t>2 héten belül</w:t>
      </w:r>
      <w:r w:rsidR="0041582A" w:rsidRPr="006B2CA5">
        <w:rPr>
          <w:rFonts w:ascii="Times New Roman" w:hAnsi="Times New Roman" w:cs="Times New Roman"/>
          <w:color w:val="000000" w:themeColor="text1"/>
        </w:rPr>
        <w:t xml:space="preserve">, </w:t>
      </w:r>
      <w:r w:rsidR="006E3905" w:rsidRPr="006B2CA5">
        <w:rPr>
          <w:rFonts w:ascii="Times New Roman" w:hAnsi="Times New Roman" w:cs="Times New Roman"/>
          <w:color w:val="000000" w:themeColor="text1"/>
        </w:rPr>
        <w:t xml:space="preserve">az </w:t>
      </w:r>
      <w:r w:rsidR="00ED0CE7" w:rsidRPr="006B2CA5">
        <w:rPr>
          <w:rFonts w:ascii="Times New Roman" w:hAnsi="Times New Roman" w:cs="Times New Roman"/>
          <w:color w:val="000000" w:themeColor="text1"/>
        </w:rPr>
        <w:t>utólagos</w:t>
      </w:r>
      <w:r w:rsidR="00C120BA" w:rsidRPr="006B2CA5">
        <w:rPr>
          <w:rFonts w:ascii="Times New Roman" w:hAnsi="Times New Roman" w:cs="Times New Roman"/>
          <w:color w:val="000000" w:themeColor="text1"/>
        </w:rPr>
        <w:t>an</w:t>
      </w:r>
      <w:r w:rsidR="009E5E2D" w:rsidRPr="006B2CA5">
        <w:rPr>
          <w:rFonts w:ascii="Times New Roman" w:hAnsi="Times New Roman" w:cs="Times New Roman"/>
          <w:color w:val="000000" w:themeColor="text1"/>
        </w:rPr>
        <w:t xml:space="preserve"> </w:t>
      </w:r>
      <w:r w:rsidR="00C120BA" w:rsidRPr="006B2CA5">
        <w:rPr>
          <w:rFonts w:ascii="Times New Roman" w:hAnsi="Times New Roman" w:cs="Times New Roman"/>
          <w:color w:val="000000" w:themeColor="text1"/>
        </w:rPr>
        <w:t xml:space="preserve">bemutatott </w:t>
      </w:r>
      <w:r w:rsidR="009E5E2D" w:rsidRPr="006B2CA5">
        <w:rPr>
          <w:rFonts w:ascii="Times New Roman" w:hAnsi="Times New Roman" w:cs="Times New Roman"/>
          <w:color w:val="000000" w:themeColor="text1"/>
        </w:rPr>
        <w:t xml:space="preserve">számla </w:t>
      </w:r>
      <w:r w:rsidR="00C120BA" w:rsidRPr="006B2CA5">
        <w:rPr>
          <w:rFonts w:ascii="Times New Roman" w:hAnsi="Times New Roman" w:cs="Times New Roman"/>
          <w:color w:val="000000" w:themeColor="text1"/>
        </w:rPr>
        <w:t>ellenében tö</w:t>
      </w:r>
      <w:r w:rsidR="0041582A" w:rsidRPr="006B2CA5">
        <w:rPr>
          <w:rFonts w:ascii="Times New Roman" w:hAnsi="Times New Roman" w:cs="Times New Roman"/>
          <w:color w:val="000000" w:themeColor="text1"/>
        </w:rPr>
        <w:t>rténik</w:t>
      </w:r>
      <w:r w:rsidR="00C120BA" w:rsidRPr="006B2CA5">
        <w:rPr>
          <w:rFonts w:ascii="Times New Roman" w:hAnsi="Times New Roman" w:cs="Times New Roman"/>
          <w:color w:val="000000" w:themeColor="text1"/>
        </w:rPr>
        <w:t>.</w:t>
      </w:r>
      <w:r w:rsidR="00CC1219" w:rsidRPr="006B2CA5">
        <w:rPr>
          <w:rFonts w:ascii="Times New Roman" w:hAnsi="Times New Roman" w:cs="Times New Roman"/>
          <w:color w:val="000000" w:themeColor="text1"/>
        </w:rPr>
        <w:t xml:space="preserve"> (</w:t>
      </w:r>
      <w:r w:rsidR="006E3905" w:rsidRPr="006B2CA5">
        <w:rPr>
          <w:rFonts w:ascii="Times New Roman" w:hAnsi="Times New Roman" w:cs="Times New Roman"/>
          <w:color w:val="000000" w:themeColor="text1"/>
        </w:rPr>
        <w:t xml:space="preserve">A BKK </w:t>
      </w:r>
      <w:proofErr w:type="gramStart"/>
      <w:r w:rsidR="006E3905" w:rsidRPr="006B2CA5">
        <w:rPr>
          <w:rFonts w:ascii="Times New Roman" w:hAnsi="Times New Roman" w:cs="Times New Roman"/>
          <w:color w:val="000000" w:themeColor="text1"/>
        </w:rPr>
        <w:t>bérlet vásárlás</w:t>
      </w:r>
      <w:proofErr w:type="gramEnd"/>
      <w:r w:rsidR="006E3905" w:rsidRPr="006B2CA5">
        <w:rPr>
          <w:rFonts w:ascii="Times New Roman" w:hAnsi="Times New Roman" w:cs="Times New Roman"/>
          <w:color w:val="000000" w:themeColor="text1"/>
        </w:rPr>
        <w:t xml:space="preserve">, az </w:t>
      </w:r>
      <w:r w:rsidR="00ED0CE7" w:rsidRPr="006B2CA5">
        <w:rPr>
          <w:rFonts w:ascii="Times New Roman" w:hAnsi="Times New Roman" w:cs="Times New Roman"/>
        </w:rPr>
        <w:t>egyéb eszköz vásárlás</w:t>
      </w:r>
      <w:r w:rsidR="007E76BD" w:rsidRPr="006B2CA5">
        <w:rPr>
          <w:rFonts w:ascii="Times New Roman" w:hAnsi="Times New Roman" w:cs="Times New Roman"/>
        </w:rPr>
        <w:t>,</w:t>
      </w:r>
      <w:r w:rsidR="00ED0CE7" w:rsidRPr="006B2CA5">
        <w:rPr>
          <w:rFonts w:ascii="Times New Roman" w:hAnsi="Times New Roman" w:cs="Times New Roman"/>
        </w:rPr>
        <w:t xml:space="preserve"> </w:t>
      </w:r>
      <w:r w:rsidR="009E5E2D" w:rsidRPr="006B2CA5">
        <w:rPr>
          <w:rFonts w:ascii="Times New Roman" w:hAnsi="Times New Roman" w:cs="Times New Roman"/>
        </w:rPr>
        <w:t xml:space="preserve">és a javíttatás </w:t>
      </w:r>
      <w:r w:rsidR="00ED0CE7" w:rsidRPr="006B2CA5">
        <w:rPr>
          <w:rFonts w:ascii="Times New Roman" w:hAnsi="Times New Roman" w:cs="Times New Roman"/>
        </w:rPr>
        <w:t xml:space="preserve">esetén </w:t>
      </w:r>
      <w:r w:rsidR="007E76BD" w:rsidRPr="006B2CA5">
        <w:rPr>
          <w:rFonts w:ascii="Times New Roman" w:hAnsi="Times New Roman" w:cs="Times New Roman"/>
        </w:rPr>
        <w:t>is</w:t>
      </w:r>
      <w:r w:rsidR="006E3905" w:rsidRPr="006B2CA5">
        <w:rPr>
          <w:rFonts w:ascii="Times New Roman" w:hAnsi="Times New Roman" w:cs="Times New Roman"/>
        </w:rPr>
        <w:t xml:space="preserve"> </w:t>
      </w:r>
      <w:r w:rsidR="00ED0CE7" w:rsidRPr="006B2CA5">
        <w:rPr>
          <w:rFonts w:ascii="Times New Roman" w:hAnsi="Times New Roman" w:cs="Times New Roman"/>
        </w:rPr>
        <w:t xml:space="preserve">2 héten belül </w:t>
      </w:r>
      <w:r w:rsidR="0041582A" w:rsidRPr="006B2CA5">
        <w:rPr>
          <w:rFonts w:ascii="Times New Roman" w:hAnsi="Times New Roman" w:cs="Times New Roman"/>
        </w:rPr>
        <w:t xml:space="preserve">kell </w:t>
      </w:r>
      <w:r w:rsidR="00ED0CE7" w:rsidRPr="006B2CA5">
        <w:rPr>
          <w:rFonts w:ascii="Times New Roman" w:hAnsi="Times New Roman" w:cs="Times New Roman"/>
        </w:rPr>
        <w:t>benyújt</w:t>
      </w:r>
      <w:r w:rsidR="0041582A" w:rsidRPr="006B2CA5">
        <w:rPr>
          <w:rFonts w:ascii="Times New Roman" w:hAnsi="Times New Roman" w:cs="Times New Roman"/>
        </w:rPr>
        <w:t>ani a</w:t>
      </w:r>
      <w:r w:rsidR="001115AF" w:rsidRPr="006B2CA5">
        <w:rPr>
          <w:rFonts w:ascii="Times New Roman" w:hAnsi="Times New Roman" w:cs="Times New Roman"/>
        </w:rPr>
        <w:t xml:space="preserve"> </w:t>
      </w:r>
      <w:r w:rsidR="00ED0CE7" w:rsidRPr="006B2CA5">
        <w:rPr>
          <w:rFonts w:ascii="Times New Roman" w:hAnsi="Times New Roman" w:cs="Times New Roman"/>
        </w:rPr>
        <w:t>száml</w:t>
      </w:r>
      <w:r w:rsidR="0041582A" w:rsidRPr="006B2CA5">
        <w:rPr>
          <w:rFonts w:ascii="Times New Roman" w:hAnsi="Times New Roman" w:cs="Times New Roman"/>
        </w:rPr>
        <w:t>át</w:t>
      </w:r>
      <w:r w:rsidR="00293739" w:rsidRPr="006B2CA5">
        <w:rPr>
          <w:rFonts w:ascii="Times New Roman" w:hAnsi="Times New Roman" w:cs="Times New Roman"/>
        </w:rPr>
        <w:t xml:space="preserve">, amely ellenében a pályázaton elnyert összeg </w:t>
      </w:r>
      <w:r w:rsidR="00ED0CE7" w:rsidRPr="006B2CA5">
        <w:rPr>
          <w:rFonts w:ascii="Times New Roman" w:hAnsi="Times New Roman" w:cs="Times New Roman"/>
        </w:rPr>
        <w:t xml:space="preserve">15 napon belül </w:t>
      </w:r>
      <w:r w:rsidR="006E3905" w:rsidRPr="006B2CA5">
        <w:rPr>
          <w:rFonts w:ascii="Times New Roman" w:hAnsi="Times New Roman" w:cs="Times New Roman"/>
        </w:rPr>
        <w:t>az kifizetésre kerül;</w:t>
      </w:r>
      <w:r w:rsidR="00C120BA" w:rsidRPr="006B2CA5">
        <w:rPr>
          <w:rFonts w:ascii="Times New Roman" w:hAnsi="Times New Roman" w:cs="Times New Roman"/>
        </w:rPr>
        <w:t xml:space="preserve"> a </w:t>
      </w:r>
      <w:r w:rsidR="00ED0CE7" w:rsidRPr="006B2CA5">
        <w:rPr>
          <w:rFonts w:ascii="Times New Roman" w:hAnsi="Times New Roman" w:cs="Times New Roman"/>
        </w:rPr>
        <w:t xml:space="preserve">BUBI bérlet </w:t>
      </w:r>
      <w:r w:rsidR="006E3905" w:rsidRPr="006B2CA5">
        <w:rPr>
          <w:rFonts w:ascii="Times New Roman" w:hAnsi="Times New Roman" w:cs="Times New Roman"/>
        </w:rPr>
        <w:t>vásárlás</w:t>
      </w:r>
      <w:r w:rsidR="007E76BD" w:rsidRPr="006B2CA5">
        <w:rPr>
          <w:rFonts w:ascii="Times New Roman" w:hAnsi="Times New Roman" w:cs="Times New Roman"/>
        </w:rPr>
        <w:t>a</w:t>
      </w:r>
      <w:r w:rsidR="006E3905" w:rsidRPr="006B2CA5">
        <w:rPr>
          <w:rFonts w:ascii="Times New Roman" w:hAnsi="Times New Roman" w:cs="Times New Roman"/>
        </w:rPr>
        <w:t xml:space="preserve"> </w:t>
      </w:r>
      <w:r w:rsidR="00ED0CE7" w:rsidRPr="006B2CA5">
        <w:rPr>
          <w:rFonts w:ascii="Times New Roman" w:hAnsi="Times New Roman" w:cs="Times New Roman"/>
        </w:rPr>
        <w:t xml:space="preserve">esetén </w:t>
      </w:r>
      <w:r w:rsidR="006E3905" w:rsidRPr="006B2CA5">
        <w:rPr>
          <w:rFonts w:ascii="Times New Roman" w:hAnsi="Times New Roman" w:cs="Times New Roman"/>
        </w:rPr>
        <w:t xml:space="preserve">ugyancsak </w:t>
      </w:r>
      <w:r w:rsidR="00ED0CE7" w:rsidRPr="006B2CA5">
        <w:rPr>
          <w:rFonts w:ascii="Times New Roman" w:hAnsi="Times New Roman" w:cs="Times New Roman"/>
        </w:rPr>
        <w:t xml:space="preserve">2 héten belül </w:t>
      </w:r>
      <w:r w:rsidR="00C120BA" w:rsidRPr="006B2CA5">
        <w:rPr>
          <w:rFonts w:ascii="Times New Roman" w:hAnsi="Times New Roman" w:cs="Times New Roman"/>
        </w:rPr>
        <w:t>kell benyújtani</w:t>
      </w:r>
      <w:r w:rsidR="00ED0CE7" w:rsidRPr="006B2CA5">
        <w:rPr>
          <w:rFonts w:ascii="Times New Roman" w:hAnsi="Times New Roman" w:cs="Times New Roman"/>
        </w:rPr>
        <w:t xml:space="preserve"> a számlát</w:t>
      </w:r>
      <w:r w:rsidR="006E3905" w:rsidRPr="006B2CA5">
        <w:rPr>
          <w:rFonts w:ascii="Times New Roman" w:hAnsi="Times New Roman" w:cs="Times New Roman"/>
        </w:rPr>
        <w:t>, mely szin</w:t>
      </w:r>
      <w:r w:rsidR="008E3019" w:rsidRPr="006B2CA5">
        <w:rPr>
          <w:rFonts w:ascii="Times New Roman" w:hAnsi="Times New Roman" w:cs="Times New Roman"/>
        </w:rPr>
        <w:t>tén</w:t>
      </w:r>
      <w:r w:rsidR="00214670">
        <w:rPr>
          <w:rFonts w:ascii="Times New Roman" w:hAnsi="Times New Roman" w:cs="Times New Roman"/>
        </w:rPr>
        <w:br/>
      </w:r>
      <w:r w:rsidR="008E3019" w:rsidRPr="006B2CA5">
        <w:rPr>
          <w:rFonts w:ascii="Times New Roman" w:hAnsi="Times New Roman" w:cs="Times New Roman"/>
        </w:rPr>
        <w:t>15 napon belül kifize</w:t>
      </w:r>
      <w:r w:rsidR="006E3905" w:rsidRPr="006B2CA5">
        <w:rPr>
          <w:rFonts w:ascii="Times New Roman" w:hAnsi="Times New Roman" w:cs="Times New Roman"/>
        </w:rPr>
        <w:t>tésre kerül</w:t>
      </w:r>
      <w:r w:rsidR="00C120BA" w:rsidRPr="006B2CA5">
        <w:rPr>
          <w:rFonts w:ascii="Times New Roman" w:hAnsi="Times New Roman" w:cs="Times New Roman"/>
        </w:rPr>
        <w:t xml:space="preserve"> és rá 1 éven belül el</w:t>
      </w:r>
      <w:r w:rsidR="00ED0CE7" w:rsidRPr="006B2CA5">
        <w:rPr>
          <w:rFonts w:ascii="Times New Roman" w:hAnsi="Times New Roman" w:cs="Times New Roman"/>
        </w:rPr>
        <w:t xml:space="preserve"> kell használni a „feltöltést”.)</w:t>
      </w:r>
      <w:r w:rsidR="001C268B" w:rsidRPr="006B2CA5">
        <w:rPr>
          <w:rFonts w:ascii="Times New Roman" w:hAnsi="Times New Roman" w:cs="Times New Roman"/>
        </w:rPr>
        <w:t xml:space="preserve"> </w:t>
      </w:r>
    </w:p>
    <w:p w:rsidR="003D32BD" w:rsidRPr="00CE4B4B" w:rsidRDefault="00293739" w:rsidP="006B2CA5">
      <w:pPr>
        <w:pStyle w:val="Listaszerbekezds"/>
        <w:ind w:left="0"/>
        <w:jc w:val="both"/>
      </w:pPr>
      <w:r w:rsidRPr="006B2CA5">
        <w:rPr>
          <w:rFonts w:ascii="Times New Roman" w:hAnsi="Times New Roman" w:cs="Times New Roman"/>
          <w:b/>
        </w:rPr>
        <w:t>A számla benyújtásakor az Önkormányzat a</w:t>
      </w:r>
      <w:r w:rsidR="009B18C1" w:rsidRPr="006B2CA5">
        <w:rPr>
          <w:rFonts w:ascii="Times New Roman" w:hAnsi="Times New Roman" w:cs="Times New Roman"/>
          <w:b/>
        </w:rPr>
        <w:t xml:space="preserve"> pályázati </w:t>
      </w:r>
      <w:r w:rsidRPr="006B2CA5">
        <w:rPr>
          <w:rFonts w:ascii="Times New Roman" w:hAnsi="Times New Roman" w:cs="Times New Roman"/>
          <w:b/>
        </w:rPr>
        <w:t xml:space="preserve">adatlapon </w:t>
      </w:r>
      <w:r w:rsidR="009B18C1" w:rsidRPr="006B2CA5">
        <w:rPr>
          <w:rFonts w:ascii="Times New Roman" w:hAnsi="Times New Roman" w:cs="Times New Roman"/>
          <w:b/>
        </w:rPr>
        <w:t>megadott</w:t>
      </w:r>
      <w:r w:rsidRPr="006B2CA5">
        <w:rPr>
          <w:rFonts w:ascii="Times New Roman" w:hAnsi="Times New Roman" w:cs="Times New Roman"/>
          <w:b/>
        </w:rPr>
        <w:t xml:space="preserve"> adatokat ellenőrzi, ezért </w:t>
      </w:r>
      <w:r w:rsidR="00CE4B4B" w:rsidRPr="006B2CA5">
        <w:rPr>
          <w:rFonts w:ascii="Times New Roman" w:hAnsi="Times New Roman" w:cs="Times New Roman"/>
          <w:b/>
        </w:rPr>
        <w:t xml:space="preserve">ezzel egyidejűleg </w:t>
      </w:r>
      <w:r w:rsidR="004E704A" w:rsidRPr="006B2CA5">
        <w:rPr>
          <w:rFonts w:ascii="Times New Roman" w:hAnsi="Times New Roman" w:cs="Times New Roman"/>
          <w:b/>
        </w:rPr>
        <w:t xml:space="preserve">a nyertesnek be kell mutatni a </w:t>
      </w:r>
      <w:r w:rsidR="001D64D0" w:rsidRPr="006B2CA5">
        <w:rPr>
          <w:rFonts w:ascii="Times New Roman" w:hAnsi="Times New Roman" w:cs="Times New Roman"/>
          <w:b/>
        </w:rPr>
        <w:t xml:space="preserve">gépjármű </w:t>
      </w:r>
      <w:r w:rsidR="004E704A" w:rsidRPr="006B2CA5">
        <w:rPr>
          <w:rFonts w:ascii="Times New Roman" w:hAnsi="Times New Roman" w:cs="Times New Roman"/>
          <w:b/>
        </w:rPr>
        <w:t>forgalmi engedély</w:t>
      </w:r>
      <w:r w:rsidR="009B18C1" w:rsidRPr="006B2CA5">
        <w:rPr>
          <w:rFonts w:ascii="Times New Roman" w:hAnsi="Times New Roman" w:cs="Times New Roman"/>
          <w:b/>
        </w:rPr>
        <w:t>é</w:t>
      </w:r>
      <w:r w:rsidR="004E704A" w:rsidRPr="006B2CA5">
        <w:rPr>
          <w:rFonts w:ascii="Times New Roman" w:hAnsi="Times New Roman" w:cs="Times New Roman"/>
          <w:b/>
        </w:rPr>
        <w:t>t</w:t>
      </w:r>
      <w:r w:rsidR="00AA4E6A" w:rsidRPr="006B2CA5">
        <w:rPr>
          <w:rFonts w:ascii="Times New Roman" w:hAnsi="Times New Roman" w:cs="Times New Roman"/>
          <w:b/>
        </w:rPr>
        <w:t xml:space="preserve"> is.</w:t>
      </w:r>
    </w:p>
    <w:p w:rsidR="00A228C9" w:rsidRPr="00ED000A" w:rsidRDefault="00516F13" w:rsidP="00CA4853">
      <w:pPr>
        <w:spacing w:after="0"/>
        <w:jc w:val="both"/>
        <w:rPr>
          <w:rFonts w:ascii="Times New Roman" w:hAnsi="Times New Roman" w:cs="Times New Roman"/>
          <w:bCs/>
        </w:rPr>
      </w:pPr>
      <w:r w:rsidRPr="00ED000A">
        <w:rPr>
          <w:rFonts w:ascii="Times New Roman" w:hAnsi="Times New Roman" w:cs="Times New Roman"/>
          <w:bCs/>
        </w:rPr>
        <w:t>A pályázat kiírója</w:t>
      </w:r>
      <w:r w:rsidR="00FD2B04" w:rsidRPr="00ED000A">
        <w:rPr>
          <w:rFonts w:ascii="Times New Roman" w:hAnsi="Times New Roman" w:cs="Times New Roman"/>
          <w:bCs/>
        </w:rPr>
        <w:t xml:space="preserve"> </w:t>
      </w:r>
      <w:r w:rsidR="006B4FB2" w:rsidRPr="00ED000A">
        <w:rPr>
          <w:rFonts w:ascii="Times New Roman" w:hAnsi="Times New Roman" w:cs="Times New Roman"/>
          <w:bCs/>
        </w:rPr>
        <w:t>a pályázati támogatás</w:t>
      </w:r>
      <w:r w:rsidRPr="00ED000A">
        <w:rPr>
          <w:rFonts w:ascii="Times New Roman" w:hAnsi="Times New Roman" w:cs="Times New Roman"/>
          <w:bCs/>
        </w:rPr>
        <w:t xml:space="preserve"> átvéte</w:t>
      </w:r>
      <w:r w:rsidR="00261B6C" w:rsidRPr="00ED000A">
        <w:rPr>
          <w:rFonts w:ascii="Times New Roman" w:hAnsi="Times New Roman" w:cs="Times New Roman"/>
          <w:bCs/>
        </w:rPr>
        <w:t>lét követő</w:t>
      </w:r>
      <w:r w:rsidR="0000294F" w:rsidRPr="00ED000A">
        <w:rPr>
          <w:rFonts w:ascii="Times New Roman" w:hAnsi="Times New Roman" w:cs="Times New Roman"/>
          <w:bCs/>
        </w:rPr>
        <w:t xml:space="preserve"> 1 éven belül </w:t>
      </w:r>
      <w:r w:rsidR="006B4FB2" w:rsidRPr="00ED000A">
        <w:rPr>
          <w:rFonts w:ascii="Times New Roman" w:hAnsi="Times New Roman" w:cs="Times New Roman"/>
          <w:bCs/>
        </w:rPr>
        <w:t>szúrópróba szerű</w:t>
      </w:r>
      <w:r w:rsidR="00334D7D" w:rsidRPr="006B2CA5">
        <w:rPr>
          <w:rFonts w:ascii="Times New Roman" w:hAnsi="Times New Roman" w:cs="Times New Roman"/>
          <w:bCs/>
        </w:rPr>
        <w:t>en</w:t>
      </w:r>
      <w:r w:rsidR="00FD2B04" w:rsidRPr="00ED000A">
        <w:rPr>
          <w:rFonts w:ascii="Times New Roman" w:hAnsi="Times New Roman" w:cs="Times New Roman"/>
          <w:bCs/>
        </w:rPr>
        <w:t xml:space="preserve"> </w:t>
      </w:r>
      <w:r w:rsidRPr="00ED000A">
        <w:rPr>
          <w:rFonts w:ascii="Times New Roman" w:hAnsi="Times New Roman" w:cs="Times New Roman"/>
          <w:bCs/>
        </w:rPr>
        <w:t xml:space="preserve">helyszíni ellenőrzést tarthat, </w:t>
      </w:r>
      <w:r w:rsidR="002B0520" w:rsidRPr="00ED000A">
        <w:rPr>
          <w:rFonts w:ascii="Times New Roman" w:hAnsi="Times New Roman" w:cs="Times New Roman"/>
          <w:bCs/>
        </w:rPr>
        <w:t>a</w:t>
      </w:r>
      <w:r w:rsidRPr="00ED000A">
        <w:rPr>
          <w:rFonts w:ascii="Times New Roman" w:hAnsi="Times New Roman" w:cs="Times New Roman"/>
          <w:bCs/>
        </w:rPr>
        <w:t>mely során a pályázat céljának megvalósulását ellenőrizheti.</w:t>
      </w:r>
    </w:p>
    <w:p w:rsidR="00A228C9" w:rsidRPr="00ED000A" w:rsidRDefault="00380D91" w:rsidP="00CA4853">
      <w:pPr>
        <w:spacing w:after="0"/>
        <w:jc w:val="both"/>
        <w:rPr>
          <w:rFonts w:ascii="Times New Roman" w:hAnsi="Times New Roman" w:cs="Times New Roman"/>
          <w:bCs/>
        </w:rPr>
      </w:pPr>
      <w:r w:rsidRPr="00ED000A">
        <w:rPr>
          <w:rFonts w:ascii="Times New Roman" w:hAnsi="Times New Roman" w:cs="Times New Roman"/>
          <w:bCs/>
        </w:rPr>
        <w:t>Ha az elle</w:t>
      </w:r>
      <w:r w:rsidR="00620EFB" w:rsidRPr="00ED000A">
        <w:rPr>
          <w:rFonts w:ascii="Times New Roman" w:hAnsi="Times New Roman" w:cs="Times New Roman"/>
          <w:bCs/>
        </w:rPr>
        <w:t>nőrzés során</w:t>
      </w:r>
      <w:r w:rsidR="00334D7D" w:rsidRPr="006B2CA5">
        <w:rPr>
          <w:rFonts w:ascii="Times New Roman" w:hAnsi="Times New Roman" w:cs="Times New Roman"/>
          <w:bCs/>
        </w:rPr>
        <w:t>,</w:t>
      </w:r>
      <w:r w:rsidR="00620EFB" w:rsidRPr="00ED000A">
        <w:rPr>
          <w:rFonts w:ascii="Times New Roman" w:hAnsi="Times New Roman" w:cs="Times New Roman"/>
          <w:bCs/>
        </w:rPr>
        <w:t xml:space="preserve"> vagy egyéb </w:t>
      </w:r>
      <w:r w:rsidRPr="00ED000A">
        <w:rPr>
          <w:rFonts w:ascii="Times New Roman" w:hAnsi="Times New Roman" w:cs="Times New Roman"/>
          <w:bCs/>
        </w:rPr>
        <w:t>módon a kiíró tudomására</w:t>
      </w:r>
      <w:r w:rsidR="00620EFB" w:rsidRPr="00ED000A">
        <w:rPr>
          <w:rFonts w:ascii="Times New Roman" w:hAnsi="Times New Roman" w:cs="Times New Roman"/>
          <w:bCs/>
        </w:rPr>
        <w:t xml:space="preserve"> jut, hogy </w:t>
      </w:r>
      <w:r w:rsidR="0021461D" w:rsidRPr="00ED000A">
        <w:rPr>
          <w:rFonts w:ascii="Times New Roman" w:hAnsi="Times New Roman" w:cs="Times New Roman"/>
          <w:bCs/>
        </w:rPr>
        <w:t xml:space="preserve">nem a kiírás szerint </w:t>
      </w:r>
      <w:r w:rsidR="00620EFB" w:rsidRPr="00ED000A">
        <w:rPr>
          <w:rFonts w:ascii="Times New Roman" w:hAnsi="Times New Roman" w:cs="Times New Roman"/>
          <w:bCs/>
        </w:rPr>
        <w:t>lett felhasználva az elnyert pályázati forrás</w:t>
      </w:r>
      <w:r w:rsidR="00334D7D" w:rsidRPr="006B2CA5">
        <w:rPr>
          <w:rFonts w:ascii="Times New Roman" w:hAnsi="Times New Roman" w:cs="Times New Roman"/>
          <w:bCs/>
        </w:rPr>
        <w:t xml:space="preserve">t </w:t>
      </w:r>
      <w:r w:rsidR="0021461D" w:rsidRPr="00ED000A">
        <w:rPr>
          <w:rFonts w:ascii="Times New Roman" w:hAnsi="Times New Roman" w:cs="Times New Roman"/>
          <w:bCs/>
        </w:rPr>
        <w:t>a kiíró írásbeli felhívásának</w:t>
      </w:r>
      <w:r w:rsidR="008960F9" w:rsidRPr="00ED000A">
        <w:rPr>
          <w:rFonts w:ascii="Times New Roman" w:hAnsi="Times New Roman" w:cs="Times New Roman"/>
          <w:bCs/>
        </w:rPr>
        <w:t xml:space="preserve"> átvételétől számított</w:t>
      </w:r>
      <w:r w:rsidR="00214670">
        <w:rPr>
          <w:rFonts w:ascii="Times New Roman" w:hAnsi="Times New Roman" w:cs="Times New Roman"/>
          <w:bCs/>
        </w:rPr>
        <w:br/>
      </w:r>
      <w:r w:rsidR="008960F9" w:rsidRPr="00ED000A">
        <w:rPr>
          <w:rFonts w:ascii="Times New Roman" w:hAnsi="Times New Roman" w:cs="Times New Roman"/>
          <w:bCs/>
        </w:rPr>
        <w:t>30 munkanapon belül vissza kell fizetni</w:t>
      </w:r>
      <w:r w:rsidR="0021461D" w:rsidRPr="00ED000A">
        <w:rPr>
          <w:rFonts w:ascii="Times New Roman" w:hAnsi="Times New Roman" w:cs="Times New Roman"/>
          <w:bCs/>
        </w:rPr>
        <w:t xml:space="preserve"> a felhívásban szereplő bankszámlaszámra a pályázaton támogatásként elnyert és kifizetett teljes összeget.</w:t>
      </w:r>
    </w:p>
    <w:p w:rsidR="0021461D" w:rsidRPr="00CE4B4B" w:rsidRDefault="0021461D" w:rsidP="00CA4853">
      <w:pPr>
        <w:spacing w:after="0"/>
        <w:jc w:val="both"/>
        <w:rPr>
          <w:rFonts w:ascii="Times New Roman" w:hAnsi="Times New Roman" w:cs="Times New Roman"/>
          <w:bCs/>
        </w:rPr>
      </w:pPr>
    </w:p>
    <w:p w:rsidR="00B26C24" w:rsidRPr="00CE4B4B" w:rsidRDefault="00B26C24" w:rsidP="00CA4853">
      <w:pPr>
        <w:spacing w:after="0"/>
        <w:rPr>
          <w:rFonts w:ascii="Times New Roman" w:hAnsi="Times New Roman" w:cs="Times New Roman"/>
        </w:rPr>
      </w:pPr>
    </w:p>
    <w:p w:rsidR="00DF5088" w:rsidRPr="00B26C24" w:rsidRDefault="00DF5088" w:rsidP="00CA4853">
      <w:pPr>
        <w:spacing w:after="0"/>
        <w:rPr>
          <w:rFonts w:ascii="Times New Roman" w:hAnsi="Times New Roman" w:cs="Times New Roman"/>
        </w:rPr>
      </w:pPr>
      <w:r w:rsidRPr="00B26C24">
        <w:rPr>
          <w:rFonts w:ascii="Times New Roman" w:hAnsi="Times New Roman" w:cs="Times New Roman"/>
        </w:rPr>
        <w:t>Budapest, 20</w:t>
      </w:r>
      <w:r w:rsidR="00516F13" w:rsidRPr="00B26C24">
        <w:rPr>
          <w:rFonts w:ascii="Times New Roman" w:hAnsi="Times New Roman" w:cs="Times New Roman"/>
        </w:rPr>
        <w:t>20</w:t>
      </w:r>
      <w:r w:rsidRPr="00B26C24">
        <w:rPr>
          <w:rFonts w:ascii="Times New Roman" w:hAnsi="Times New Roman" w:cs="Times New Roman"/>
        </w:rPr>
        <w:t xml:space="preserve">. </w:t>
      </w:r>
      <w:r w:rsidR="00885FBA">
        <w:rPr>
          <w:rFonts w:ascii="Times New Roman" w:hAnsi="Times New Roman" w:cs="Times New Roman"/>
        </w:rPr>
        <w:t>december</w:t>
      </w:r>
      <w:r w:rsidR="00F573F9">
        <w:rPr>
          <w:rFonts w:ascii="Times New Roman" w:hAnsi="Times New Roman" w:cs="Times New Roman"/>
        </w:rPr>
        <w:t xml:space="preserve"> </w:t>
      </w:r>
      <w:r w:rsidR="008A15DA">
        <w:rPr>
          <w:rFonts w:ascii="Times New Roman" w:hAnsi="Times New Roman" w:cs="Times New Roman"/>
        </w:rPr>
        <w:t>…..</w:t>
      </w:r>
      <w:r w:rsidR="002F52DC">
        <w:rPr>
          <w:rFonts w:ascii="Times New Roman" w:hAnsi="Times New Roman" w:cs="Times New Roman"/>
        </w:rPr>
        <w:t>.</w:t>
      </w:r>
      <w:r w:rsidRPr="00B26C24">
        <w:rPr>
          <w:rFonts w:ascii="Times New Roman" w:hAnsi="Times New Roman" w:cs="Times New Roman"/>
        </w:rPr>
        <w:t xml:space="preserve"> </w:t>
      </w:r>
    </w:p>
    <w:p w:rsidR="00DF5088" w:rsidRDefault="00DF5088" w:rsidP="00CA4853">
      <w:pPr>
        <w:spacing w:after="0"/>
        <w:rPr>
          <w:rFonts w:ascii="Times New Roman" w:hAnsi="Times New Roman" w:cs="Times New Roman"/>
        </w:rPr>
      </w:pPr>
    </w:p>
    <w:p w:rsidR="002F52DC" w:rsidRPr="00B26C24" w:rsidRDefault="002F52DC" w:rsidP="00CA4853">
      <w:pPr>
        <w:spacing w:after="0"/>
        <w:rPr>
          <w:rFonts w:ascii="Times New Roman" w:hAnsi="Times New Roman" w:cs="Times New Roman"/>
        </w:rPr>
      </w:pPr>
    </w:p>
    <w:p w:rsidR="00DF5088" w:rsidRPr="00B26C24" w:rsidRDefault="00DF5088" w:rsidP="00CA4853">
      <w:pPr>
        <w:spacing w:after="0"/>
        <w:rPr>
          <w:rFonts w:ascii="Times New Roman" w:hAnsi="Times New Roman" w:cs="Times New Roman"/>
        </w:rPr>
      </w:pPr>
    </w:p>
    <w:p w:rsidR="00516F13" w:rsidRPr="00B26C24" w:rsidRDefault="00516F13" w:rsidP="00CA4853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B26C24">
        <w:rPr>
          <w:rFonts w:ascii="Times New Roman" w:hAnsi="Times New Roman" w:cs="Times New Roman"/>
        </w:rPr>
        <w:t>Pikó András</w:t>
      </w:r>
    </w:p>
    <w:p w:rsidR="00E95726" w:rsidRDefault="00DF5088" w:rsidP="002F52DC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proofErr w:type="gramStart"/>
      <w:r w:rsidRPr="00B26C24">
        <w:rPr>
          <w:rFonts w:ascii="Times New Roman" w:hAnsi="Times New Roman" w:cs="Times New Roman"/>
        </w:rPr>
        <w:t>polgármester</w:t>
      </w:r>
      <w:proofErr w:type="gramEnd"/>
    </w:p>
    <w:sectPr w:rsidR="00E95726" w:rsidSect="00772727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B7" w:rsidRDefault="00FE00B7" w:rsidP="00DF5088">
      <w:pPr>
        <w:spacing w:after="0" w:line="240" w:lineRule="auto"/>
      </w:pPr>
      <w:r>
        <w:separator/>
      </w:r>
    </w:p>
  </w:endnote>
  <w:endnote w:type="continuationSeparator" w:id="0">
    <w:p w:rsidR="00FE00B7" w:rsidRDefault="00FE00B7" w:rsidP="00D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19342"/>
      <w:docPartObj>
        <w:docPartGallery w:val="Page Numbers (Bottom of Page)"/>
        <w:docPartUnique/>
      </w:docPartObj>
    </w:sdtPr>
    <w:sdtEndPr/>
    <w:sdtContent>
      <w:p w:rsidR="00FE00B7" w:rsidRDefault="00FE00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5E">
          <w:rPr>
            <w:noProof/>
          </w:rPr>
          <w:t>3</w:t>
        </w:r>
        <w:r>
          <w:fldChar w:fldCharType="end"/>
        </w:r>
      </w:p>
    </w:sdtContent>
  </w:sdt>
  <w:p w:rsidR="00FE00B7" w:rsidRDefault="00FE00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B7" w:rsidRDefault="00FE00B7" w:rsidP="00DF5088">
      <w:pPr>
        <w:spacing w:after="0" w:line="240" w:lineRule="auto"/>
      </w:pPr>
      <w:r>
        <w:separator/>
      </w:r>
    </w:p>
  </w:footnote>
  <w:footnote w:type="continuationSeparator" w:id="0">
    <w:p w:rsidR="00FE00B7" w:rsidRDefault="00FE00B7" w:rsidP="00DF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B7" w:rsidRPr="005E02B0" w:rsidRDefault="00FE00B7" w:rsidP="007727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eastAsia="en-US"/>
      </w:rPr>
    </w:pPr>
  </w:p>
  <w:p w:rsidR="00FE00B7" w:rsidRDefault="00FE00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01"/>
    <w:multiLevelType w:val="hybridMultilevel"/>
    <w:tmpl w:val="AEB4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AC"/>
    <w:multiLevelType w:val="hybridMultilevel"/>
    <w:tmpl w:val="9E3287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00EE"/>
    <w:multiLevelType w:val="hybridMultilevel"/>
    <w:tmpl w:val="D992790A"/>
    <w:lvl w:ilvl="0" w:tplc="F3FCC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123"/>
    <w:multiLevelType w:val="hybridMultilevel"/>
    <w:tmpl w:val="C412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3935"/>
    <w:multiLevelType w:val="multilevel"/>
    <w:tmpl w:val="AE2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9554A"/>
    <w:multiLevelType w:val="hybridMultilevel"/>
    <w:tmpl w:val="75FA877C"/>
    <w:lvl w:ilvl="0" w:tplc="68ECA020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50" w:hanging="360"/>
      </w:pPr>
    </w:lvl>
    <w:lvl w:ilvl="2" w:tplc="040E001B" w:tentative="1">
      <w:start w:val="1"/>
      <w:numFmt w:val="lowerRoman"/>
      <w:lvlText w:val="%3."/>
      <w:lvlJc w:val="right"/>
      <w:pPr>
        <w:ind w:left="10170" w:hanging="180"/>
      </w:pPr>
    </w:lvl>
    <w:lvl w:ilvl="3" w:tplc="040E000F" w:tentative="1">
      <w:start w:val="1"/>
      <w:numFmt w:val="decimal"/>
      <w:lvlText w:val="%4."/>
      <w:lvlJc w:val="left"/>
      <w:pPr>
        <w:ind w:left="10890" w:hanging="360"/>
      </w:pPr>
    </w:lvl>
    <w:lvl w:ilvl="4" w:tplc="040E0019" w:tentative="1">
      <w:start w:val="1"/>
      <w:numFmt w:val="lowerLetter"/>
      <w:lvlText w:val="%5."/>
      <w:lvlJc w:val="left"/>
      <w:pPr>
        <w:ind w:left="11610" w:hanging="360"/>
      </w:pPr>
    </w:lvl>
    <w:lvl w:ilvl="5" w:tplc="040E001B" w:tentative="1">
      <w:start w:val="1"/>
      <w:numFmt w:val="lowerRoman"/>
      <w:lvlText w:val="%6."/>
      <w:lvlJc w:val="right"/>
      <w:pPr>
        <w:ind w:left="12330" w:hanging="180"/>
      </w:pPr>
    </w:lvl>
    <w:lvl w:ilvl="6" w:tplc="040E000F" w:tentative="1">
      <w:start w:val="1"/>
      <w:numFmt w:val="decimal"/>
      <w:lvlText w:val="%7."/>
      <w:lvlJc w:val="left"/>
      <w:pPr>
        <w:ind w:left="13050" w:hanging="360"/>
      </w:pPr>
    </w:lvl>
    <w:lvl w:ilvl="7" w:tplc="040E0019" w:tentative="1">
      <w:start w:val="1"/>
      <w:numFmt w:val="lowerLetter"/>
      <w:lvlText w:val="%8."/>
      <w:lvlJc w:val="left"/>
      <w:pPr>
        <w:ind w:left="13770" w:hanging="360"/>
      </w:pPr>
    </w:lvl>
    <w:lvl w:ilvl="8" w:tplc="040E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6">
    <w:nsid w:val="511E2177"/>
    <w:multiLevelType w:val="hybridMultilevel"/>
    <w:tmpl w:val="C8944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14AA1"/>
    <w:multiLevelType w:val="hybridMultilevel"/>
    <w:tmpl w:val="76B0C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971"/>
    <w:multiLevelType w:val="hybridMultilevel"/>
    <w:tmpl w:val="56FEA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C1F9C"/>
    <w:multiLevelType w:val="hybridMultilevel"/>
    <w:tmpl w:val="8D22CB76"/>
    <w:lvl w:ilvl="0" w:tplc="2C2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8"/>
    <w:rsid w:val="0000294F"/>
    <w:rsid w:val="000030DF"/>
    <w:rsid w:val="00041852"/>
    <w:rsid w:val="00060410"/>
    <w:rsid w:val="0007456F"/>
    <w:rsid w:val="00087E5F"/>
    <w:rsid w:val="000B5B28"/>
    <w:rsid w:val="000C3FE2"/>
    <w:rsid w:val="000D1446"/>
    <w:rsid w:val="001115AF"/>
    <w:rsid w:val="00124CD7"/>
    <w:rsid w:val="00127967"/>
    <w:rsid w:val="00136A80"/>
    <w:rsid w:val="001401FB"/>
    <w:rsid w:val="001405DA"/>
    <w:rsid w:val="00141056"/>
    <w:rsid w:val="00185058"/>
    <w:rsid w:val="0019128B"/>
    <w:rsid w:val="001C268B"/>
    <w:rsid w:val="001D0FFD"/>
    <w:rsid w:val="001D64D0"/>
    <w:rsid w:val="001F0992"/>
    <w:rsid w:val="0020629C"/>
    <w:rsid w:val="0021461D"/>
    <w:rsid w:val="00214670"/>
    <w:rsid w:val="00220697"/>
    <w:rsid w:val="00233A2E"/>
    <w:rsid w:val="002354B7"/>
    <w:rsid w:val="002468FF"/>
    <w:rsid w:val="00261B6C"/>
    <w:rsid w:val="0028689F"/>
    <w:rsid w:val="00293739"/>
    <w:rsid w:val="0029480B"/>
    <w:rsid w:val="002B0520"/>
    <w:rsid w:val="002C14B3"/>
    <w:rsid w:val="002C3EBC"/>
    <w:rsid w:val="002D77BB"/>
    <w:rsid w:val="002F52DC"/>
    <w:rsid w:val="002F6036"/>
    <w:rsid w:val="00301F1E"/>
    <w:rsid w:val="00304477"/>
    <w:rsid w:val="00317D4F"/>
    <w:rsid w:val="003228AB"/>
    <w:rsid w:val="00324F20"/>
    <w:rsid w:val="0033289F"/>
    <w:rsid w:val="00332BF9"/>
    <w:rsid w:val="00334D7D"/>
    <w:rsid w:val="00337E5B"/>
    <w:rsid w:val="003570E4"/>
    <w:rsid w:val="00366985"/>
    <w:rsid w:val="00380D91"/>
    <w:rsid w:val="00384734"/>
    <w:rsid w:val="00395135"/>
    <w:rsid w:val="003A3292"/>
    <w:rsid w:val="003A4EB7"/>
    <w:rsid w:val="003C2B1A"/>
    <w:rsid w:val="003D32BD"/>
    <w:rsid w:val="003D3761"/>
    <w:rsid w:val="003F4270"/>
    <w:rsid w:val="00414AE0"/>
    <w:rsid w:val="0041582A"/>
    <w:rsid w:val="00430274"/>
    <w:rsid w:val="00430549"/>
    <w:rsid w:val="004422EC"/>
    <w:rsid w:val="004A3D86"/>
    <w:rsid w:val="004A6B66"/>
    <w:rsid w:val="004B04C8"/>
    <w:rsid w:val="004B6AD3"/>
    <w:rsid w:val="004C361B"/>
    <w:rsid w:val="004D083E"/>
    <w:rsid w:val="004E704A"/>
    <w:rsid w:val="004E7898"/>
    <w:rsid w:val="00505587"/>
    <w:rsid w:val="00516F13"/>
    <w:rsid w:val="0052380A"/>
    <w:rsid w:val="00524DF7"/>
    <w:rsid w:val="005319B6"/>
    <w:rsid w:val="005361B3"/>
    <w:rsid w:val="00562A71"/>
    <w:rsid w:val="00573041"/>
    <w:rsid w:val="005850C1"/>
    <w:rsid w:val="00586EC8"/>
    <w:rsid w:val="005A6400"/>
    <w:rsid w:val="005C398C"/>
    <w:rsid w:val="005E22EA"/>
    <w:rsid w:val="005E5D5E"/>
    <w:rsid w:val="006026BC"/>
    <w:rsid w:val="0060374A"/>
    <w:rsid w:val="00616F68"/>
    <w:rsid w:val="00620EFB"/>
    <w:rsid w:val="00627386"/>
    <w:rsid w:val="006279A4"/>
    <w:rsid w:val="00636D9B"/>
    <w:rsid w:val="00637049"/>
    <w:rsid w:val="00665191"/>
    <w:rsid w:val="006775FB"/>
    <w:rsid w:val="006A5A64"/>
    <w:rsid w:val="006A5DE4"/>
    <w:rsid w:val="006A6BA2"/>
    <w:rsid w:val="006B2478"/>
    <w:rsid w:val="006B2CA5"/>
    <w:rsid w:val="006B4FB2"/>
    <w:rsid w:val="006B7781"/>
    <w:rsid w:val="006E3905"/>
    <w:rsid w:val="00700CA8"/>
    <w:rsid w:val="00706F83"/>
    <w:rsid w:val="00716C24"/>
    <w:rsid w:val="007220EC"/>
    <w:rsid w:val="00724CE4"/>
    <w:rsid w:val="00734946"/>
    <w:rsid w:val="00771862"/>
    <w:rsid w:val="00772727"/>
    <w:rsid w:val="00773CD0"/>
    <w:rsid w:val="00787538"/>
    <w:rsid w:val="00792CAF"/>
    <w:rsid w:val="007C3828"/>
    <w:rsid w:val="007E0FD6"/>
    <w:rsid w:val="007E76BD"/>
    <w:rsid w:val="00804C6E"/>
    <w:rsid w:val="008122D2"/>
    <w:rsid w:val="0081445D"/>
    <w:rsid w:val="00816F2D"/>
    <w:rsid w:val="00821618"/>
    <w:rsid w:val="00831BC4"/>
    <w:rsid w:val="00834633"/>
    <w:rsid w:val="00852FA9"/>
    <w:rsid w:val="008534FB"/>
    <w:rsid w:val="00856B01"/>
    <w:rsid w:val="008840BF"/>
    <w:rsid w:val="00885864"/>
    <w:rsid w:val="00885FBA"/>
    <w:rsid w:val="008960F9"/>
    <w:rsid w:val="008A15DA"/>
    <w:rsid w:val="008C1FAE"/>
    <w:rsid w:val="008E3019"/>
    <w:rsid w:val="00902729"/>
    <w:rsid w:val="009104EC"/>
    <w:rsid w:val="00912C33"/>
    <w:rsid w:val="00923556"/>
    <w:rsid w:val="009658E2"/>
    <w:rsid w:val="00965C4F"/>
    <w:rsid w:val="00972975"/>
    <w:rsid w:val="00972CDF"/>
    <w:rsid w:val="009A26DE"/>
    <w:rsid w:val="009B18C1"/>
    <w:rsid w:val="009B4F76"/>
    <w:rsid w:val="009C7168"/>
    <w:rsid w:val="009D1B3E"/>
    <w:rsid w:val="009D359B"/>
    <w:rsid w:val="009D4D4E"/>
    <w:rsid w:val="009D58DE"/>
    <w:rsid w:val="009E14BD"/>
    <w:rsid w:val="009E5E2D"/>
    <w:rsid w:val="009F39F6"/>
    <w:rsid w:val="009F7CD2"/>
    <w:rsid w:val="00A01963"/>
    <w:rsid w:val="00A108C3"/>
    <w:rsid w:val="00A228C9"/>
    <w:rsid w:val="00A27AFF"/>
    <w:rsid w:val="00A61C59"/>
    <w:rsid w:val="00A87484"/>
    <w:rsid w:val="00AA3BB2"/>
    <w:rsid w:val="00AA4E6A"/>
    <w:rsid w:val="00AB2066"/>
    <w:rsid w:val="00AF1C82"/>
    <w:rsid w:val="00AF4234"/>
    <w:rsid w:val="00B04BB9"/>
    <w:rsid w:val="00B26A01"/>
    <w:rsid w:val="00B26C24"/>
    <w:rsid w:val="00B40102"/>
    <w:rsid w:val="00B40680"/>
    <w:rsid w:val="00B467D4"/>
    <w:rsid w:val="00B500E6"/>
    <w:rsid w:val="00B51E4C"/>
    <w:rsid w:val="00B834BD"/>
    <w:rsid w:val="00B957EE"/>
    <w:rsid w:val="00BA06E0"/>
    <w:rsid w:val="00BB06F9"/>
    <w:rsid w:val="00BB14D9"/>
    <w:rsid w:val="00BD57FC"/>
    <w:rsid w:val="00BF31F7"/>
    <w:rsid w:val="00BF35DE"/>
    <w:rsid w:val="00BF3C31"/>
    <w:rsid w:val="00BF5F6E"/>
    <w:rsid w:val="00C120BA"/>
    <w:rsid w:val="00C365B4"/>
    <w:rsid w:val="00C36CE3"/>
    <w:rsid w:val="00C42137"/>
    <w:rsid w:val="00C52043"/>
    <w:rsid w:val="00C54278"/>
    <w:rsid w:val="00C640E8"/>
    <w:rsid w:val="00C809DC"/>
    <w:rsid w:val="00CA06A4"/>
    <w:rsid w:val="00CA2A3A"/>
    <w:rsid w:val="00CA4853"/>
    <w:rsid w:val="00CB7D24"/>
    <w:rsid w:val="00CC1219"/>
    <w:rsid w:val="00CC4FDF"/>
    <w:rsid w:val="00CE4B4B"/>
    <w:rsid w:val="00D00F99"/>
    <w:rsid w:val="00D07EBA"/>
    <w:rsid w:val="00D101C8"/>
    <w:rsid w:val="00D13331"/>
    <w:rsid w:val="00D21017"/>
    <w:rsid w:val="00D34D4C"/>
    <w:rsid w:val="00D46FDB"/>
    <w:rsid w:val="00D47846"/>
    <w:rsid w:val="00D568B1"/>
    <w:rsid w:val="00D76667"/>
    <w:rsid w:val="00D77744"/>
    <w:rsid w:val="00D813AE"/>
    <w:rsid w:val="00D8536F"/>
    <w:rsid w:val="00D97FA4"/>
    <w:rsid w:val="00DA09DE"/>
    <w:rsid w:val="00DA728E"/>
    <w:rsid w:val="00DC6B2C"/>
    <w:rsid w:val="00DD741E"/>
    <w:rsid w:val="00DE0963"/>
    <w:rsid w:val="00DE6FCE"/>
    <w:rsid w:val="00DF5088"/>
    <w:rsid w:val="00E207BB"/>
    <w:rsid w:val="00E31D9E"/>
    <w:rsid w:val="00E36466"/>
    <w:rsid w:val="00E44A75"/>
    <w:rsid w:val="00E46884"/>
    <w:rsid w:val="00E55E43"/>
    <w:rsid w:val="00E8601F"/>
    <w:rsid w:val="00E91360"/>
    <w:rsid w:val="00E95726"/>
    <w:rsid w:val="00ED000A"/>
    <w:rsid w:val="00ED0CE7"/>
    <w:rsid w:val="00ED18C1"/>
    <w:rsid w:val="00ED7605"/>
    <w:rsid w:val="00EE77E2"/>
    <w:rsid w:val="00F01927"/>
    <w:rsid w:val="00F1471A"/>
    <w:rsid w:val="00F14C17"/>
    <w:rsid w:val="00F17223"/>
    <w:rsid w:val="00F41117"/>
    <w:rsid w:val="00F515D1"/>
    <w:rsid w:val="00F573F9"/>
    <w:rsid w:val="00F72F9F"/>
    <w:rsid w:val="00F92D60"/>
    <w:rsid w:val="00F97551"/>
    <w:rsid w:val="00FA368F"/>
    <w:rsid w:val="00FB3223"/>
    <w:rsid w:val="00FD0383"/>
    <w:rsid w:val="00FD2B04"/>
    <w:rsid w:val="00FE00B7"/>
    <w:rsid w:val="00FF10B9"/>
    <w:rsid w:val="00FF1AC3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088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E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8216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88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88"/>
    <w:rPr>
      <w:rFonts w:ascii="Calibri" w:eastAsia="Times New Roman" w:hAnsi="Calibri" w:cs="Calibri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6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233A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CA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6041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E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088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E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8216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88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rsid w:val="00D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88"/>
    <w:rPr>
      <w:rFonts w:ascii="Calibri" w:eastAsia="Times New Roman" w:hAnsi="Calibri" w:cs="Calibri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6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233A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CA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6041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E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ddleakocsit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5144-27A4-4276-B791-310EE18E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Pólik dr. Zsolt</cp:lastModifiedBy>
  <cp:revision>34</cp:revision>
  <cp:lastPrinted>2020-11-23T12:51:00Z</cp:lastPrinted>
  <dcterms:created xsi:type="dcterms:W3CDTF">2020-12-09T14:16:00Z</dcterms:created>
  <dcterms:modified xsi:type="dcterms:W3CDTF">2020-12-18T11:44:00Z</dcterms:modified>
</cp:coreProperties>
</file>