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3E3B0" w14:textId="2E46EB2B" w:rsidR="00E976B7" w:rsidRPr="00853670" w:rsidRDefault="00F71886" w:rsidP="001B7E18">
      <w:pPr>
        <w:spacing w:after="0"/>
        <w:contextualSpacing/>
        <w:jc w:val="center"/>
        <w:rPr>
          <w:rFonts w:ascii="Times New Roman" w:hAnsi="Times New Roman" w:cs="Times New Roman"/>
          <w:b/>
          <w:sz w:val="28"/>
          <w:szCs w:val="28"/>
          <w:u w:val="single"/>
        </w:rPr>
      </w:pPr>
      <w:r w:rsidRPr="00853670">
        <w:rPr>
          <w:rFonts w:ascii="Times New Roman" w:hAnsi="Times New Roman" w:cs="Times New Roman"/>
          <w:b/>
          <w:sz w:val="28"/>
          <w:szCs w:val="28"/>
          <w:u w:val="single"/>
        </w:rPr>
        <w:t xml:space="preserve">Kérelem anyakönyvi </w:t>
      </w:r>
      <w:r w:rsidR="00E21433">
        <w:rPr>
          <w:rFonts w:ascii="Times New Roman" w:hAnsi="Times New Roman" w:cs="Times New Roman"/>
          <w:b/>
          <w:sz w:val="28"/>
          <w:szCs w:val="28"/>
          <w:u w:val="single"/>
        </w:rPr>
        <w:t>hatósági bizonyítvány</w:t>
      </w:r>
      <w:r w:rsidRPr="00853670">
        <w:rPr>
          <w:rFonts w:ascii="Times New Roman" w:hAnsi="Times New Roman" w:cs="Times New Roman"/>
          <w:b/>
          <w:sz w:val="28"/>
          <w:szCs w:val="28"/>
          <w:u w:val="single"/>
        </w:rPr>
        <w:t xml:space="preserve"> kiállítása iránt</w:t>
      </w:r>
    </w:p>
    <w:p w14:paraId="7BE00D71" w14:textId="2A64D477" w:rsidR="00354E39" w:rsidRPr="00354E39" w:rsidRDefault="00354E39" w:rsidP="001B7E18">
      <w:pPr>
        <w:spacing w:after="0"/>
        <w:contextualSpacing/>
        <w:jc w:val="center"/>
        <w:rPr>
          <w:rFonts w:ascii="Times New Roman" w:hAnsi="Times New Roman" w:cs="Times New Roman"/>
          <w:b/>
          <w:sz w:val="18"/>
          <w:szCs w:val="18"/>
        </w:rPr>
      </w:pPr>
      <w:r w:rsidRPr="00354E39">
        <w:rPr>
          <w:rFonts w:ascii="Times New Roman" w:hAnsi="Times New Roman" w:cs="Times New Roman"/>
          <w:b/>
          <w:sz w:val="18"/>
          <w:szCs w:val="18"/>
        </w:rPr>
        <w:t>(Amennyiben az okirat hiányosan kerül kitöltésre, illetve a</w:t>
      </w:r>
      <w:r w:rsidR="00E21433">
        <w:rPr>
          <w:rFonts w:ascii="Times New Roman" w:hAnsi="Times New Roman" w:cs="Times New Roman"/>
          <w:b/>
          <w:sz w:val="18"/>
          <w:szCs w:val="18"/>
        </w:rPr>
        <w:t>z</w:t>
      </w:r>
      <w:r w:rsidRPr="00354E39">
        <w:rPr>
          <w:rFonts w:ascii="Times New Roman" w:hAnsi="Times New Roman" w:cs="Times New Roman"/>
          <w:b/>
          <w:sz w:val="18"/>
          <w:szCs w:val="18"/>
        </w:rPr>
        <w:t xml:space="preserve"> igazolások</w:t>
      </w:r>
      <w:r w:rsidR="00E21433">
        <w:rPr>
          <w:rFonts w:ascii="Times New Roman" w:hAnsi="Times New Roman" w:cs="Times New Roman"/>
          <w:b/>
          <w:sz w:val="18"/>
          <w:szCs w:val="18"/>
        </w:rPr>
        <w:t>,</w:t>
      </w:r>
      <w:r w:rsidRPr="00354E39">
        <w:rPr>
          <w:rFonts w:ascii="Times New Roman" w:hAnsi="Times New Roman" w:cs="Times New Roman"/>
          <w:b/>
          <w:sz w:val="18"/>
          <w:szCs w:val="18"/>
        </w:rPr>
        <w:t xml:space="preserve"> meghatalmazás nem kerül csatolásra, úgy </w:t>
      </w:r>
      <w:r w:rsidR="00463760">
        <w:rPr>
          <w:rFonts w:ascii="Times New Roman" w:hAnsi="Times New Roman" w:cs="Times New Roman"/>
          <w:b/>
          <w:sz w:val="18"/>
          <w:szCs w:val="18"/>
        </w:rPr>
        <w:t xml:space="preserve">a kérelem elutasításra kerül vagy </w:t>
      </w:r>
      <w:r w:rsidRPr="00354E39">
        <w:rPr>
          <w:rFonts w:ascii="Times New Roman" w:hAnsi="Times New Roman" w:cs="Times New Roman"/>
          <w:b/>
          <w:sz w:val="18"/>
          <w:szCs w:val="18"/>
        </w:rPr>
        <w:t xml:space="preserve">hiánypótlási eljárás </w:t>
      </w:r>
      <w:r w:rsidR="00463760">
        <w:rPr>
          <w:rFonts w:ascii="Times New Roman" w:hAnsi="Times New Roman" w:cs="Times New Roman"/>
          <w:b/>
          <w:sz w:val="18"/>
          <w:szCs w:val="18"/>
        </w:rPr>
        <w:t xml:space="preserve">kerül </w:t>
      </w:r>
      <w:r w:rsidRPr="00354E39">
        <w:rPr>
          <w:rFonts w:ascii="Times New Roman" w:hAnsi="Times New Roman" w:cs="Times New Roman"/>
          <w:b/>
          <w:sz w:val="18"/>
          <w:szCs w:val="18"/>
        </w:rPr>
        <w:t>lefolytatás</w:t>
      </w:r>
      <w:r w:rsidR="00463760">
        <w:rPr>
          <w:rFonts w:ascii="Times New Roman" w:hAnsi="Times New Roman" w:cs="Times New Roman"/>
          <w:b/>
          <w:sz w:val="18"/>
          <w:szCs w:val="18"/>
        </w:rPr>
        <w:t>r</w:t>
      </w:r>
      <w:r w:rsidRPr="00354E39">
        <w:rPr>
          <w:rFonts w:ascii="Times New Roman" w:hAnsi="Times New Roman" w:cs="Times New Roman"/>
          <w:b/>
          <w:sz w:val="18"/>
          <w:szCs w:val="18"/>
        </w:rPr>
        <w:t>a.</w:t>
      </w:r>
      <w:r>
        <w:rPr>
          <w:rFonts w:ascii="Times New Roman" w:hAnsi="Times New Roman" w:cs="Times New Roman"/>
          <w:b/>
          <w:sz w:val="18"/>
          <w:szCs w:val="18"/>
        </w:rPr>
        <w:t xml:space="preserve"> A hiánypótlási eljárás az ügyintézési határidőbe nem számít bele</w:t>
      </w:r>
      <w:r w:rsidRPr="00354E39">
        <w:rPr>
          <w:rFonts w:ascii="Times New Roman" w:hAnsi="Times New Roman" w:cs="Times New Roman"/>
          <w:b/>
          <w:sz w:val="18"/>
          <w:szCs w:val="18"/>
        </w:rPr>
        <w:t xml:space="preserve">) </w:t>
      </w:r>
    </w:p>
    <w:p w14:paraId="474C87D7" w14:textId="22AA3CAC" w:rsidR="00354E39" w:rsidDel="002F115F" w:rsidRDefault="00354E39" w:rsidP="001B7E18">
      <w:pPr>
        <w:spacing w:after="0"/>
        <w:contextualSpacing/>
        <w:rPr>
          <w:del w:id="0" w:author="Jeles Ágnes" w:date="2023-06-08T09:49:00Z"/>
          <w:rFonts w:ascii="Times New Roman" w:hAnsi="Times New Roman" w:cs="Times New Roman"/>
          <w:sz w:val="28"/>
          <w:szCs w:val="28"/>
        </w:rPr>
      </w:pPr>
    </w:p>
    <w:p w14:paraId="5E0427A8" w14:textId="7294156F" w:rsidR="00626FFC" w:rsidRPr="00A93C75" w:rsidRDefault="00626FFC" w:rsidP="00A93C75">
      <w:pPr>
        <w:pStyle w:val="Listaszerbekezds"/>
        <w:numPr>
          <w:ilvl w:val="0"/>
          <w:numId w:val="9"/>
        </w:numPr>
        <w:spacing w:after="0"/>
        <w:rPr>
          <w:rFonts w:ascii="Times New Roman" w:hAnsi="Times New Roman" w:cs="Times New Roman"/>
          <w:sz w:val="24"/>
          <w:szCs w:val="24"/>
          <w:vertAlign w:val="superscript"/>
        </w:rPr>
      </w:pPr>
      <w:r w:rsidRPr="00A93C75">
        <w:rPr>
          <w:rFonts w:ascii="Times New Roman" w:hAnsi="Times New Roman" w:cs="Times New Roman"/>
          <w:b/>
          <w:sz w:val="24"/>
          <w:szCs w:val="24"/>
          <w:u w:val="single"/>
        </w:rPr>
        <w:t>A kérelme</w:t>
      </w:r>
      <w:r w:rsidR="00F2122C" w:rsidRPr="00A93C75">
        <w:rPr>
          <w:rFonts w:ascii="Times New Roman" w:hAnsi="Times New Roman" w:cs="Times New Roman"/>
          <w:b/>
          <w:sz w:val="24"/>
          <w:szCs w:val="24"/>
          <w:u w:val="single"/>
        </w:rPr>
        <w:t>t benyújtó személy</w:t>
      </w:r>
      <w:r w:rsidRPr="00A93C75">
        <w:rPr>
          <w:rFonts w:ascii="Times New Roman" w:hAnsi="Times New Roman" w:cs="Times New Roman"/>
          <w:b/>
          <w:sz w:val="24"/>
          <w:szCs w:val="24"/>
          <w:u w:val="single"/>
        </w:rPr>
        <w:t xml:space="preserve"> adatai</w:t>
      </w:r>
      <w:r w:rsidRPr="00A93C75">
        <w:rPr>
          <w:rFonts w:ascii="Times New Roman" w:hAnsi="Times New Roman" w:cs="Times New Roman"/>
          <w:b/>
          <w:sz w:val="18"/>
          <w:szCs w:val="18"/>
        </w:rPr>
        <w:t xml:space="preserve"> </w:t>
      </w:r>
      <w:r w:rsidRPr="00A93C75">
        <w:rPr>
          <w:rFonts w:ascii="Times New Roman" w:hAnsi="Times New Roman" w:cs="Times New Roman"/>
          <w:sz w:val="24"/>
          <w:szCs w:val="24"/>
          <w:vertAlign w:val="superscript"/>
        </w:rPr>
        <w:t xml:space="preserve"> </w:t>
      </w:r>
    </w:p>
    <w:p w14:paraId="60724F17" w14:textId="5550C98B" w:rsidR="00F71886" w:rsidRDefault="00626FFC" w:rsidP="00F2122C">
      <w:pPr>
        <w:spacing w:after="0"/>
        <w:contextualSpacing/>
        <w:rPr>
          <w:rFonts w:ascii="Times New Roman" w:hAnsi="Times New Roman" w:cs="Times New Roman"/>
          <w:sz w:val="24"/>
          <w:szCs w:val="24"/>
        </w:rPr>
      </w:pPr>
      <w:r>
        <w:rPr>
          <w:rFonts w:ascii="Times New Roman" w:hAnsi="Times New Roman" w:cs="Times New Roman"/>
          <w:sz w:val="24"/>
          <w:szCs w:val="24"/>
        </w:rPr>
        <w:t xml:space="preserve">név: </w:t>
      </w:r>
      <w:r w:rsidR="00F71886">
        <w:rPr>
          <w:rFonts w:ascii="Times New Roman" w:hAnsi="Times New Roman" w:cs="Times New Roman"/>
          <w:sz w:val="24"/>
          <w:szCs w:val="24"/>
        </w:rPr>
        <w:t>………………………………………</w:t>
      </w:r>
      <w:proofErr w:type="gramStart"/>
      <w:r w:rsidR="00F71886">
        <w:rPr>
          <w:rFonts w:ascii="Times New Roman" w:hAnsi="Times New Roman" w:cs="Times New Roman"/>
          <w:sz w:val="24"/>
          <w:szCs w:val="24"/>
        </w:rPr>
        <w:t>…</w:t>
      </w:r>
      <w:r w:rsidR="000612B1">
        <w:rPr>
          <w:rFonts w:ascii="Times New Roman" w:hAnsi="Times New Roman" w:cs="Times New Roman"/>
          <w:sz w:val="24"/>
          <w:szCs w:val="24"/>
        </w:rPr>
        <w:t>….</w:t>
      </w:r>
      <w:proofErr w:type="gramEnd"/>
      <w:r w:rsidR="000612B1">
        <w:rPr>
          <w:rFonts w:ascii="Times New Roman" w:hAnsi="Times New Roman" w:cs="Times New Roman"/>
          <w:sz w:val="24"/>
          <w:szCs w:val="24"/>
        </w:rPr>
        <w:t>.</w:t>
      </w:r>
      <w:r w:rsidR="00F71886">
        <w:rPr>
          <w:rFonts w:ascii="Times New Roman" w:hAnsi="Times New Roman" w:cs="Times New Roman"/>
          <w:sz w:val="24"/>
          <w:szCs w:val="24"/>
        </w:rPr>
        <w:t>…………</w:t>
      </w:r>
      <w:r w:rsidR="001B7E18">
        <w:rPr>
          <w:rFonts w:ascii="Times New Roman" w:hAnsi="Times New Roman" w:cs="Times New Roman"/>
          <w:sz w:val="24"/>
          <w:szCs w:val="24"/>
        </w:rPr>
        <w:t>..</w:t>
      </w:r>
      <w:r w:rsidR="00F71886">
        <w:rPr>
          <w:rFonts w:ascii="Times New Roman" w:hAnsi="Times New Roman" w:cs="Times New Roman"/>
          <w:sz w:val="24"/>
          <w:szCs w:val="24"/>
        </w:rPr>
        <w:t>…</w:t>
      </w:r>
      <w:r w:rsidR="00E21433">
        <w:rPr>
          <w:rFonts w:ascii="Times New Roman" w:hAnsi="Times New Roman" w:cs="Times New Roman"/>
          <w:sz w:val="24"/>
          <w:szCs w:val="24"/>
        </w:rPr>
        <w:t>………………………………</w:t>
      </w:r>
    </w:p>
    <w:p w14:paraId="1C511740" w14:textId="3BECA729" w:rsidR="000612B1" w:rsidRDefault="000612B1" w:rsidP="001B7E18">
      <w:pPr>
        <w:spacing w:after="0"/>
        <w:contextualSpacing/>
        <w:jc w:val="both"/>
        <w:rPr>
          <w:rFonts w:ascii="Times New Roman" w:hAnsi="Times New Roman" w:cs="Times New Roman"/>
          <w:sz w:val="24"/>
          <w:szCs w:val="24"/>
        </w:rPr>
      </w:pPr>
      <w:r>
        <w:rPr>
          <w:rFonts w:ascii="Times New Roman" w:hAnsi="Times New Roman" w:cs="Times New Roman"/>
          <w:sz w:val="24"/>
          <w:szCs w:val="24"/>
        </w:rPr>
        <w:t>születési hely, idő……………………………………………………………………</w:t>
      </w:r>
      <w:proofErr w:type="gramStart"/>
      <w:r>
        <w:rPr>
          <w:rFonts w:ascii="Times New Roman" w:hAnsi="Times New Roman" w:cs="Times New Roman"/>
          <w:sz w:val="24"/>
          <w:szCs w:val="24"/>
        </w:rPr>
        <w:t>…</w:t>
      </w:r>
      <w:r w:rsidR="00E21433">
        <w:rPr>
          <w:rFonts w:ascii="Times New Roman" w:hAnsi="Times New Roman" w:cs="Times New Roman"/>
          <w:sz w:val="24"/>
          <w:szCs w:val="24"/>
        </w:rPr>
        <w:t>….</w:t>
      </w:r>
      <w:proofErr w:type="gramEnd"/>
      <w:r>
        <w:rPr>
          <w:rFonts w:ascii="Times New Roman" w:hAnsi="Times New Roman" w:cs="Times New Roman"/>
          <w:sz w:val="24"/>
          <w:szCs w:val="24"/>
        </w:rPr>
        <w:t>….</w:t>
      </w:r>
    </w:p>
    <w:p w14:paraId="6DF5A952" w14:textId="77777777" w:rsidR="000612B1" w:rsidRDefault="000612B1" w:rsidP="001B7E18">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anyja </w:t>
      </w:r>
      <w:proofErr w:type="gramStart"/>
      <w:r>
        <w:rPr>
          <w:rFonts w:ascii="Times New Roman" w:hAnsi="Times New Roman" w:cs="Times New Roman"/>
          <w:sz w:val="24"/>
          <w:szCs w:val="24"/>
        </w:rPr>
        <w:t>neve:…</w:t>
      </w:r>
      <w:proofErr w:type="gramEnd"/>
      <w:r>
        <w:rPr>
          <w:rFonts w:ascii="Times New Roman" w:hAnsi="Times New Roman" w:cs="Times New Roman"/>
          <w:sz w:val="24"/>
          <w:szCs w:val="24"/>
        </w:rPr>
        <w:t>………………………………………………………………………...……….</w:t>
      </w:r>
    </w:p>
    <w:p w14:paraId="046D9C0A" w14:textId="5B5EB73F" w:rsidR="00474145" w:rsidRDefault="00474145" w:rsidP="001B7E18">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személyazonosító </w:t>
      </w:r>
      <w:r w:rsidR="000612B1" w:rsidRPr="00CB265E">
        <w:rPr>
          <w:rFonts w:ascii="Times New Roman" w:hAnsi="Times New Roman" w:cs="Times New Roman"/>
          <w:sz w:val="24"/>
          <w:szCs w:val="24"/>
        </w:rPr>
        <w:t xml:space="preserve">igazolvány </w:t>
      </w:r>
      <w:proofErr w:type="gramStart"/>
      <w:r w:rsidR="000612B1" w:rsidRPr="00CB265E">
        <w:rPr>
          <w:rFonts w:ascii="Times New Roman" w:hAnsi="Times New Roman" w:cs="Times New Roman"/>
          <w:sz w:val="24"/>
          <w:szCs w:val="24"/>
        </w:rPr>
        <w:t>száma</w:t>
      </w:r>
      <w:r w:rsidR="00CB265E">
        <w:rPr>
          <w:rFonts w:ascii="Times New Roman" w:hAnsi="Times New Roman" w:cs="Times New Roman"/>
          <w:sz w:val="24"/>
          <w:szCs w:val="24"/>
          <w:vertAlign w:val="superscript"/>
        </w:rPr>
        <w:t xml:space="preserve"> ,</w:t>
      </w:r>
      <w:proofErr w:type="gramEnd"/>
      <w:r w:rsidR="00CB265E">
        <w:rPr>
          <w:rFonts w:ascii="Times New Roman" w:hAnsi="Times New Roman" w:cs="Times New Roman"/>
          <w:sz w:val="24"/>
          <w:szCs w:val="24"/>
          <w:vertAlign w:val="superscript"/>
        </w:rPr>
        <w:t xml:space="preserve"> </w:t>
      </w:r>
      <w:r>
        <w:rPr>
          <w:rFonts w:ascii="Times New Roman" w:hAnsi="Times New Roman" w:cs="Times New Roman"/>
          <w:sz w:val="24"/>
          <w:szCs w:val="24"/>
        </w:rPr>
        <w:t>………………………………………………………..</w:t>
      </w:r>
    </w:p>
    <w:p w14:paraId="7C07D8D0" w14:textId="77777777" w:rsidR="00626FFC" w:rsidRDefault="000612B1" w:rsidP="001B7E18">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érvényességi </w:t>
      </w:r>
      <w:proofErr w:type="gramStart"/>
      <w:r>
        <w:rPr>
          <w:rFonts w:ascii="Times New Roman" w:hAnsi="Times New Roman" w:cs="Times New Roman"/>
          <w:sz w:val="24"/>
          <w:szCs w:val="24"/>
        </w:rPr>
        <w:t>ideje</w:t>
      </w:r>
      <w:r w:rsidR="00626FFC">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w:t>
      </w:r>
      <w:r w:rsidR="00474145">
        <w:rPr>
          <w:rFonts w:ascii="Times New Roman" w:hAnsi="Times New Roman" w:cs="Times New Roman"/>
          <w:sz w:val="24"/>
          <w:szCs w:val="24"/>
        </w:rPr>
        <w:t>…………</w:t>
      </w:r>
      <w:r w:rsidR="00626FFC">
        <w:rPr>
          <w:rFonts w:ascii="Times New Roman" w:hAnsi="Times New Roman" w:cs="Times New Roman"/>
          <w:sz w:val="24"/>
          <w:szCs w:val="24"/>
        </w:rPr>
        <w:t>……………………………………….</w:t>
      </w:r>
    </w:p>
    <w:p w14:paraId="541591B5" w14:textId="77777777" w:rsidR="000612B1" w:rsidRDefault="00626FFC" w:rsidP="001B7E18">
      <w:pPr>
        <w:spacing w:after="0"/>
        <w:contextualSpacing/>
        <w:jc w:val="both"/>
        <w:rPr>
          <w:rFonts w:ascii="Times New Roman" w:hAnsi="Times New Roman" w:cs="Times New Roman"/>
          <w:sz w:val="24"/>
          <w:szCs w:val="24"/>
        </w:rPr>
      </w:pPr>
      <w:r>
        <w:rPr>
          <w:rFonts w:ascii="Times New Roman" w:hAnsi="Times New Roman" w:cs="Times New Roman"/>
          <w:sz w:val="24"/>
          <w:szCs w:val="24"/>
        </w:rPr>
        <w:t>az okmányt kiállító hatóság megnevezése: …………</w:t>
      </w:r>
      <w:r w:rsidR="00474145">
        <w:rPr>
          <w:rFonts w:ascii="Times New Roman" w:hAnsi="Times New Roman" w:cs="Times New Roman"/>
          <w:sz w:val="24"/>
          <w:szCs w:val="24"/>
        </w:rPr>
        <w:t>………</w:t>
      </w:r>
      <w:r w:rsidR="000612B1">
        <w:rPr>
          <w:rFonts w:ascii="Times New Roman" w:hAnsi="Times New Roman" w:cs="Times New Roman"/>
          <w:sz w:val="24"/>
          <w:szCs w:val="24"/>
        </w:rPr>
        <w:t>……………………...…………</w:t>
      </w:r>
    </w:p>
    <w:p w14:paraId="5A83A731" w14:textId="77777777" w:rsidR="000612B1" w:rsidRDefault="000612B1" w:rsidP="001B7E18">
      <w:pPr>
        <w:spacing w:after="0"/>
        <w:contextualSpacing/>
        <w:jc w:val="both"/>
        <w:rPr>
          <w:rFonts w:ascii="Times New Roman" w:hAnsi="Times New Roman" w:cs="Times New Roman"/>
          <w:sz w:val="24"/>
          <w:szCs w:val="24"/>
        </w:rPr>
      </w:pPr>
      <w:proofErr w:type="gramStart"/>
      <w:r>
        <w:rPr>
          <w:rFonts w:ascii="Times New Roman" w:hAnsi="Times New Roman" w:cs="Times New Roman"/>
          <w:sz w:val="24"/>
          <w:szCs w:val="24"/>
        </w:rPr>
        <w:t>lakcím:…</w:t>
      </w:r>
      <w:proofErr w:type="gramEnd"/>
      <w:r>
        <w:rPr>
          <w:rFonts w:ascii="Times New Roman" w:hAnsi="Times New Roman" w:cs="Times New Roman"/>
          <w:sz w:val="24"/>
          <w:szCs w:val="24"/>
        </w:rPr>
        <w:t>………………………………………………………………………...……………</w:t>
      </w:r>
    </w:p>
    <w:p w14:paraId="07B1E5DC" w14:textId="72634F41" w:rsidR="00474145" w:rsidRDefault="00474145" w:rsidP="001B7E18">
      <w:pPr>
        <w:spacing w:after="0"/>
        <w:contextualSpacing/>
        <w:jc w:val="both"/>
        <w:rPr>
          <w:rFonts w:ascii="Times New Roman" w:hAnsi="Times New Roman" w:cs="Times New Roman"/>
          <w:sz w:val="24"/>
          <w:szCs w:val="24"/>
        </w:rPr>
      </w:pPr>
      <w:proofErr w:type="gramStart"/>
      <w:r>
        <w:rPr>
          <w:rFonts w:ascii="Times New Roman" w:hAnsi="Times New Roman" w:cs="Times New Roman"/>
          <w:sz w:val="24"/>
          <w:szCs w:val="24"/>
        </w:rPr>
        <w:t>telefonszám:</w:t>
      </w:r>
      <w:r w:rsidR="003A147D">
        <w:rPr>
          <w:rFonts w:ascii="Times New Roman" w:hAnsi="Times New Roman" w:cs="Times New Roman"/>
          <w:sz w:val="24"/>
          <w:szCs w:val="24"/>
        </w:rPr>
        <w:t xml:space="preserve">   </w:t>
      </w:r>
      <w:proofErr w:type="gramEnd"/>
      <w:r w:rsidR="003A147D">
        <w:rPr>
          <w:rFonts w:ascii="Times New Roman" w:hAnsi="Times New Roman" w:cs="Times New Roman"/>
          <w:sz w:val="24"/>
          <w:szCs w:val="24"/>
        </w:rPr>
        <w:t xml:space="preserve">      </w:t>
      </w:r>
      <w:r>
        <w:rPr>
          <w:rFonts w:ascii="Times New Roman" w:hAnsi="Times New Roman" w:cs="Times New Roman"/>
          <w:sz w:val="24"/>
          <w:szCs w:val="24"/>
        </w:rPr>
        <w:t>……………………………</w:t>
      </w:r>
      <w:r w:rsidR="00DC5D9D">
        <w:rPr>
          <w:rFonts w:ascii="Times New Roman" w:hAnsi="Times New Roman" w:cs="Times New Roman"/>
          <w:sz w:val="24"/>
          <w:szCs w:val="24"/>
        </w:rPr>
        <w:t xml:space="preserve">e-mail: </w:t>
      </w:r>
      <w:r>
        <w:rPr>
          <w:rFonts w:ascii="Times New Roman" w:hAnsi="Times New Roman" w:cs="Times New Roman"/>
          <w:sz w:val="24"/>
          <w:szCs w:val="24"/>
        </w:rPr>
        <w:t>………………</w:t>
      </w:r>
      <w:r w:rsidR="001B7E18">
        <w:rPr>
          <w:rFonts w:ascii="Times New Roman" w:hAnsi="Times New Roman" w:cs="Times New Roman"/>
          <w:sz w:val="24"/>
          <w:szCs w:val="24"/>
        </w:rPr>
        <w:t>..</w:t>
      </w:r>
      <w:r>
        <w:rPr>
          <w:rFonts w:ascii="Times New Roman" w:hAnsi="Times New Roman" w:cs="Times New Roman"/>
          <w:sz w:val="24"/>
          <w:szCs w:val="24"/>
        </w:rPr>
        <w:t>……………………</w:t>
      </w:r>
      <w:r w:rsidR="00E21433">
        <w:rPr>
          <w:rFonts w:ascii="Times New Roman" w:hAnsi="Times New Roman" w:cs="Times New Roman"/>
          <w:sz w:val="24"/>
          <w:szCs w:val="24"/>
        </w:rPr>
        <w:t>…</w:t>
      </w:r>
    </w:p>
    <w:p w14:paraId="4ECBE158" w14:textId="77777777" w:rsidR="00ED7A58" w:rsidRDefault="00B00638" w:rsidP="00486338">
      <w:pPr>
        <w:spacing w:after="0"/>
        <w:contextualSpacing/>
        <w:jc w:val="both"/>
        <w:rPr>
          <w:rFonts w:ascii="Times New Roman" w:hAnsi="Times New Roman" w:cs="Times New Roman"/>
          <w:b/>
          <w:sz w:val="20"/>
          <w:szCs w:val="20"/>
        </w:rPr>
      </w:pPr>
      <w:r w:rsidRPr="00F2122C">
        <w:rPr>
          <w:rFonts w:ascii="Times New Roman" w:hAnsi="Times New Roman" w:cs="Times New Roman"/>
          <w:b/>
          <w:sz w:val="20"/>
          <w:szCs w:val="20"/>
        </w:rPr>
        <w:t>(legalább egyik elérhetőség megadása javasolt)</w:t>
      </w:r>
    </w:p>
    <w:p w14:paraId="59126468" w14:textId="34AEA9FE" w:rsidR="00A174A5" w:rsidRPr="00A93C75" w:rsidRDefault="00E21433" w:rsidP="00A93C75">
      <w:pPr>
        <w:pStyle w:val="Listaszerbekezds"/>
        <w:numPr>
          <w:ilvl w:val="0"/>
          <w:numId w:val="9"/>
        </w:numPr>
        <w:spacing w:after="0"/>
        <w:jc w:val="both"/>
        <w:rPr>
          <w:rFonts w:ascii="Times New Roman" w:hAnsi="Times New Roman" w:cs="Times New Roman"/>
          <w:b/>
          <w:color w:val="000000"/>
          <w:sz w:val="18"/>
          <w:szCs w:val="18"/>
        </w:rPr>
      </w:pPr>
      <w:r w:rsidRPr="00A93C75">
        <w:rPr>
          <w:rFonts w:ascii="Times New Roman" w:hAnsi="Times New Roman" w:cs="Times New Roman"/>
          <w:b/>
          <w:sz w:val="24"/>
          <w:szCs w:val="24"/>
          <w:u w:val="single"/>
        </w:rPr>
        <w:t>A kérelmező n</w:t>
      </w:r>
      <w:r w:rsidR="00A174A5" w:rsidRPr="00A93C75">
        <w:rPr>
          <w:rFonts w:ascii="Times New Roman" w:hAnsi="Times New Roman" w:cs="Times New Roman"/>
          <w:b/>
          <w:sz w:val="24"/>
          <w:szCs w:val="24"/>
          <w:u w:val="single"/>
        </w:rPr>
        <w:t>yilatkozat</w:t>
      </w:r>
      <w:r w:rsidRPr="00A93C75">
        <w:rPr>
          <w:rFonts w:ascii="Times New Roman" w:hAnsi="Times New Roman" w:cs="Times New Roman"/>
          <w:b/>
          <w:sz w:val="24"/>
          <w:szCs w:val="24"/>
          <w:u w:val="single"/>
        </w:rPr>
        <w:t>a</w:t>
      </w:r>
      <w:r w:rsidR="00A174A5" w:rsidRPr="00A93C75">
        <w:rPr>
          <w:rFonts w:ascii="Times New Roman" w:hAnsi="Times New Roman" w:cs="Times New Roman"/>
          <w:b/>
          <w:sz w:val="24"/>
          <w:szCs w:val="24"/>
          <w:u w:val="single"/>
        </w:rPr>
        <w:t>:</w:t>
      </w:r>
      <w:r w:rsidR="00A174A5" w:rsidRPr="00A93C75">
        <w:rPr>
          <w:rFonts w:ascii="Times New Roman" w:hAnsi="Times New Roman" w:cs="Times New Roman"/>
          <w:b/>
          <w:sz w:val="24"/>
          <w:szCs w:val="24"/>
        </w:rPr>
        <w:t xml:space="preserve"> </w:t>
      </w:r>
      <w:r w:rsidR="0090770E" w:rsidRPr="00A93C75">
        <w:rPr>
          <w:rFonts w:ascii="Times New Roman" w:hAnsi="Times New Roman" w:cs="Times New Roman"/>
          <w:b/>
          <w:color w:val="000000"/>
          <w:sz w:val="18"/>
          <w:szCs w:val="18"/>
        </w:rPr>
        <w:t>(A megfelelő szövegrészt aláhúzni/bekarikázni szükséges!)</w:t>
      </w:r>
    </w:p>
    <w:p w14:paraId="127A0B7F" w14:textId="144C7428" w:rsidR="00431017" w:rsidRPr="00B05CFA" w:rsidRDefault="00A174A5" w:rsidP="00431017">
      <w:pPr>
        <w:pStyle w:val="Listaszerbekezds"/>
        <w:numPr>
          <w:ilvl w:val="0"/>
          <w:numId w:val="7"/>
        </w:numPr>
        <w:tabs>
          <w:tab w:val="left" w:pos="284"/>
        </w:tabs>
        <w:spacing w:after="0"/>
        <w:ind w:left="142" w:hanging="142"/>
        <w:jc w:val="both"/>
        <w:rPr>
          <w:rFonts w:ascii="Times New Roman" w:hAnsi="Times New Roman" w:cs="Times New Roman"/>
          <w:sz w:val="24"/>
          <w:szCs w:val="24"/>
        </w:rPr>
      </w:pPr>
      <w:r w:rsidRPr="00B05CFA">
        <w:rPr>
          <w:rFonts w:ascii="Times New Roman" w:hAnsi="Times New Roman" w:cs="Times New Roman"/>
          <w:sz w:val="24"/>
          <w:szCs w:val="24"/>
        </w:rPr>
        <w:t>Kijelentem, hogy</w:t>
      </w:r>
      <w:r w:rsidR="00431017" w:rsidRPr="00B05CFA">
        <w:rPr>
          <w:rFonts w:ascii="Times New Roman" w:hAnsi="Times New Roman" w:cs="Times New Roman"/>
          <w:sz w:val="24"/>
          <w:szCs w:val="24"/>
        </w:rPr>
        <w:t xml:space="preserve"> </w:t>
      </w:r>
      <w:r w:rsidRPr="00B05CFA">
        <w:rPr>
          <w:rFonts w:ascii="Times New Roman" w:hAnsi="Times New Roman" w:cs="Times New Roman"/>
          <w:sz w:val="24"/>
          <w:szCs w:val="24"/>
        </w:rPr>
        <w:t>nem állok kizáró gondnokság alatt</w:t>
      </w:r>
      <w:r w:rsidR="00431017" w:rsidRPr="00B05CFA">
        <w:rPr>
          <w:rFonts w:ascii="Times New Roman" w:hAnsi="Times New Roman" w:cs="Times New Roman"/>
          <w:sz w:val="24"/>
          <w:szCs w:val="24"/>
        </w:rPr>
        <w:t xml:space="preserve"> és</w:t>
      </w:r>
      <w:r w:rsidRPr="00B05CFA">
        <w:rPr>
          <w:rFonts w:ascii="Times New Roman" w:hAnsi="Times New Roman" w:cs="Times New Roman"/>
          <w:sz w:val="24"/>
          <w:szCs w:val="24"/>
        </w:rPr>
        <w:t xml:space="preserve"> </w:t>
      </w:r>
      <w:r w:rsidR="00431017" w:rsidRPr="00B05CFA">
        <w:rPr>
          <w:rFonts w:ascii="Times New Roman" w:hAnsi="Times New Roman" w:cs="Times New Roman"/>
          <w:sz w:val="24"/>
          <w:szCs w:val="24"/>
        </w:rPr>
        <w:t xml:space="preserve">a </w:t>
      </w:r>
      <w:bookmarkStart w:id="1" w:name="_Hlk137569697"/>
      <w:r w:rsidRPr="00B05CFA">
        <w:rPr>
          <w:rFonts w:ascii="Times New Roman" w:hAnsi="Times New Roman" w:cs="Times New Roman"/>
          <w:sz w:val="24"/>
          <w:szCs w:val="24"/>
        </w:rPr>
        <w:t xml:space="preserve">hatósági ügyeim vitelében </w:t>
      </w:r>
      <w:bookmarkEnd w:id="1"/>
      <w:r w:rsidRPr="00B05CFA">
        <w:rPr>
          <w:rFonts w:ascii="Times New Roman" w:hAnsi="Times New Roman" w:cs="Times New Roman"/>
          <w:sz w:val="24"/>
          <w:szCs w:val="24"/>
        </w:rPr>
        <w:t>a bíróság nem korlátozza a cselekvőképességem</w:t>
      </w:r>
    </w:p>
    <w:p w14:paraId="00476C8E" w14:textId="161D3B49" w:rsidR="00A174A5" w:rsidRPr="00B05CFA" w:rsidRDefault="00431017" w:rsidP="00431017">
      <w:pPr>
        <w:pStyle w:val="Listaszerbekezds"/>
        <w:numPr>
          <w:ilvl w:val="0"/>
          <w:numId w:val="7"/>
        </w:numPr>
        <w:tabs>
          <w:tab w:val="left" w:pos="284"/>
        </w:tabs>
        <w:spacing w:after="0"/>
        <w:ind w:left="142" w:hanging="142"/>
        <w:jc w:val="both"/>
        <w:rPr>
          <w:rFonts w:ascii="Times New Roman" w:hAnsi="Times New Roman" w:cs="Times New Roman"/>
          <w:sz w:val="24"/>
          <w:szCs w:val="24"/>
        </w:rPr>
      </w:pPr>
      <w:r w:rsidRPr="00B05CFA">
        <w:rPr>
          <w:rFonts w:ascii="Times New Roman" w:hAnsi="Times New Roman" w:cs="Times New Roman"/>
          <w:sz w:val="24"/>
          <w:szCs w:val="24"/>
        </w:rPr>
        <w:t>Kijelentem, hogy</w:t>
      </w:r>
      <w:r w:rsidR="0090770E" w:rsidRPr="00B05CFA">
        <w:rPr>
          <w:rFonts w:ascii="Times New Roman" w:hAnsi="Times New Roman" w:cs="Times New Roman"/>
          <w:sz w:val="24"/>
          <w:szCs w:val="24"/>
        </w:rPr>
        <w:t xml:space="preserve"> </w:t>
      </w:r>
      <w:r w:rsidRPr="00B05CFA">
        <w:rPr>
          <w:rFonts w:ascii="Times New Roman" w:hAnsi="Times New Roman" w:cs="Times New Roman"/>
          <w:sz w:val="24"/>
          <w:szCs w:val="24"/>
        </w:rPr>
        <w:t>kizáró gondnokság alatt állok és</w:t>
      </w:r>
      <w:r w:rsidR="00A174A5" w:rsidRPr="00B05CFA">
        <w:rPr>
          <w:rFonts w:ascii="Times New Roman" w:hAnsi="Times New Roman" w:cs="Times New Roman"/>
          <w:sz w:val="24"/>
          <w:szCs w:val="24"/>
        </w:rPr>
        <w:t xml:space="preserve"> a</w:t>
      </w:r>
      <w:r w:rsidRPr="00B05CFA">
        <w:rPr>
          <w:rFonts w:ascii="Times New Roman" w:hAnsi="Times New Roman" w:cs="Times New Roman"/>
          <w:sz w:val="24"/>
          <w:szCs w:val="24"/>
        </w:rPr>
        <w:t xml:space="preserve"> hatósági ügyeim vitelében</w:t>
      </w:r>
      <w:r w:rsidR="00A174A5" w:rsidRPr="00B05CFA">
        <w:rPr>
          <w:rFonts w:ascii="Times New Roman" w:hAnsi="Times New Roman" w:cs="Times New Roman"/>
          <w:sz w:val="24"/>
          <w:szCs w:val="24"/>
        </w:rPr>
        <w:t xml:space="preserve"> bíróság korlátozza a cselekvőképességem.</w:t>
      </w:r>
    </w:p>
    <w:p w14:paraId="11DD33BF" w14:textId="3EBA430C" w:rsidR="00A44D32" w:rsidRPr="00A93C75" w:rsidRDefault="00A44D32" w:rsidP="00A93C75">
      <w:pPr>
        <w:pStyle w:val="Listaszerbekezds"/>
        <w:numPr>
          <w:ilvl w:val="0"/>
          <w:numId w:val="9"/>
        </w:numPr>
        <w:spacing w:after="0"/>
        <w:jc w:val="both"/>
        <w:rPr>
          <w:rFonts w:ascii="Times New Roman" w:hAnsi="Times New Roman" w:cs="Times New Roman"/>
          <w:b/>
          <w:sz w:val="24"/>
          <w:szCs w:val="24"/>
          <w:u w:val="single"/>
        </w:rPr>
      </w:pPr>
      <w:r w:rsidRPr="00A93C75">
        <w:rPr>
          <w:rFonts w:ascii="Times New Roman" w:hAnsi="Times New Roman" w:cs="Times New Roman"/>
          <w:b/>
          <w:sz w:val="24"/>
          <w:szCs w:val="24"/>
          <w:u w:val="single"/>
        </w:rPr>
        <w:t xml:space="preserve">A kérelmező ügyfélminősége: </w:t>
      </w:r>
    </w:p>
    <w:p w14:paraId="6E16E70C" w14:textId="77777777" w:rsidR="00A44D32" w:rsidRDefault="00A44D32" w:rsidP="00A44D32">
      <w:pPr>
        <w:spacing w:after="0"/>
        <w:contextualSpacing/>
        <w:jc w:val="both"/>
        <w:rPr>
          <w:rFonts w:ascii="Times New Roman" w:hAnsi="Times New Roman" w:cs="Times New Roman"/>
          <w:b/>
          <w:color w:val="000000"/>
          <w:sz w:val="18"/>
          <w:szCs w:val="18"/>
        </w:rPr>
      </w:pPr>
      <w:bookmarkStart w:id="2" w:name="_Hlk137569891"/>
      <w:r>
        <w:rPr>
          <w:rFonts w:ascii="Times New Roman" w:hAnsi="Times New Roman" w:cs="Times New Roman"/>
          <w:b/>
          <w:color w:val="000000"/>
          <w:sz w:val="18"/>
          <w:szCs w:val="18"/>
        </w:rPr>
        <w:t>(</w:t>
      </w:r>
      <w:r w:rsidRPr="002967FF">
        <w:rPr>
          <w:rFonts w:ascii="Times New Roman" w:hAnsi="Times New Roman" w:cs="Times New Roman"/>
          <w:b/>
          <w:color w:val="000000"/>
          <w:sz w:val="18"/>
          <w:szCs w:val="18"/>
        </w:rPr>
        <w:t>A megfelelő szövegrészt aláhúzni/bekarikázni szükséges</w:t>
      </w:r>
      <w:r>
        <w:rPr>
          <w:rFonts w:ascii="Times New Roman" w:hAnsi="Times New Roman" w:cs="Times New Roman"/>
          <w:b/>
          <w:color w:val="000000"/>
          <w:sz w:val="18"/>
          <w:szCs w:val="18"/>
        </w:rPr>
        <w:t>)</w:t>
      </w:r>
      <w:r w:rsidRPr="002967FF">
        <w:rPr>
          <w:rFonts w:ascii="Times New Roman" w:hAnsi="Times New Roman" w:cs="Times New Roman"/>
          <w:b/>
          <w:color w:val="000000"/>
          <w:sz w:val="18"/>
          <w:szCs w:val="18"/>
        </w:rPr>
        <w:t xml:space="preserve"> </w:t>
      </w:r>
    </w:p>
    <w:bookmarkEnd w:id="2"/>
    <w:p w14:paraId="51E9914D" w14:textId="77777777" w:rsidR="00A44D32" w:rsidRDefault="00A44D32" w:rsidP="00354E39">
      <w:pPr>
        <w:pStyle w:val="Listaszerbekezds"/>
        <w:numPr>
          <w:ilvl w:val="0"/>
          <w:numId w:val="5"/>
        </w:numPr>
        <w:tabs>
          <w:tab w:val="left" w:pos="284"/>
          <w:tab w:val="left" w:pos="426"/>
        </w:tabs>
        <w:spacing w:after="0"/>
        <w:ind w:left="0" w:firstLine="0"/>
        <w:jc w:val="both"/>
        <w:rPr>
          <w:rFonts w:ascii="Times New Roman" w:hAnsi="Times New Roman" w:cs="Times New Roman"/>
          <w:sz w:val="24"/>
          <w:szCs w:val="24"/>
        </w:rPr>
      </w:pPr>
      <w:r w:rsidRPr="00A44D32">
        <w:rPr>
          <w:rFonts w:ascii="Times New Roman" w:hAnsi="Times New Roman" w:cs="Times New Roman"/>
          <w:sz w:val="24"/>
          <w:szCs w:val="24"/>
        </w:rPr>
        <w:t xml:space="preserve">saját ügyében jár el </w:t>
      </w:r>
    </w:p>
    <w:p w14:paraId="04CFE72F" w14:textId="13746EC8" w:rsidR="00A0125C" w:rsidRPr="00A0125C" w:rsidRDefault="00A0125C" w:rsidP="00A0125C">
      <w:pPr>
        <w:pStyle w:val="Listaszerbekezds"/>
        <w:numPr>
          <w:ilvl w:val="0"/>
          <w:numId w:val="5"/>
        </w:numPr>
        <w:spacing w:after="0"/>
        <w:ind w:left="284" w:hanging="284"/>
        <w:jc w:val="both"/>
        <w:rPr>
          <w:rFonts w:ascii="Times New Roman" w:hAnsi="Times New Roman" w:cs="Times New Roman"/>
          <w:b/>
          <w:color w:val="000000"/>
          <w:sz w:val="18"/>
          <w:szCs w:val="18"/>
        </w:rPr>
      </w:pPr>
      <w:r w:rsidRPr="00A0125C">
        <w:rPr>
          <w:rFonts w:ascii="Times New Roman" w:hAnsi="Times New Roman" w:cs="Times New Roman"/>
          <w:sz w:val="24"/>
          <w:szCs w:val="24"/>
        </w:rPr>
        <w:t xml:space="preserve">hozzátartozóként jár el </w:t>
      </w:r>
    </w:p>
    <w:p w14:paraId="7EEBD19B" w14:textId="13F13EE9" w:rsidR="00431017" w:rsidRPr="00A0125C" w:rsidRDefault="00A0125C" w:rsidP="00A0125C">
      <w:pPr>
        <w:tabs>
          <w:tab w:val="left" w:pos="284"/>
          <w:tab w:val="left" w:pos="426"/>
        </w:tabs>
        <w:spacing w:after="0"/>
        <w:jc w:val="both"/>
        <w:rPr>
          <w:rFonts w:ascii="Times New Roman" w:hAnsi="Times New Roman" w:cs="Times New Roman"/>
          <w:sz w:val="24"/>
          <w:szCs w:val="24"/>
        </w:rPr>
      </w:pPr>
      <w:r w:rsidRPr="00A0125C">
        <w:rPr>
          <w:rFonts w:ascii="Times New Roman" w:hAnsi="Times New Roman" w:cs="Times New Roman"/>
          <w:b/>
          <w:color w:val="000000"/>
          <w:sz w:val="18"/>
          <w:szCs w:val="18"/>
        </w:rPr>
        <w:t>(A megfelelő szövegrészt aláhúzni/bekarikázni szükséges)</w:t>
      </w:r>
    </w:p>
    <w:p w14:paraId="4A8C7323" w14:textId="38A844FD" w:rsidR="0090770E" w:rsidRPr="0090770E" w:rsidRDefault="00431017" w:rsidP="00431017">
      <w:pPr>
        <w:tabs>
          <w:tab w:val="left" w:pos="284"/>
          <w:tab w:val="left" w:pos="426"/>
        </w:tabs>
        <w:spacing w:after="0"/>
        <w:jc w:val="both"/>
        <w:rPr>
          <w:rFonts w:ascii="Times New Roman" w:hAnsi="Times New Roman" w:cs="Times New Roman"/>
          <w:sz w:val="24"/>
          <w:szCs w:val="24"/>
        </w:rPr>
      </w:pPr>
      <w:r>
        <w:rPr>
          <w:rFonts w:ascii="Times New Roman" w:hAnsi="Times New Roman" w:cs="Times New Roman"/>
          <w:sz w:val="24"/>
          <w:szCs w:val="24"/>
        </w:rPr>
        <w:t>a)</w:t>
      </w:r>
      <w:r w:rsidRPr="00431017">
        <w:rPr>
          <w:rFonts w:ascii="Times New Roman" w:hAnsi="Times New Roman" w:cs="Times New Roman"/>
          <w:sz w:val="24"/>
          <w:szCs w:val="24"/>
        </w:rPr>
        <w:t xml:space="preserve"> házastárs, </w:t>
      </w:r>
      <w:proofErr w:type="spellStart"/>
      <w:r w:rsidRPr="00431017">
        <w:rPr>
          <w:rFonts w:ascii="Times New Roman" w:hAnsi="Times New Roman" w:cs="Times New Roman"/>
          <w:sz w:val="24"/>
          <w:szCs w:val="24"/>
        </w:rPr>
        <w:t>egyeneságbeli</w:t>
      </w:r>
      <w:proofErr w:type="spellEnd"/>
      <w:r w:rsidRPr="00431017">
        <w:rPr>
          <w:rFonts w:ascii="Times New Roman" w:hAnsi="Times New Roman" w:cs="Times New Roman"/>
          <w:sz w:val="24"/>
          <w:szCs w:val="24"/>
        </w:rPr>
        <w:t xml:space="preserve"> rokon, örökbefogadott</w:t>
      </w:r>
      <w:r w:rsidR="00463760">
        <w:rPr>
          <w:rFonts w:ascii="Times New Roman" w:hAnsi="Times New Roman" w:cs="Times New Roman"/>
          <w:sz w:val="24"/>
          <w:szCs w:val="24"/>
        </w:rPr>
        <w:t xml:space="preserve"> gyermek</w:t>
      </w:r>
      <w:r w:rsidRPr="00431017">
        <w:rPr>
          <w:rFonts w:ascii="Times New Roman" w:hAnsi="Times New Roman" w:cs="Times New Roman"/>
          <w:sz w:val="24"/>
          <w:szCs w:val="24"/>
        </w:rPr>
        <w:t>, mostoha</w:t>
      </w:r>
      <w:r w:rsidR="00A0125C">
        <w:rPr>
          <w:rFonts w:ascii="Times New Roman" w:hAnsi="Times New Roman" w:cs="Times New Roman"/>
          <w:sz w:val="24"/>
          <w:szCs w:val="24"/>
        </w:rPr>
        <w:t>gyermek,</w:t>
      </w:r>
      <w:r w:rsidRPr="00431017">
        <w:rPr>
          <w:rFonts w:ascii="Times New Roman" w:hAnsi="Times New Roman" w:cs="Times New Roman"/>
          <w:sz w:val="24"/>
          <w:szCs w:val="24"/>
        </w:rPr>
        <w:t xml:space="preserve"> nevelt gyermek, örökbefogadó</w:t>
      </w:r>
      <w:r w:rsidR="00A0125C">
        <w:rPr>
          <w:rFonts w:ascii="Times New Roman" w:hAnsi="Times New Roman" w:cs="Times New Roman"/>
          <w:sz w:val="24"/>
          <w:szCs w:val="24"/>
        </w:rPr>
        <w:t xml:space="preserve"> szülő</w:t>
      </w:r>
      <w:r w:rsidRPr="00431017">
        <w:rPr>
          <w:rFonts w:ascii="Times New Roman" w:hAnsi="Times New Roman" w:cs="Times New Roman"/>
          <w:sz w:val="24"/>
          <w:szCs w:val="24"/>
        </w:rPr>
        <w:t>, mostoha</w:t>
      </w:r>
      <w:r w:rsidR="00A0125C">
        <w:rPr>
          <w:rFonts w:ascii="Times New Roman" w:hAnsi="Times New Roman" w:cs="Times New Roman"/>
          <w:sz w:val="24"/>
          <w:szCs w:val="24"/>
        </w:rPr>
        <w:t>szülő,</w:t>
      </w:r>
      <w:r w:rsidRPr="00431017">
        <w:rPr>
          <w:rFonts w:ascii="Times New Roman" w:hAnsi="Times New Roman" w:cs="Times New Roman"/>
          <w:sz w:val="24"/>
          <w:szCs w:val="24"/>
        </w:rPr>
        <w:t xml:space="preserve"> nevelőszülő</w:t>
      </w:r>
      <w:r w:rsidR="00A0125C">
        <w:rPr>
          <w:rFonts w:ascii="Times New Roman" w:hAnsi="Times New Roman" w:cs="Times New Roman"/>
          <w:sz w:val="24"/>
          <w:szCs w:val="24"/>
        </w:rPr>
        <w:t xml:space="preserve">, </w:t>
      </w:r>
      <w:r w:rsidRPr="00431017">
        <w:rPr>
          <w:rFonts w:ascii="Times New Roman" w:hAnsi="Times New Roman" w:cs="Times New Roman"/>
          <w:sz w:val="24"/>
          <w:szCs w:val="24"/>
        </w:rPr>
        <w:t>testvér</w:t>
      </w:r>
      <w:r w:rsidR="00A0125C">
        <w:rPr>
          <w:rFonts w:ascii="Times New Roman" w:hAnsi="Times New Roman" w:cs="Times New Roman"/>
          <w:sz w:val="24"/>
          <w:szCs w:val="24"/>
        </w:rPr>
        <w:t xml:space="preserve">, </w:t>
      </w:r>
      <w:r w:rsidRPr="00431017">
        <w:rPr>
          <w:rFonts w:ascii="Times New Roman" w:hAnsi="Times New Roman" w:cs="Times New Roman"/>
          <w:sz w:val="24"/>
          <w:szCs w:val="24"/>
        </w:rPr>
        <w:t xml:space="preserve">élettárs, </w:t>
      </w:r>
      <w:proofErr w:type="spellStart"/>
      <w:r w:rsidRPr="00431017">
        <w:rPr>
          <w:rFonts w:ascii="Times New Roman" w:hAnsi="Times New Roman" w:cs="Times New Roman"/>
          <w:sz w:val="24"/>
          <w:szCs w:val="24"/>
        </w:rPr>
        <w:t>egyeneságbeli</w:t>
      </w:r>
      <w:proofErr w:type="spellEnd"/>
      <w:r w:rsidRPr="00431017">
        <w:rPr>
          <w:rFonts w:ascii="Times New Roman" w:hAnsi="Times New Roman" w:cs="Times New Roman"/>
          <w:sz w:val="24"/>
          <w:szCs w:val="24"/>
        </w:rPr>
        <w:t xml:space="preserve"> rokon házastársa, házastárs </w:t>
      </w:r>
      <w:proofErr w:type="spellStart"/>
      <w:r w:rsidRPr="00431017">
        <w:rPr>
          <w:rFonts w:ascii="Times New Roman" w:hAnsi="Times New Roman" w:cs="Times New Roman"/>
          <w:sz w:val="24"/>
          <w:szCs w:val="24"/>
        </w:rPr>
        <w:t>egyeneságbeli</w:t>
      </w:r>
      <w:proofErr w:type="spellEnd"/>
      <w:r w:rsidRPr="00431017">
        <w:rPr>
          <w:rFonts w:ascii="Times New Roman" w:hAnsi="Times New Roman" w:cs="Times New Roman"/>
          <w:sz w:val="24"/>
          <w:szCs w:val="24"/>
        </w:rPr>
        <w:t xml:space="preserve"> rokona</w:t>
      </w:r>
      <w:r w:rsidR="00A0125C">
        <w:rPr>
          <w:rFonts w:ascii="Times New Roman" w:hAnsi="Times New Roman" w:cs="Times New Roman"/>
          <w:sz w:val="24"/>
          <w:szCs w:val="24"/>
        </w:rPr>
        <w:t>/</w:t>
      </w:r>
      <w:r w:rsidRPr="00431017">
        <w:rPr>
          <w:rFonts w:ascii="Times New Roman" w:hAnsi="Times New Roman" w:cs="Times New Roman"/>
          <w:sz w:val="24"/>
          <w:szCs w:val="24"/>
        </w:rPr>
        <w:t>testvére, testvér házastársa;</w:t>
      </w:r>
    </w:p>
    <w:p w14:paraId="7FE7DBB7" w14:textId="1B9B50F5" w:rsidR="00A44D32" w:rsidRDefault="00A44D32" w:rsidP="00354E39">
      <w:pPr>
        <w:pStyle w:val="Listaszerbekezds"/>
        <w:numPr>
          <w:ilvl w:val="0"/>
          <w:numId w:val="5"/>
        </w:numPr>
        <w:tabs>
          <w:tab w:val="left" w:pos="284"/>
          <w:tab w:val="left" w:pos="426"/>
        </w:tabs>
        <w:spacing w:after="0"/>
        <w:ind w:left="0" w:firstLine="0"/>
        <w:jc w:val="both"/>
        <w:rPr>
          <w:rFonts w:ascii="Times New Roman" w:hAnsi="Times New Roman" w:cs="Times New Roman"/>
          <w:sz w:val="24"/>
          <w:szCs w:val="24"/>
        </w:rPr>
      </w:pPr>
      <w:r w:rsidRPr="00A44D32">
        <w:rPr>
          <w:rFonts w:ascii="Times New Roman" w:hAnsi="Times New Roman" w:cs="Times New Roman"/>
          <w:sz w:val="24"/>
          <w:szCs w:val="24"/>
        </w:rPr>
        <w:t xml:space="preserve"> meghatalmazott</w:t>
      </w:r>
      <w:r w:rsidR="00E21433">
        <w:rPr>
          <w:rFonts w:ascii="Times New Roman" w:hAnsi="Times New Roman" w:cs="Times New Roman"/>
          <w:sz w:val="24"/>
          <w:szCs w:val="24"/>
        </w:rPr>
        <w:t xml:space="preserve"> </w:t>
      </w:r>
      <w:r>
        <w:rPr>
          <w:rFonts w:ascii="Times New Roman" w:hAnsi="Times New Roman" w:cs="Times New Roman"/>
          <w:b/>
          <w:color w:val="000000"/>
          <w:sz w:val="18"/>
          <w:szCs w:val="18"/>
        </w:rPr>
        <w:t>(</w:t>
      </w:r>
      <w:r w:rsidRPr="002967FF">
        <w:rPr>
          <w:rFonts w:ascii="Times New Roman" w:hAnsi="Times New Roman" w:cs="Times New Roman"/>
          <w:b/>
          <w:sz w:val="18"/>
          <w:szCs w:val="18"/>
        </w:rPr>
        <w:t>A meghatalmazás csatolása kötelező!</w:t>
      </w:r>
      <w:r>
        <w:rPr>
          <w:rFonts w:ascii="Times New Roman" w:hAnsi="Times New Roman" w:cs="Times New Roman"/>
          <w:b/>
          <w:sz w:val="18"/>
          <w:szCs w:val="18"/>
        </w:rPr>
        <w:t>)</w:t>
      </w:r>
      <w:r w:rsidRPr="00A44D32">
        <w:rPr>
          <w:rFonts w:ascii="Times New Roman" w:hAnsi="Times New Roman" w:cs="Times New Roman"/>
          <w:sz w:val="24"/>
          <w:szCs w:val="24"/>
        </w:rPr>
        <w:t xml:space="preserve"> </w:t>
      </w:r>
    </w:p>
    <w:p w14:paraId="7CE4FC6E" w14:textId="77777777" w:rsidR="00A44D32" w:rsidRPr="00A44D32" w:rsidRDefault="00A44D32" w:rsidP="00354E39">
      <w:pPr>
        <w:pStyle w:val="Listaszerbekezds"/>
        <w:numPr>
          <w:ilvl w:val="0"/>
          <w:numId w:val="5"/>
        </w:numPr>
        <w:tabs>
          <w:tab w:val="left" w:pos="284"/>
          <w:tab w:val="left" w:pos="426"/>
        </w:tabs>
        <w:spacing w:after="0"/>
        <w:ind w:left="0" w:firstLine="0"/>
        <w:jc w:val="both"/>
        <w:rPr>
          <w:rFonts w:ascii="Times New Roman" w:hAnsi="Times New Roman" w:cs="Times New Roman"/>
          <w:sz w:val="24"/>
          <w:szCs w:val="24"/>
        </w:rPr>
      </w:pPr>
      <w:r w:rsidRPr="00A44D32">
        <w:rPr>
          <w:rFonts w:ascii="Times New Roman" w:hAnsi="Times New Roman" w:cs="Times New Roman"/>
          <w:sz w:val="24"/>
          <w:szCs w:val="24"/>
        </w:rPr>
        <w:t xml:space="preserve">egyéb: ………………………………. </w:t>
      </w:r>
    </w:p>
    <w:p w14:paraId="74C25F20" w14:textId="569595C0" w:rsidR="00626FFC" w:rsidRPr="00A93C75" w:rsidRDefault="00626FFC" w:rsidP="00A93C75">
      <w:pPr>
        <w:pStyle w:val="Listaszerbekezds"/>
        <w:numPr>
          <w:ilvl w:val="0"/>
          <w:numId w:val="9"/>
        </w:numPr>
        <w:spacing w:after="0"/>
        <w:rPr>
          <w:rFonts w:ascii="Times New Roman" w:hAnsi="Times New Roman" w:cs="Times New Roman"/>
          <w:b/>
          <w:sz w:val="18"/>
          <w:szCs w:val="18"/>
        </w:rPr>
      </w:pPr>
      <w:r w:rsidRPr="00A93C75">
        <w:rPr>
          <w:rFonts w:ascii="Times New Roman" w:hAnsi="Times New Roman" w:cs="Times New Roman"/>
          <w:b/>
          <w:sz w:val="24"/>
          <w:szCs w:val="24"/>
          <w:u w:val="single"/>
        </w:rPr>
        <w:t>A kére</w:t>
      </w:r>
      <w:r w:rsidR="00F2122C" w:rsidRPr="00A93C75">
        <w:rPr>
          <w:rFonts w:ascii="Times New Roman" w:hAnsi="Times New Roman" w:cs="Times New Roman"/>
          <w:b/>
          <w:sz w:val="24"/>
          <w:szCs w:val="24"/>
          <w:u w:val="single"/>
        </w:rPr>
        <w:t>l</w:t>
      </w:r>
      <w:r w:rsidRPr="00A93C75">
        <w:rPr>
          <w:rFonts w:ascii="Times New Roman" w:hAnsi="Times New Roman" w:cs="Times New Roman"/>
          <w:b/>
          <w:sz w:val="24"/>
          <w:szCs w:val="24"/>
          <w:u w:val="single"/>
        </w:rPr>
        <w:t>mezett okirat</w:t>
      </w:r>
      <w:r w:rsidR="00E21433" w:rsidRPr="00A93C75">
        <w:rPr>
          <w:rFonts w:ascii="Times New Roman" w:hAnsi="Times New Roman" w:cs="Times New Roman"/>
          <w:b/>
          <w:sz w:val="24"/>
          <w:szCs w:val="24"/>
          <w:u w:val="single"/>
        </w:rPr>
        <w:t xml:space="preserve">ban érintett </w:t>
      </w:r>
      <w:r w:rsidRPr="00A93C75">
        <w:rPr>
          <w:rFonts w:ascii="Times New Roman" w:hAnsi="Times New Roman" w:cs="Times New Roman"/>
          <w:b/>
          <w:sz w:val="24"/>
          <w:szCs w:val="24"/>
          <w:u w:val="single"/>
        </w:rPr>
        <w:t>személy adatai</w:t>
      </w:r>
      <w:r w:rsidRPr="00A93C75">
        <w:rPr>
          <w:rFonts w:ascii="Times New Roman" w:hAnsi="Times New Roman" w:cs="Times New Roman"/>
          <w:b/>
          <w:sz w:val="18"/>
          <w:szCs w:val="18"/>
        </w:rPr>
        <w:t xml:space="preserve"> </w:t>
      </w:r>
    </w:p>
    <w:p w14:paraId="5FC849E1" w14:textId="77777777" w:rsidR="000612B1" w:rsidRDefault="00F2122C" w:rsidP="00904DB4">
      <w:pPr>
        <w:spacing w:after="0"/>
        <w:contextualSpacing/>
        <w:rPr>
          <w:rFonts w:ascii="Times New Roman" w:hAnsi="Times New Roman" w:cs="Times New Roman"/>
          <w:sz w:val="24"/>
          <w:szCs w:val="24"/>
        </w:rPr>
      </w:pPr>
      <w:r>
        <w:rPr>
          <w:rFonts w:ascii="Times New Roman" w:hAnsi="Times New Roman" w:cs="Times New Roman"/>
          <w:sz w:val="24"/>
          <w:szCs w:val="24"/>
        </w:rPr>
        <w:t>viselt</w:t>
      </w:r>
      <w:r w:rsidR="003B2D53">
        <w:rPr>
          <w:rFonts w:ascii="Times New Roman" w:hAnsi="Times New Roman" w:cs="Times New Roman"/>
          <w:sz w:val="24"/>
          <w:szCs w:val="24"/>
        </w:rPr>
        <w:t xml:space="preserve"> </w:t>
      </w:r>
      <w:proofErr w:type="gramStart"/>
      <w:r w:rsidR="000612B1">
        <w:rPr>
          <w:rFonts w:ascii="Times New Roman" w:hAnsi="Times New Roman" w:cs="Times New Roman"/>
          <w:sz w:val="24"/>
          <w:szCs w:val="24"/>
        </w:rPr>
        <w:t>név</w:t>
      </w:r>
      <w:r w:rsidR="003B2D53">
        <w:rPr>
          <w:rFonts w:ascii="Times New Roman" w:hAnsi="Times New Roman" w:cs="Times New Roman"/>
          <w:sz w:val="24"/>
          <w:szCs w:val="24"/>
        </w:rPr>
        <w:t>:</w:t>
      </w:r>
      <w:r w:rsidR="000612B1">
        <w:rPr>
          <w:rFonts w:ascii="Times New Roman" w:hAnsi="Times New Roman" w:cs="Times New Roman"/>
          <w:sz w:val="24"/>
          <w:szCs w:val="24"/>
        </w:rPr>
        <w:t>…</w:t>
      </w:r>
      <w:proofErr w:type="gramEnd"/>
      <w:r w:rsidR="000612B1">
        <w:rPr>
          <w:rFonts w:ascii="Times New Roman" w:hAnsi="Times New Roman" w:cs="Times New Roman"/>
          <w:sz w:val="24"/>
          <w:szCs w:val="24"/>
        </w:rPr>
        <w:t>………………………………………………………………………</w:t>
      </w:r>
      <w:r w:rsidR="00486338">
        <w:rPr>
          <w:rFonts w:ascii="Times New Roman" w:hAnsi="Times New Roman" w:cs="Times New Roman"/>
          <w:sz w:val="24"/>
          <w:szCs w:val="24"/>
        </w:rPr>
        <w:t>.</w:t>
      </w:r>
      <w:r w:rsidR="000612B1">
        <w:rPr>
          <w:rFonts w:ascii="Times New Roman" w:hAnsi="Times New Roman" w:cs="Times New Roman"/>
          <w:sz w:val="24"/>
          <w:szCs w:val="24"/>
        </w:rPr>
        <w:t xml:space="preserve">………. </w:t>
      </w:r>
    </w:p>
    <w:p w14:paraId="21C7354D" w14:textId="77777777" w:rsidR="00DC5D9D" w:rsidRDefault="00DC5D9D" w:rsidP="001B7E18">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születési </w:t>
      </w:r>
      <w:proofErr w:type="gramStart"/>
      <w:r>
        <w:rPr>
          <w:rFonts w:ascii="Times New Roman" w:hAnsi="Times New Roman" w:cs="Times New Roman"/>
          <w:sz w:val="24"/>
          <w:szCs w:val="24"/>
        </w:rPr>
        <w:t>név</w:t>
      </w:r>
      <w:r w:rsidR="00626FFC">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w:t>
      </w:r>
      <w:r w:rsidR="001B7E18">
        <w:rPr>
          <w:rFonts w:ascii="Times New Roman" w:hAnsi="Times New Roman" w:cs="Times New Roman"/>
          <w:sz w:val="24"/>
          <w:szCs w:val="24"/>
        </w:rPr>
        <w:t>…</w:t>
      </w:r>
      <w:r>
        <w:rPr>
          <w:rFonts w:ascii="Times New Roman" w:hAnsi="Times New Roman" w:cs="Times New Roman"/>
          <w:sz w:val="24"/>
          <w:szCs w:val="24"/>
        </w:rPr>
        <w:t>…………………</w:t>
      </w:r>
    </w:p>
    <w:p w14:paraId="72548869" w14:textId="77777777" w:rsidR="000612B1" w:rsidRDefault="000612B1" w:rsidP="00486338">
      <w:pPr>
        <w:spacing w:after="0"/>
        <w:contextualSpacing/>
        <w:jc w:val="both"/>
        <w:rPr>
          <w:rFonts w:ascii="Times New Roman" w:hAnsi="Times New Roman" w:cs="Times New Roman"/>
          <w:sz w:val="24"/>
          <w:szCs w:val="24"/>
        </w:rPr>
      </w:pPr>
      <w:r>
        <w:rPr>
          <w:rFonts w:ascii="Times New Roman" w:hAnsi="Times New Roman" w:cs="Times New Roman"/>
          <w:sz w:val="24"/>
          <w:szCs w:val="24"/>
        </w:rPr>
        <w:t>születési hely, idő</w:t>
      </w:r>
      <w:r w:rsidR="00626FFC">
        <w:rPr>
          <w:rFonts w:ascii="Times New Roman" w:hAnsi="Times New Roman" w:cs="Times New Roman"/>
          <w:sz w:val="24"/>
          <w:szCs w:val="24"/>
        </w:rPr>
        <w:t xml:space="preserve">: </w:t>
      </w:r>
      <w:r>
        <w:rPr>
          <w:rFonts w:ascii="Times New Roman" w:hAnsi="Times New Roman" w:cs="Times New Roman"/>
          <w:sz w:val="24"/>
          <w:szCs w:val="24"/>
        </w:rPr>
        <w:t>………………………………………………………</w:t>
      </w:r>
      <w:r w:rsidR="001B7E18">
        <w:rPr>
          <w:rFonts w:ascii="Times New Roman" w:hAnsi="Times New Roman" w:cs="Times New Roman"/>
          <w:sz w:val="24"/>
          <w:szCs w:val="24"/>
        </w:rPr>
        <w:t>…...</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14:paraId="30022240" w14:textId="77777777" w:rsidR="000612B1" w:rsidRDefault="000612B1" w:rsidP="00486338">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anyja </w:t>
      </w:r>
      <w:proofErr w:type="gramStart"/>
      <w:r>
        <w:rPr>
          <w:rFonts w:ascii="Times New Roman" w:hAnsi="Times New Roman" w:cs="Times New Roman"/>
          <w:sz w:val="24"/>
          <w:szCs w:val="24"/>
        </w:rPr>
        <w:t>neve:…</w:t>
      </w:r>
      <w:proofErr w:type="gramEnd"/>
      <w:r>
        <w:rPr>
          <w:rFonts w:ascii="Times New Roman" w:hAnsi="Times New Roman" w:cs="Times New Roman"/>
          <w:sz w:val="24"/>
          <w:szCs w:val="24"/>
        </w:rPr>
        <w:t>…………………………………………………………………………</w:t>
      </w:r>
      <w:r w:rsidR="00486338">
        <w:rPr>
          <w:rFonts w:ascii="Times New Roman" w:hAnsi="Times New Roman" w:cs="Times New Roman"/>
          <w:sz w:val="24"/>
          <w:szCs w:val="24"/>
        </w:rPr>
        <w:t>..</w:t>
      </w:r>
      <w:r>
        <w:rPr>
          <w:rFonts w:ascii="Times New Roman" w:hAnsi="Times New Roman" w:cs="Times New Roman"/>
          <w:sz w:val="24"/>
          <w:szCs w:val="24"/>
        </w:rPr>
        <w:t>………</w:t>
      </w:r>
    </w:p>
    <w:p w14:paraId="680F16AF" w14:textId="472FFA71" w:rsidR="00F2122C" w:rsidRPr="00A93C75" w:rsidRDefault="00F2122C" w:rsidP="00A93C75">
      <w:pPr>
        <w:pStyle w:val="Listaszerbekezds"/>
        <w:numPr>
          <w:ilvl w:val="0"/>
          <w:numId w:val="9"/>
        </w:numPr>
        <w:spacing w:after="0"/>
        <w:jc w:val="both"/>
        <w:rPr>
          <w:rFonts w:ascii="Times New Roman" w:hAnsi="Times New Roman" w:cs="Times New Roman"/>
          <w:b/>
          <w:sz w:val="24"/>
          <w:szCs w:val="24"/>
          <w:u w:val="single"/>
        </w:rPr>
      </w:pPr>
      <w:r w:rsidRPr="00A93C75">
        <w:rPr>
          <w:rFonts w:ascii="Times New Roman" w:hAnsi="Times New Roman" w:cs="Times New Roman"/>
          <w:b/>
          <w:sz w:val="24"/>
          <w:szCs w:val="24"/>
          <w:u w:val="single"/>
        </w:rPr>
        <w:t>A kérelmezett okirat típusa</w:t>
      </w:r>
      <w:r w:rsidRPr="00A93C75">
        <w:rPr>
          <w:rFonts w:ascii="Times New Roman" w:hAnsi="Times New Roman" w:cs="Times New Roman"/>
          <w:b/>
          <w:color w:val="000000"/>
          <w:sz w:val="18"/>
          <w:szCs w:val="18"/>
        </w:rPr>
        <w:t xml:space="preserve"> (A megfelelő szövegrészt aláhúzni/bekarikázni szükséges!)</w:t>
      </w:r>
    </w:p>
    <w:p w14:paraId="25E61D8E" w14:textId="21B332E7" w:rsidR="00F2122C" w:rsidRPr="00A44D32" w:rsidRDefault="000612B1" w:rsidP="00354E39">
      <w:pPr>
        <w:pStyle w:val="Listaszerbekezds"/>
        <w:numPr>
          <w:ilvl w:val="0"/>
          <w:numId w:val="4"/>
        </w:numPr>
        <w:tabs>
          <w:tab w:val="left" w:pos="284"/>
        </w:tabs>
        <w:spacing w:after="0"/>
        <w:ind w:left="0" w:firstLine="0"/>
        <w:jc w:val="both"/>
        <w:rPr>
          <w:rFonts w:ascii="Times New Roman" w:hAnsi="Times New Roman" w:cs="Times New Roman"/>
          <w:sz w:val="24"/>
          <w:szCs w:val="24"/>
        </w:rPr>
      </w:pPr>
      <w:r w:rsidRPr="00354E39">
        <w:rPr>
          <w:rFonts w:ascii="Times New Roman" w:hAnsi="Times New Roman" w:cs="Times New Roman"/>
          <w:sz w:val="24"/>
          <w:szCs w:val="24"/>
        </w:rPr>
        <w:t>születési</w:t>
      </w:r>
      <w:r w:rsidR="00F2122C" w:rsidRPr="00354E39">
        <w:rPr>
          <w:rFonts w:ascii="Times New Roman" w:hAnsi="Times New Roman" w:cs="Times New Roman"/>
          <w:sz w:val="24"/>
          <w:szCs w:val="24"/>
        </w:rPr>
        <w:t xml:space="preserve"> </w:t>
      </w:r>
      <w:bookmarkStart w:id="3" w:name="_Hlk139014064"/>
      <w:r w:rsidR="00E21433">
        <w:rPr>
          <w:rFonts w:ascii="Times New Roman" w:hAnsi="Times New Roman" w:cs="Times New Roman"/>
          <w:sz w:val="24"/>
          <w:szCs w:val="24"/>
        </w:rPr>
        <w:t>adatokról anyakönyvi hatósági bizonyítvány</w:t>
      </w:r>
      <w:bookmarkEnd w:id="3"/>
    </w:p>
    <w:p w14:paraId="08088C3C" w14:textId="1E677F1D" w:rsidR="00F2122C" w:rsidRPr="00A44D32" w:rsidRDefault="000612B1" w:rsidP="00354E39">
      <w:pPr>
        <w:pStyle w:val="Listaszerbekezds"/>
        <w:numPr>
          <w:ilvl w:val="0"/>
          <w:numId w:val="4"/>
        </w:numPr>
        <w:tabs>
          <w:tab w:val="left" w:pos="284"/>
        </w:tabs>
        <w:spacing w:after="0"/>
        <w:ind w:left="0" w:firstLine="0"/>
        <w:jc w:val="both"/>
        <w:rPr>
          <w:rFonts w:ascii="Times New Roman" w:hAnsi="Times New Roman" w:cs="Times New Roman"/>
          <w:sz w:val="24"/>
          <w:szCs w:val="24"/>
        </w:rPr>
      </w:pPr>
      <w:r w:rsidRPr="00354E39">
        <w:rPr>
          <w:rFonts w:ascii="Times New Roman" w:hAnsi="Times New Roman" w:cs="Times New Roman"/>
          <w:sz w:val="24"/>
          <w:szCs w:val="24"/>
        </w:rPr>
        <w:t>házassági</w:t>
      </w:r>
      <w:r w:rsidR="00F2122C" w:rsidRPr="00354E39">
        <w:rPr>
          <w:rFonts w:ascii="Times New Roman" w:hAnsi="Times New Roman" w:cs="Times New Roman"/>
          <w:sz w:val="24"/>
          <w:szCs w:val="24"/>
        </w:rPr>
        <w:t xml:space="preserve"> </w:t>
      </w:r>
      <w:r w:rsidR="00E21433">
        <w:rPr>
          <w:rFonts w:ascii="Times New Roman" w:hAnsi="Times New Roman" w:cs="Times New Roman"/>
          <w:sz w:val="24"/>
          <w:szCs w:val="24"/>
        </w:rPr>
        <w:t>adatokról anyakönyvi hatósági bizonyítvány</w:t>
      </w:r>
    </w:p>
    <w:p w14:paraId="4AF87D63" w14:textId="4B41A7AF" w:rsidR="00904DB4" w:rsidRPr="00A44D32" w:rsidRDefault="000612B1" w:rsidP="00354E39">
      <w:pPr>
        <w:pStyle w:val="Listaszerbekezds"/>
        <w:numPr>
          <w:ilvl w:val="0"/>
          <w:numId w:val="4"/>
        </w:numPr>
        <w:tabs>
          <w:tab w:val="left" w:pos="284"/>
        </w:tabs>
        <w:spacing w:after="0"/>
        <w:ind w:left="0" w:firstLine="0"/>
        <w:jc w:val="both"/>
        <w:rPr>
          <w:rFonts w:ascii="Times New Roman" w:hAnsi="Times New Roman" w:cs="Times New Roman"/>
          <w:sz w:val="24"/>
          <w:szCs w:val="24"/>
        </w:rPr>
      </w:pPr>
      <w:r w:rsidRPr="00354E39">
        <w:rPr>
          <w:rFonts w:ascii="Times New Roman" w:hAnsi="Times New Roman" w:cs="Times New Roman"/>
          <w:sz w:val="24"/>
          <w:szCs w:val="24"/>
        </w:rPr>
        <w:t xml:space="preserve">halotti </w:t>
      </w:r>
      <w:r w:rsidR="00E21433">
        <w:rPr>
          <w:rFonts w:ascii="Times New Roman" w:hAnsi="Times New Roman" w:cs="Times New Roman"/>
          <w:sz w:val="24"/>
          <w:szCs w:val="24"/>
        </w:rPr>
        <w:t>adatokról anyakönyvi hatósági bizonyítvány</w:t>
      </w:r>
      <w:r w:rsidR="00E21433" w:rsidRPr="00354E39">
        <w:rPr>
          <w:rFonts w:ascii="Times New Roman" w:hAnsi="Times New Roman" w:cs="Times New Roman"/>
          <w:sz w:val="24"/>
          <w:szCs w:val="24"/>
        </w:rPr>
        <w:t xml:space="preserve"> </w:t>
      </w:r>
      <w:r w:rsidR="00904DB4" w:rsidRPr="00354E39">
        <w:rPr>
          <w:rFonts w:ascii="Times New Roman" w:hAnsi="Times New Roman" w:cs="Times New Roman"/>
          <w:color w:val="000000"/>
          <w:sz w:val="18"/>
          <w:szCs w:val="18"/>
        </w:rPr>
        <w:t xml:space="preserve"> </w:t>
      </w:r>
    </w:p>
    <w:p w14:paraId="26327604" w14:textId="773EFFFC" w:rsidR="00F2122C" w:rsidRPr="00A93C75" w:rsidRDefault="00F2122C" w:rsidP="00A93C75">
      <w:pPr>
        <w:pStyle w:val="Listaszerbekezds"/>
        <w:numPr>
          <w:ilvl w:val="0"/>
          <w:numId w:val="9"/>
        </w:numPr>
        <w:spacing w:after="0"/>
        <w:jc w:val="both"/>
        <w:rPr>
          <w:rFonts w:ascii="Times New Roman" w:hAnsi="Times New Roman" w:cs="Times New Roman"/>
          <w:b/>
          <w:sz w:val="24"/>
          <w:szCs w:val="24"/>
          <w:u w:val="single"/>
        </w:rPr>
      </w:pPr>
      <w:r w:rsidRPr="00A93C75">
        <w:rPr>
          <w:rFonts w:ascii="Times New Roman" w:hAnsi="Times New Roman" w:cs="Times New Roman"/>
          <w:b/>
          <w:sz w:val="24"/>
          <w:szCs w:val="24"/>
          <w:u w:val="single"/>
        </w:rPr>
        <w:t>A k</w:t>
      </w:r>
      <w:r w:rsidR="00A44D32" w:rsidRPr="00A93C75">
        <w:rPr>
          <w:rFonts w:ascii="Times New Roman" w:hAnsi="Times New Roman" w:cs="Times New Roman"/>
          <w:b/>
          <w:sz w:val="24"/>
          <w:szCs w:val="24"/>
          <w:u w:val="single"/>
        </w:rPr>
        <w:t>érelmezett</w:t>
      </w:r>
      <w:r w:rsidRPr="00A93C75">
        <w:rPr>
          <w:rFonts w:ascii="Times New Roman" w:hAnsi="Times New Roman" w:cs="Times New Roman"/>
          <w:b/>
          <w:sz w:val="24"/>
          <w:szCs w:val="24"/>
          <w:u w:val="single"/>
        </w:rPr>
        <w:t xml:space="preserve"> anyakönyvi esemény </w:t>
      </w:r>
      <w:r w:rsidR="00A0125C" w:rsidRPr="00A93C75">
        <w:rPr>
          <w:rFonts w:ascii="Times New Roman" w:hAnsi="Times New Roman" w:cs="Times New Roman"/>
          <w:b/>
          <w:sz w:val="24"/>
          <w:szCs w:val="24"/>
          <w:u w:val="single"/>
        </w:rPr>
        <w:t xml:space="preserve">(születés, házasság, </w:t>
      </w:r>
      <w:proofErr w:type="spellStart"/>
      <w:r w:rsidR="00A0125C" w:rsidRPr="00A93C75">
        <w:rPr>
          <w:rFonts w:ascii="Times New Roman" w:hAnsi="Times New Roman" w:cs="Times New Roman"/>
          <w:b/>
          <w:sz w:val="24"/>
          <w:szCs w:val="24"/>
          <w:u w:val="single"/>
        </w:rPr>
        <w:t>bét</w:t>
      </w:r>
      <w:proofErr w:type="spellEnd"/>
      <w:r w:rsidR="00A0125C" w:rsidRPr="00A93C75">
        <w:rPr>
          <w:rFonts w:ascii="Times New Roman" w:hAnsi="Times New Roman" w:cs="Times New Roman"/>
          <w:b/>
          <w:sz w:val="24"/>
          <w:szCs w:val="24"/>
          <w:u w:val="single"/>
        </w:rPr>
        <w:t xml:space="preserve">., haláleset) </w:t>
      </w:r>
    </w:p>
    <w:p w14:paraId="78E642FA" w14:textId="55BC4107" w:rsidR="00F2122C" w:rsidRDefault="00A44D32" w:rsidP="00F2122C">
      <w:pPr>
        <w:spacing w:after="0"/>
        <w:contextualSpacing/>
        <w:jc w:val="both"/>
        <w:rPr>
          <w:rFonts w:ascii="Times New Roman" w:hAnsi="Times New Roman" w:cs="Times New Roman"/>
          <w:sz w:val="24"/>
          <w:szCs w:val="24"/>
        </w:rPr>
      </w:pPr>
      <w:r>
        <w:rPr>
          <w:rFonts w:ascii="Times New Roman" w:hAnsi="Times New Roman" w:cs="Times New Roman"/>
          <w:sz w:val="24"/>
          <w:szCs w:val="24"/>
        </w:rPr>
        <w:t>h</w:t>
      </w:r>
      <w:r w:rsidR="00F2122C">
        <w:rPr>
          <w:rFonts w:ascii="Times New Roman" w:hAnsi="Times New Roman" w:cs="Times New Roman"/>
          <w:sz w:val="24"/>
          <w:szCs w:val="24"/>
        </w:rPr>
        <w:t>elye: …………………………………………….</w:t>
      </w:r>
    </w:p>
    <w:p w14:paraId="34A4749F" w14:textId="3FF78104" w:rsidR="00F2122C" w:rsidRDefault="00F2122C" w:rsidP="00F2122C">
      <w:pPr>
        <w:spacing w:after="0"/>
        <w:contextualSpacing/>
        <w:jc w:val="both"/>
        <w:rPr>
          <w:rFonts w:ascii="Times New Roman" w:hAnsi="Times New Roman" w:cs="Times New Roman"/>
          <w:sz w:val="24"/>
          <w:szCs w:val="24"/>
        </w:rPr>
      </w:pPr>
      <w:proofErr w:type="gramStart"/>
      <w:r>
        <w:rPr>
          <w:rFonts w:ascii="Times New Roman" w:hAnsi="Times New Roman" w:cs="Times New Roman"/>
          <w:sz w:val="24"/>
          <w:szCs w:val="24"/>
        </w:rPr>
        <w:t>ideje:…</w:t>
      </w:r>
      <w:proofErr w:type="gramEnd"/>
      <w:r>
        <w:rPr>
          <w:rFonts w:ascii="Times New Roman" w:hAnsi="Times New Roman" w:cs="Times New Roman"/>
          <w:sz w:val="24"/>
          <w:szCs w:val="24"/>
        </w:rPr>
        <w:t>…………………………………………….</w:t>
      </w:r>
    </w:p>
    <w:p w14:paraId="08F9DCDE" w14:textId="72A28310" w:rsidR="00A93C75" w:rsidRPr="00E54FC0" w:rsidRDefault="00A93C75" w:rsidP="00A93C75">
      <w:pPr>
        <w:pStyle w:val="Standard"/>
        <w:numPr>
          <w:ilvl w:val="0"/>
          <w:numId w:val="9"/>
        </w:numPr>
        <w:spacing w:after="0" w:line="240" w:lineRule="auto"/>
        <w:jc w:val="both"/>
        <w:rPr>
          <w:rFonts w:ascii="Times New Roman" w:hAnsi="Times New Roman" w:cs="Times New Roman"/>
          <w:b/>
          <w:bCs/>
          <w:sz w:val="24"/>
          <w:szCs w:val="24"/>
          <w:u w:val="single"/>
        </w:rPr>
      </w:pPr>
      <w:r w:rsidRPr="00E54FC0">
        <w:rPr>
          <w:rFonts w:ascii="Times New Roman" w:hAnsi="Times New Roman" w:cs="Times New Roman"/>
          <w:b/>
          <w:bCs/>
          <w:sz w:val="24"/>
          <w:szCs w:val="24"/>
          <w:u w:val="single"/>
        </w:rPr>
        <w:t xml:space="preserve">A hatósági bizonyítványban feltüntetni/igazolni </w:t>
      </w:r>
      <w:proofErr w:type="spellStart"/>
      <w:r w:rsidRPr="00E54FC0">
        <w:rPr>
          <w:rFonts w:ascii="Times New Roman" w:hAnsi="Times New Roman" w:cs="Times New Roman"/>
          <w:b/>
          <w:bCs/>
          <w:sz w:val="24"/>
          <w:szCs w:val="24"/>
          <w:u w:val="single"/>
        </w:rPr>
        <w:t>kérett</w:t>
      </w:r>
      <w:proofErr w:type="spellEnd"/>
      <w:r w:rsidRPr="00E54FC0">
        <w:rPr>
          <w:rFonts w:ascii="Times New Roman" w:hAnsi="Times New Roman" w:cs="Times New Roman"/>
          <w:b/>
          <w:bCs/>
          <w:sz w:val="24"/>
          <w:szCs w:val="24"/>
          <w:u w:val="single"/>
        </w:rPr>
        <w:t xml:space="preserve"> adat: </w:t>
      </w:r>
    </w:p>
    <w:p w14:paraId="7773172C" w14:textId="77777777" w:rsidR="00A93C75" w:rsidRDefault="00A93C75" w:rsidP="00A93C75">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14:paraId="154CD7EA" w14:textId="77777777" w:rsidR="00A93C75" w:rsidRDefault="00A93C75" w:rsidP="00A93C75">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.(születési név, névváltoztatási adatok, vallási adatok, stb.)</w:t>
      </w:r>
    </w:p>
    <w:p w14:paraId="52379457" w14:textId="744FAE4D" w:rsidR="00904DB4" w:rsidRPr="00A93C75" w:rsidRDefault="00904DB4" w:rsidP="00A93C75">
      <w:pPr>
        <w:pStyle w:val="Listaszerbekezds"/>
        <w:numPr>
          <w:ilvl w:val="0"/>
          <w:numId w:val="9"/>
        </w:numPr>
        <w:spacing w:after="0"/>
        <w:rPr>
          <w:rFonts w:ascii="Times New Roman" w:hAnsi="Times New Roman" w:cs="Times New Roman"/>
          <w:sz w:val="24"/>
          <w:szCs w:val="24"/>
        </w:rPr>
      </w:pPr>
      <w:r w:rsidRPr="00A93C75">
        <w:rPr>
          <w:rFonts w:ascii="Times New Roman" w:hAnsi="Times New Roman" w:cs="Times New Roman"/>
          <w:b/>
          <w:sz w:val="24"/>
          <w:szCs w:val="24"/>
          <w:u w:val="single"/>
        </w:rPr>
        <w:t>A</w:t>
      </w:r>
      <w:r w:rsidR="00F2122C" w:rsidRPr="00A93C75">
        <w:rPr>
          <w:rFonts w:ascii="Times New Roman" w:hAnsi="Times New Roman" w:cs="Times New Roman"/>
          <w:b/>
          <w:sz w:val="24"/>
          <w:szCs w:val="24"/>
          <w:u w:val="single"/>
        </w:rPr>
        <w:t>z okirat</w:t>
      </w:r>
      <w:r w:rsidR="00A44D32" w:rsidRPr="00A93C75">
        <w:rPr>
          <w:rFonts w:ascii="Times New Roman" w:hAnsi="Times New Roman" w:cs="Times New Roman"/>
          <w:b/>
          <w:sz w:val="24"/>
          <w:szCs w:val="24"/>
          <w:u w:val="single"/>
        </w:rPr>
        <w:t xml:space="preserve"> </w:t>
      </w:r>
      <w:r w:rsidRPr="00A93C75">
        <w:rPr>
          <w:rFonts w:ascii="Times New Roman" w:hAnsi="Times New Roman" w:cs="Times New Roman"/>
          <w:b/>
          <w:sz w:val="24"/>
          <w:szCs w:val="24"/>
          <w:u w:val="single"/>
        </w:rPr>
        <w:t>felhasználás</w:t>
      </w:r>
      <w:r w:rsidR="00A44D32" w:rsidRPr="00A93C75">
        <w:rPr>
          <w:rFonts w:ascii="Times New Roman" w:hAnsi="Times New Roman" w:cs="Times New Roman"/>
          <w:b/>
          <w:sz w:val="24"/>
          <w:szCs w:val="24"/>
          <w:u w:val="single"/>
        </w:rPr>
        <w:t>ának</w:t>
      </w:r>
      <w:r w:rsidRPr="00A93C75">
        <w:rPr>
          <w:rFonts w:ascii="Times New Roman" w:hAnsi="Times New Roman" w:cs="Times New Roman"/>
          <w:b/>
          <w:sz w:val="24"/>
          <w:szCs w:val="24"/>
          <w:u w:val="single"/>
        </w:rPr>
        <w:t xml:space="preserve"> </w:t>
      </w:r>
      <w:proofErr w:type="gramStart"/>
      <w:r w:rsidRPr="00A93C75">
        <w:rPr>
          <w:rFonts w:ascii="Times New Roman" w:hAnsi="Times New Roman" w:cs="Times New Roman"/>
          <w:b/>
          <w:sz w:val="24"/>
          <w:szCs w:val="24"/>
          <w:u w:val="single"/>
        </w:rPr>
        <w:t>célja</w:t>
      </w:r>
      <w:r w:rsidRPr="00A93C75">
        <w:rPr>
          <w:rFonts w:ascii="Times New Roman" w:hAnsi="Times New Roman" w:cs="Times New Roman"/>
          <w:sz w:val="24"/>
          <w:szCs w:val="24"/>
        </w:rPr>
        <w:t xml:space="preserve">: </w:t>
      </w:r>
      <w:r w:rsidR="00463760" w:rsidRPr="00A93C75">
        <w:rPr>
          <w:rFonts w:ascii="Times New Roman" w:hAnsi="Times New Roman" w:cs="Times New Roman"/>
          <w:sz w:val="24"/>
          <w:szCs w:val="24"/>
        </w:rPr>
        <w:t>.</w:t>
      </w:r>
      <w:r w:rsidRPr="00A93C75">
        <w:rPr>
          <w:rFonts w:ascii="Times New Roman" w:hAnsi="Times New Roman" w:cs="Times New Roman"/>
          <w:sz w:val="24"/>
          <w:szCs w:val="24"/>
        </w:rPr>
        <w:t>…</w:t>
      </w:r>
      <w:proofErr w:type="gramEnd"/>
      <w:r w:rsidRPr="00A93C75">
        <w:rPr>
          <w:rFonts w:ascii="Times New Roman" w:hAnsi="Times New Roman" w:cs="Times New Roman"/>
          <w:sz w:val="24"/>
          <w:szCs w:val="24"/>
        </w:rPr>
        <w:t>………………………………………………………. .</w:t>
      </w:r>
    </w:p>
    <w:p w14:paraId="4E7A6270" w14:textId="0CB6B41D" w:rsidR="00904DB4" w:rsidRPr="00A93C75" w:rsidRDefault="00F2122C" w:rsidP="00A93C75">
      <w:pPr>
        <w:pStyle w:val="Listaszerbekezds"/>
        <w:numPr>
          <w:ilvl w:val="0"/>
          <w:numId w:val="9"/>
        </w:numPr>
        <w:spacing w:after="0"/>
        <w:ind w:left="142" w:firstLine="284"/>
        <w:rPr>
          <w:rFonts w:ascii="Times New Roman" w:hAnsi="Times New Roman" w:cs="Times New Roman"/>
          <w:sz w:val="24"/>
          <w:szCs w:val="24"/>
        </w:rPr>
      </w:pPr>
      <w:r w:rsidRPr="00A93C75">
        <w:rPr>
          <w:rFonts w:ascii="Times New Roman" w:hAnsi="Times New Roman" w:cs="Times New Roman"/>
          <w:b/>
          <w:sz w:val="24"/>
          <w:szCs w:val="24"/>
          <w:u w:val="single"/>
        </w:rPr>
        <w:lastRenderedPageBreak/>
        <w:t>Nem saját okirat</w:t>
      </w:r>
      <w:r w:rsidR="00463760" w:rsidRPr="00A93C75">
        <w:rPr>
          <w:rFonts w:ascii="Times New Roman" w:hAnsi="Times New Roman" w:cs="Times New Roman"/>
          <w:b/>
          <w:sz w:val="24"/>
          <w:szCs w:val="24"/>
          <w:u w:val="single"/>
        </w:rPr>
        <w:t xml:space="preserve"> </w:t>
      </w:r>
      <w:r w:rsidRPr="00A93C75">
        <w:rPr>
          <w:rFonts w:ascii="Times New Roman" w:hAnsi="Times New Roman" w:cs="Times New Roman"/>
          <w:b/>
          <w:sz w:val="24"/>
          <w:szCs w:val="24"/>
          <w:u w:val="single"/>
        </w:rPr>
        <w:t>kérelm</w:t>
      </w:r>
      <w:r w:rsidR="00463760" w:rsidRPr="00A93C75">
        <w:rPr>
          <w:rFonts w:ascii="Times New Roman" w:hAnsi="Times New Roman" w:cs="Times New Roman"/>
          <w:b/>
          <w:sz w:val="24"/>
          <w:szCs w:val="24"/>
          <w:u w:val="single"/>
        </w:rPr>
        <w:t xml:space="preserve">ezése </w:t>
      </w:r>
      <w:r w:rsidRPr="00A93C75">
        <w:rPr>
          <w:rFonts w:ascii="Times New Roman" w:hAnsi="Times New Roman" w:cs="Times New Roman"/>
          <w:b/>
          <w:sz w:val="24"/>
          <w:szCs w:val="24"/>
          <w:u w:val="single"/>
        </w:rPr>
        <w:t>esetén az okirat</w:t>
      </w:r>
      <w:r w:rsidR="00A44D32" w:rsidRPr="00A93C75">
        <w:rPr>
          <w:rFonts w:ascii="Times New Roman" w:hAnsi="Times New Roman" w:cs="Times New Roman"/>
          <w:b/>
          <w:sz w:val="24"/>
          <w:szCs w:val="24"/>
          <w:u w:val="single"/>
        </w:rPr>
        <w:t xml:space="preserve"> </w:t>
      </w:r>
      <w:r w:rsidRPr="00A93C75">
        <w:rPr>
          <w:rFonts w:ascii="Times New Roman" w:hAnsi="Times New Roman" w:cs="Times New Roman"/>
          <w:b/>
          <w:sz w:val="24"/>
          <w:szCs w:val="24"/>
          <w:u w:val="single"/>
        </w:rPr>
        <w:t>felhasználás</w:t>
      </w:r>
      <w:r w:rsidR="00A44D32" w:rsidRPr="00A93C75">
        <w:rPr>
          <w:rFonts w:ascii="Times New Roman" w:hAnsi="Times New Roman" w:cs="Times New Roman"/>
          <w:b/>
          <w:sz w:val="24"/>
          <w:szCs w:val="24"/>
          <w:u w:val="single"/>
        </w:rPr>
        <w:t>ának</w:t>
      </w:r>
      <w:r w:rsidRPr="00A93C75">
        <w:rPr>
          <w:rFonts w:ascii="Times New Roman" w:hAnsi="Times New Roman" w:cs="Times New Roman"/>
          <w:b/>
          <w:sz w:val="24"/>
          <w:szCs w:val="24"/>
          <w:u w:val="single"/>
        </w:rPr>
        <w:t xml:space="preserve"> célját igazoló dokumentum megnevezése:</w:t>
      </w:r>
      <w:r w:rsidR="00A93C75">
        <w:rPr>
          <w:rFonts w:ascii="Times New Roman" w:hAnsi="Times New Roman" w:cs="Times New Roman"/>
          <w:b/>
          <w:sz w:val="24"/>
          <w:szCs w:val="24"/>
          <w:u w:val="single"/>
        </w:rPr>
        <w:t xml:space="preserve"> </w:t>
      </w:r>
      <w:r w:rsidR="00A93C75" w:rsidRPr="00A93C75">
        <w:rPr>
          <w:rFonts w:ascii="Times New Roman" w:hAnsi="Times New Roman" w:cs="Times New Roman"/>
          <w:b/>
          <w:sz w:val="24"/>
          <w:szCs w:val="24"/>
        </w:rPr>
        <w:t>………………………………………………………...</w:t>
      </w:r>
      <w:r w:rsidRPr="00A93C75">
        <w:rPr>
          <w:rFonts w:ascii="Times New Roman" w:hAnsi="Times New Roman" w:cs="Times New Roman"/>
          <w:b/>
          <w:sz w:val="24"/>
          <w:szCs w:val="24"/>
        </w:rPr>
        <w:t xml:space="preserve"> </w:t>
      </w:r>
      <w:r w:rsidR="00A93C75" w:rsidRPr="00A93C75">
        <w:rPr>
          <w:rFonts w:ascii="Times New Roman" w:hAnsi="Times New Roman" w:cs="Times New Roman"/>
          <w:b/>
          <w:sz w:val="24"/>
          <w:szCs w:val="24"/>
        </w:rPr>
        <w:t>………………………</w:t>
      </w:r>
      <w:proofErr w:type="gramStart"/>
      <w:r w:rsidR="00A93C75" w:rsidRPr="00A93C75">
        <w:rPr>
          <w:rFonts w:ascii="Times New Roman" w:hAnsi="Times New Roman" w:cs="Times New Roman"/>
          <w:b/>
          <w:sz w:val="24"/>
          <w:szCs w:val="24"/>
        </w:rPr>
        <w:t>…….</w:t>
      </w:r>
      <w:proofErr w:type="gramEnd"/>
      <w:r w:rsidR="00A93C75" w:rsidRPr="00A93C75">
        <w:rPr>
          <w:rFonts w:ascii="Times New Roman" w:hAnsi="Times New Roman" w:cs="Times New Roman"/>
          <w:b/>
          <w:sz w:val="24"/>
          <w:szCs w:val="24"/>
        </w:rPr>
        <w:t>.</w:t>
      </w:r>
      <w:r w:rsidRPr="00A93C75">
        <w:rPr>
          <w:rFonts w:ascii="Times New Roman" w:hAnsi="Times New Roman" w:cs="Times New Roman"/>
          <w:b/>
          <w:sz w:val="24"/>
          <w:szCs w:val="24"/>
        </w:rPr>
        <w:t>…………………………………………………………………..</w:t>
      </w:r>
    </w:p>
    <w:p w14:paraId="481F3C27" w14:textId="77777777" w:rsidR="00F2122C" w:rsidRDefault="00A44D32" w:rsidP="00486338">
      <w:pPr>
        <w:spacing w:after="0"/>
        <w:contextualSpacing/>
        <w:jc w:val="both"/>
        <w:rPr>
          <w:rFonts w:ascii="Times New Roman" w:hAnsi="Times New Roman" w:cs="Times New Roman"/>
          <w:b/>
          <w:sz w:val="18"/>
          <w:szCs w:val="18"/>
          <w:u w:val="single"/>
        </w:rPr>
      </w:pPr>
      <w:r w:rsidRPr="00354E39">
        <w:rPr>
          <w:rFonts w:ascii="Times New Roman" w:hAnsi="Times New Roman" w:cs="Times New Roman"/>
          <w:b/>
          <w:sz w:val="18"/>
          <w:szCs w:val="18"/>
          <w:u w:val="single"/>
        </w:rPr>
        <w:t>(</w:t>
      </w:r>
      <w:r w:rsidR="00354E39" w:rsidRPr="00354E39">
        <w:rPr>
          <w:rFonts w:ascii="Times New Roman" w:hAnsi="Times New Roman" w:cs="Times New Roman"/>
          <w:b/>
          <w:sz w:val="18"/>
          <w:szCs w:val="18"/>
          <w:u w:val="single"/>
        </w:rPr>
        <w:t>A</w:t>
      </w:r>
      <w:r w:rsidR="00354E39">
        <w:rPr>
          <w:rFonts w:ascii="Times New Roman" w:hAnsi="Times New Roman" w:cs="Times New Roman"/>
          <w:b/>
          <w:sz w:val="18"/>
          <w:szCs w:val="18"/>
          <w:u w:val="single"/>
        </w:rPr>
        <w:t xml:space="preserve"> dokumentum</w:t>
      </w:r>
      <w:r w:rsidRPr="00354E39">
        <w:rPr>
          <w:rFonts w:ascii="Times New Roman" w:hAnsi="Times New Roman" w:cs="Times New Roman"/>
          <w:b/>
          <w:sz w:val="18"/>
          <w:szCs w:val="18"/>
          <w:u w:val="single"/>
        </w:rPr>
        <w:t xml:space="preserve"> csa</w:t>
      </w:r>
      <w:r w:rsidR="00354E39">
        <w:rPr>
          <w:rFonts w:ascii="Times New Roman" w:hAnsi="Times New Roman" w:cs="Times New Roman"/>
          <w:b/>
          <w:sz w:val="18"/>
          <w:szCs w:val="18"/>
          <w:u w:val="single"/>
        </w:rPr>
        <w:t>t</w:t>
      </w:r>
      <w:r w:rsidRPr="00354E39">
        <w:rPr>
          <w:rFonts w:ascii="Times New Roman" w:hAnsi="Times New Roman" w:cs="Times New Roman"/>
          <w:b/>
          <w:sz w:val="18"/>
          <w:szCs w:val="18"/>
          <w:u w:val="single"/>
        </w:rPr>
        <w:t>olása kötelező)</w:t>
      </w:r>
    </w:p>
    <w:p w14:paraId="2A63AC6B" w14:textId="23210DAA" w:rsidR="002967FF" w:rsidRPr="00A93C75" w:rsidRDefault="00B00638" w:rsidP="00A93C75">
      <w:pPr>
        <w:pStyle w:val="Listaszerbekezds"/>
        <w:numPr>
          <w:ilvl w:val="0"/>
          <w:numId w:val="9"/>
        </w:numPr>
        <w:spacing w:after="0"/>
        <w:rPr>
          <w:rFonts w:ascii="Times New Roman" w:hAnsi="Times New Roman" w:cs="Times New Roman"/>
          <w:b/>
          <w:sz w:val="24"/>
          <w:szCs w:val="24"/>
          <w:u w:val="single"/>
        </w:rPr>
      </w:pPr>
      <w:r w:rsidRPr="00A93C75">
        <w:rPr>
          <w:rFonts w:ascii="Times New Roman" w:hAnsi="Times New Roman" w:cs="Times New Roman"/>
          <w:b/>
          <w:sz w:val="24"/>
          <w:szCs w:val="24"/>
          <w:u w:val="single"/>
        </w:rPr>
        <w:t>Az okirat átvételének módja</w:t>
      </w:r>
      <w:r w:rsidR="002967FF" w:rsidRPr="00A93C75">
        <w:rPr>
          <w:rFonts w:ascii="Times New Roman" w:hAnsi="Times New Roman" w:cs="Times New Roman"/>
          <w:b/>
          <w:sz w:val="24"/>
          <w:szCs w:val="24"/>
          <w:u w:val="single"/>
        </w:rPr>
        <w:t>:</w:t>
      </w:r>
    </w:p>
    <w:p w14:paraId="4CDA5139" w14:textId="77777777" w:rsidR="002967FF" w:rsidRDefault="00904DB4" w:rsidP="002967FF">
      <w:pPr>
        <w:spacing w:after="0"/>
        <w:contextualSpacing/>
        <w:rPr>
          <w:rFonts w:ascii="Times New Roman" w:hAnsi="Times New Roman" w:cs="Times New Roman"/>
          <w:b/>
          <w:color w:val="000000"/>
          <w:sz w:val="18"/>
          <w:szCs w:val="18"/>
        </w:rPr>
      </w:pPr>
      <w:r>
        <w:rPr>
          <w:rFonts w:ascii="Times New Roman" w:hAnsi="Times New Roman" w:cs="Times New Roman"/>
          <w:b/>
          <w:color w:val="000000"/>
          <w:sz w:val="18"/>
          <w:szCs w:val="18"/>
        </w:rPr>
        <w:t>(</w:t>
      </w:r>
      <w:r w:rsidR="002967FF" w:rsidRPr="00A20C03">
        <w:rPr>
          <w:rFonts w:ascii="Times New Roman" w:hAnsi="Times New Roman" w:cs="Times New Roman"/>
          <w:b/>
          <w:color w:val="000000"/>
          <w:sz w:val="18"/>
          <w:szCs w:val="18"/>
        </w:rPr>
        <w:t>A megfelelő szövegrészt aláhúzni/bekarikázni szükséges!</w:t>
      </w:r>
      <w:r>
        <w:rPr>
          <w:rFonts w:ascii="Times New Roman" w:hAnsi="Times New Roman" w:cs="Times New Roman"/>
          <w:b/>
          <w:color w:val="000000"/>
          <w:sz w:val="18"/>
          <w:szCs w:val="18"/>
        </w:rPr>
        <w:t>)</w:t>
      </w:r>
    </w:p>
    <w:p w14:paraId="137CD375" w14:textId="29B2DC8B" w:rsidR="00B00638" w:rsidRDefault="00B00638" w:rsidP="002967FF">
      <w:pPr>
        <w:pStyle w:val="Listaszerbekezds"/>
        <w:numPr>
          <w:ilvl w:val="0"/>
          <w:numId w:val="3"/>
        </w:numPr>
        <w:tabs>
          <w:tab w:val="left" w:pos="284"/>
        </w:tabs>
        <w:spacing w:after="0"/>
        <w:ind w:left="0" w:firstLine="0"/>
        <w:jc w:val="both"/>
        <w:rPr>
          <w:rFonts w:ascii="Times New Roman" w:hAnsi="Times New Roman" w:cs="Times New Roman"/>
          <w:sz w:val="18"/>
          <w:szCs w:val="18"/>
        </w:rPr>
      </w:pPr>
      <w:r>
        <w:rPr>
          <w:rFonts w:ascii="Times New Roman" w:hAnsi="Times New Roman" w:cs="Times New Roman"/>
          <w:sz w:val="24"/>
          <w:szCs w:val="24"/>
        </w:rPr>
        <w:t xml:space="preserve">személyesen </w:t>
      </w:r>
      <w:r w:rsidRPr="00A44D32">
        <w:rPr>
          <w:rFonts w:ascii="Times New Roman" w:hAnsi="Times New Roman" w:cs="Times New Roman"/>
          <w:sz w:val="18"/>
          <w:szCs w:val="18"/>
        </w:rPr>
        <w:t>(</w:t>
      </w:r>
      <w:r w:rsidR="00A44D32" w:rsidRPr="00354E39">
        <w:rPr>
          <w:rFonts w:ascii="Times New Roman" w:hAnsi="Times New Roman" w:cs="Times New Roman"/>
          <w:b/>
          <w:sz w:val="18"/>
          <w:szCs w:val="18"/>
        </w:rPr>
        <w:t>Az okirat</w:t>
      </w:r>
      <w:r w:rsidR="00A44D32">
        <w:rPr>
          <w:rFonts w:ascii="Times New Roman" w:hAnsi="Times New Roman" w:cs="Times New Roman"/>
          <w:sz w:val="24"/>
          <w:szCs w:val="24"/>
        </w:rPr>
        <w:t xml:space="preserve"> </w:t>
      </w:r>
      <w:r w:rsidRPr="00904DB4">
        <w:rPr>
          <w:rFonts w:ascii="Times New Roman" w:hAnsi="Times New Roman" w:cs="Times New Roman"/>
          <w:b/>
          <w:sz w:val="18"/>
          <w:szCs w:val="18"/>
        </w:rPr>
        <w:t xml:space="preserve">az anyakönyvvezető </w:t>
      </w:r>
      <w:r w:rsidR="00A44D32">
        <w:rPr>
          <w:rFonts w:ascii="Times New Roman" w:hAnsi="Times New Roman" w:cs="Times New Roman"/>
          <w:b/>
          <w:sz w:val="18"/>
          <w:szCs w:val="18"/>
        </w:rPr>
        <w:t xml:space="preserve">értesítését követően, az </w:t>
      </w:r>
      <w:r w:rsidR="00A0125C">
        <w:rPr>
          <w:rFonts w:ascii="Times New Roman" w:hAnsi="Times New Roman" w:cs="Times New Roman"/>
          <w:b/>
          <w:sz w:val="18"/>
          <w:szCs w:val="18"/>
        </w:rPr>
        <w:t xml:space="preserve">Ügyfélszolgálati Irodán </w:t>
      </w:r>
      <w:r w:rsidR="00A44D32">
        <w:rPr>
          <w:rFonts w:ascii="Times New Roman" w:hAnsi="Times New Roman" w:cs="Times New Roman"/>
          <w:b/>
          <w:sz w:val="18"/>
          <w:szCs w:val="18"/>
        </w:rPr>
        <w:t xml:space="preserve">vehető át) (Értesítés </w:t>
      </w:r>
      <w:r w:rsidR="002967FF" w:rsidRPr="00904DB4">
        <w:rPr>
          <w:rFonts w:ascii="Times New Roman" w:hAnsi="Times New Roman" w:cs="Times New Roman"/>
          <w:b/>
          <w:sz w:val="18"/>
          <w:szCs w:val="18"/>
        </w:rPr>
        <w:t xml:space="preserve">a megadott telefonszámon/e-mailen </w:t>
      </w:r>
      <w:r w:rsidR="00A44D32">
        <w:rPr>
          <w:rFonts w:ascii="Times New Roman" w:hAnsi="Times New Roman" w:cs="Times New Roman"/>
          <w:b/>
          <w:sz w:val="18"/>
          <w:szCs w:val="18"/>
        </w:rPr>
        <w:t>történik)</w:t>
      </w:r>
      <w:r w:rsidRPr="00904DB4">
        <w:rPr>
          <w:rFonts w:ascii="Times New Roman" w:hAnsi="Times New Roman" w:cs="Times New Roman"/>
          <w:sz w:val="18"/>
          <w:szCs w:val="18"/>
        </w:rPr>
        <w:t xml:space="preserve"> </w:t>
      </w:r>
    </w:p>
    <w:p w14:paraId="11C3F5E3" w14:textId="028F39B3" w:rsidR="00A0125C" w:rsidRDefault="00B00638" w:rsidP="002967FF">
      <w:pPr>
        <w:pStyle w:val="Listaszerbekezds"/>
        <w:numPr>
          <w:ilvl w:val="0"/>
          <w:numId w:val="3"/>
        </w:numPr>
        <w:tabs>
          <w:tab w:val="left" w:pos="284"/>
        </w:tabs>
        <w:spacing w:after="0"/>
        <w:ind w:left="0" w:firstLine="0"/>
        <w:jc w:val="both"/>
        <w:rPr>
          <w:rFonts w:ascii="Times New Roman" w:hAnsi="Times New Roman" w:cs="Times New Roman"/>
          <w:sz w:val="24"/>
          <w:szCs w:val="24"/>
        </w:rPr>
      </w:pPr>
      <w:r>
        <w:rPr>
          <w:rFonts w:ascii="Times New Roman" w:hAnsi="Times New Roman" w:cs="Times New Roman"/>
          <w:sz w:val="24"/>
          <w:szCs w:val="24"/>
        </w:rPr>
        <w:t xml:space="preserve">postai úton </w:t>
      </w:r>
      <w:r w:rsidR="00A0125C">
        <w:rPr>
          <w:rFonts w:ascii="Times New Roman" w:hAnsi="Times New Roman" w:cs="Times New Roman"/>
          <w:sz w:val="24"/>
          <w:szCs w:val="24"/>
        </w:rPr>
        <w:t>az alábbi címre kérem:</w:t>
      </w:r>
    </w:p>
    <w:p w14:paraId="1279E08F" w14:textId="63124A42" w:rsidR="00A0125C" w:rsidRPr="00A0125C" w:rsidRDefault="00354E39" w:rsidP="00A0125C">
      <w:pPr>
        <w:pStyle w:val="Listaszerbekezds"/>
        <w:numPr>
          <w:ilvl w:val="0"/>
          <w:numId w:val="8"/>
        </w:numPr>
        <w:tabs>
          <w:tab w:val="left" w:pos="284"/>
        </w:tabs>
        <w:spacing w:after="0"/>
        <w:ind w:left="709" w:hanging="720"/>
        <w:jc w:val="both"/>
        <w:rPr>
          <w:rFonts w:ascii="Times New Roman" w:hAnsi="Times New Roman" w:cs="Times New Roman"/>
          <w:sz w:val="24"/>
          <w:szCs w:val="24"/>
        </w:rPr>
      </w:pPr>
      <w:r>
        <w:rPr>
          <w:rFonts w:ascii="Times New Roman" w:hAnsi="Times New Roman" w:cs="Times New Roman"/>
          <w:b/>
          <w:sz w:val="18"/>
          <w:szCs w:val="18"/>
        </w:rPr>
        <w:t xml:space="preserve"> a</w:t>
      </w:r>
      <w:r w:rsidR="00A0125C">
        <w:rPr>
          <w:rFonts w:ascii="Times New Roman" w:hAnsi="Times New Roman" w:cs="Times New Roman"/>
          <w:b/>
          <w:sz w:val="18"/>
          <w:szCs w:val="18"/>
        </w:rPr>
        <w:t xml:space="preserve"> lakcímkártyával igazolt</w:t>
      </w:r>
      <w:r>
        <w:rPr>
          <w:rFonts w:ascii="Times New Roman" w:hAnsi="Times New Roman" w:cs="Times New Roman"/>
          <w:b/>
          <w:sz w:val="18"/>
          <w:szCs w:val="18"/>
        </w:rPr>
        <w:t xml:space="preserve"> </w:t>
      </w:r>
      <w:r w:rsidR="00B00638" w:rsidRPr="00904DB4">
        <w:rPr>
          <w:rFonts w:ascii="Times New Roman" w:hAnsi="Times New Roman" w:cs="Times New Roman"/>
          <w:b/>
          <w:sz w:val="18"/>
          <w:szCs w:val="18"/>
        </w:rPr>
        <w:t>állandó bejelentett lakcím</w:t>
      </w:r>
      <w:r w:rsidR="00A0125C">
        <w:rPr>
          <w:rFonts w:ascii="Times New Roman" w:hAnsi="Times New Roman" w:cs="Times New Roman"/>
          <w:b/>
          <w:sz w:val="18"/>
          <w:szCs w:val="18"/>
        </w:rPr>
        <w:t>emre ……</w:t>
      </w:r>
      <w:r w:rsidR="00463760">
        <w:rPr>
          <w:rFonts w:ascii="Times New Roman" w:hAnsi="Times New Roman" w:cs="Times New Roman"/>
          <w:b/>
          <w:sz w:val="18"/>
          <w:szCs w:val="18"/>
        </w:rPr>
        <w:t>………</w:t>
      </w:r>
      <w:r w:rsidR="00A0125C">
        <w:rPr>
          <w:rFonts w:ascii="Times New Roman" w:hAnsi="Times New Roman" w:cs="Times New Roman"/>
          <w:b/>
          <w:sz w:val="18"/>
          <w:szCs w:val="18"/>
        </w:rPr>
        <w:t>…………………………………………………</w:t>
      </w:r>
    </w:p>
    <w:p w14:paraId="36C8E0BC" w14:textId="05AF750B" w:rsidR="00B00638" w:rsidRDefault="00A0125C" w:rsidP="00A0125C">
      <w:pPr>
        <w:pStyle w:val="Listaszerbekezds"/>
        <w:numPr>
          <w:ilvl w:val="0"/>
          <w:numId w:val="8"/>
        </w:numPr>
        <w:tabs>
          <w:tab w:val="left" w:pos="284"/>
        </w:tabs>
        <w:spacing w:after="0"/>
        <w:ind w:left="709" w:hanging="720"/>
        <w:jc w:val="both"/>
        <w:rPr>
          <w:rFonts w:ascii="Times New Roman" w:hAnsi="Times New Roman" w:cs="Times New Roman"/>
          <w:sz w:val="24"/>
          <w:szCs w:val="24"/>
        </w:rPr>
      </w:pPr>
      <w:r>
        <w:rPr>
          <w:rFonts w:ascii="Times New Roman" w:hAnsi="Times New Roman" w:cs="Times New Roman"/>
          <w:b/>
          <w:sz w:val="18"/>
          <w:szCs w:val="18"/>
        </w:rPr>
        <w:t>a lakcímkártyával igazolt tartózkodási helyem</w:t>
      </w:r>
      <w:r w:rsidR="00463760">
        <w:rPr>
          <w:rFonts w:ascii="Times New Roman" w:hAnsi="Times New Roman" w:cs="Times New Roman"/>
          <w:b/>
          <w:sz w:val="18"/>
          <w:szCs w:val="18"/>
        </w:rPr>
        <w:t>re</w:t>
      </w:r>
      <w:r>
        <w:rPr>
          <w:rFonts w:ascii="Times New Roman" w:hAnsi="Times New Roman" w:cs="Times New Roman"/>
          <w:b/>
          <w:sz w:val="18"/>
          <w:szCs w:val="18"/>
        </w:rPr>
        <w:t>: …………</w:t>
      </w:r>
      <w:r w:rsidR="00463760">
        <w:rPr>
          <w:rFonts w:ascii="Times New Roman" w:hAnsi="Times New Roman" w:cs="Times New Roman"/>
          <w:b/>
          <w:sz w:val="18"/>
          <w:szCs w:val="18"/>
        </w:rPr>
        <w:t>……</w:t>
      </w:r>
      <w:proofErr w:type="gramStart"/>
      <w:r w:rsidR="00463760">
        <w:rPr>
          <w:rFonts w:ascii="Times New Roman" w:hAnsi="Times New Roman" w:cs="Times New Roman"/>
          <w:b/>
          <w:sz w:val="18"/>
          <w:szCs w:val="18"/>
        </w:rPr>
        <w:t>…….</w:t>
      </w:r>
      <w:proofErr w:type="gramEnd"/>
      <w:r w:rsidR="00463760">
        <w:rPr>
          <w:rFonts w:ascii="Times New Roman" w:hAnsi="Times New Roman" w:cs="Times New Roman"/>
          <w:b/>
          <w:sz w:val="18"/>
          <w:szCs w:val="18"/>
        </w:rPr>
        <w:t>.…</w:t>
      </w:r>
      <w:r>
        <w:rPr>
          <w:rFonts w:ascii="Times New Roman" w:hAnsi="Times New Roman" w:cs="Times New Roman"/>
          <w:b/>
          <w:sz w:val="18"/>
          <w:szCs w:val="18"/>
        </w:rPr>
        <w:t>………………………………………………</w:t>
      </w:r>
    </w:p>
    <w:p w14:paraId="7D26AA3A" w14:textId="77777777" w:rsidR="00354E39" w:rsidRDefault="00354E39" w:rsidP="00486338">
      <w:pPr>
        <w:spacing w:after="0"/>
        <w:contextualSpacing/>
        <w:jc w:val="both"/>
        <w:rPr>
          <w:rFonts w:ascii="Times New Roman" w:hAnsi="Times New Roman" w:cs="Times New Roman"/>
          <w:sz w:val="24"/>
          <w:szCs w:val="24"/>
        </w:rPr>
      </w:pPr>
    </w:p>
    <w:p w14:paraId="4F5D5C6B" w14:textId="77777777" w:rsidR="001B7E18" w:rsidRDefault="001B7E18" w:rsidP="00486338">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Kelt: Budapest, </w:t>
      </w:r>
      <w:proofErr w:type="gramStart"/>
      <w:r>
        <w:rPr>
          <w:rFonts w:ascii="Times New Roman" w:hAnsi="Times New Roman" w:cs="Times New Roman"/>
          <w:sz w:val="24"/>
          <w:szCs w:val="24"/>
        </w:rPr>
        <w:t>20</w:t>
      </w:r>
      <w:r w:rsidR="00B00638">
        <w:rPr>
          <w:rFonts w:ascii="Times New Roman" w:hAnsi="Times New Roman" w:cs="Times New Roman"/>
          <w:sz w:val="24"/>
          <w:szCs w:val="24"/>
        </w:rPr>
        <w:t>2</w:t>
      </w:r>
      <w:r>
        <w:rPr>
          <w:rFonts w:ascii="Times New Roman" w:hAnsi="Times New Roman" w:cs="Times New Roman"/>
          <w:sz w:val="24"/>
          <w:szCs w:val="24"/>
        </w:rPr>
        <w:t>….</w:t>
      </w:r>
      <w:proofErr w:type="gramEnd"/>
      <w:r>
        <w:rPr>
          <w:rFonts w:ascii="Times New Roman" w:hAnsi="Times New Roman" w:cs="Times New Roman"/>
          <w:sz w:val="24"/>
          <w:szCs w:val="24"/>
        </w:rPr>
        <w:t>. év ………………………. hó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nap</w:t>
      </w:r>
    </w:p>
    <w:p w14:paraId="4BAF5DB2" w14:textId="77777777" w:rsidR="001B7E18" w:rsidRDefault="001B7E18" w:rsidP="00486338">
      <w:pPr>
        <w:spacing w:after="0"/>
        <w:contextualSpacing/>
        <w:jc w:val="both"/>
        <w:rPr>
          <w:rFonts w:ascii="Times New Roman" w:hAnsi="Times New Roman" w:cs="Times New Roman"/>
          <w:sz w:val="24"/>
          <w:szCs w:val="24"/>
        </w:rPr>
      </w:pPr>
    </w:p>
    <w:p w14:paraId="21AA53ED" w14:textId="77777777" w:rsidR="00354E39" w:rsidRDefault="00354E39" w:rsidP="00486338">
      <w:pPr>
        <w:spacing w:after="0"/>
        <w:contextualSpacing/>
        <w:jc w:val="both"/>
        <w:rPr>
          <w:rFonts w:ascii="Times New Roman" w:hAnsi="Times New Roman" w:cs="Times New Roman"/>
          <w:sz w:val="24"/>
          <w:szCs w:val="24"/>
        </w:rPr>
      </w:pPr>
    </w:p>
    <w:p w14:paraId="3C6A4C23" w14:textId="77777777" w:rsidR="00A93C75" w:rsidRDefault="00A93C75" w:rsidP="00486338">
      <w:pPr>
        <w:spacing w:after="0"/>
        <w:contextualSpacing/>
        <w:jc w:val="both"/>
        <w:rPr>
          <w:rFonts w:ascii="Times New Roman" w:hAnsi="Times New Roman" w:cs="Times New Roman"/>
          <w:sz w:val="24"/>
          <w:szCs w:val="24"/>
        </w:rPr>
      </w:pPr>
    </w:p>
    <w:p w14:paraId="1E6271E8" w14:textId="77777777" w:rsidR="00F977B2" w:rsidRDefault="00F977B2" w:rsidP="00486338">
      <w:pPr>
        <w:spacing w:after="0"/>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52B57">
        <w:rPr>
          <w:rFonts w:ascii="Times New Roman" w:hAnsi="Times New Roman" w:cs="Times New Roman"/>
          <w:sz w:val="24"/>
          <w:szCs w:val="24"/>
        </w:rPr>
        <w:t>………………………………………</w:t>
      </w:r>
    </w:p>
    <w:p w14:paraId="41B89DB5" w14:textId="77777777" w:rsidR="00C16FF3" w:rsidRDefault="00C16FF3" w:rsidP="00486338">
      <w:pPr>
        <w:spacing w:after="0"/>
        <w:ind w:left="5664"/>
        <w:contextualSpacing/>
        <w:jc w:val="both"/>
        <w:rPr>
          <w:rFonts w:ascii="Times New Roman" w:hAnsi="Times New Roman" w:cs="Times New Roman"/>
          <w:sz w:val="24"/>
          <w:szCs w:val="24"/>
        </w:rPr>
      </w:pPr>
      <w:r>
        <w:rPr>
          <w:rFonts w:ascii="Times New Roman" w:hAnsi="Times New Roman" w:cs="Times New Roman"/>
          <w:sz w:val="24"/>
          <w:szCs w:val="24"/>
        </w:rPr>
        <w:t>aláírás</w:t>
      </w:r>
    </w:p>
    <w:p w14:paraId="62870D15" w14:textId="77777777" w:rsidR="00F2061C" w:rsidRDefault="00F2061C" w:rsidP="00486338">
      <w:pPr>
        <w:spacing w:after="0"/>
        <w:ind w:left="5664"/>
        <w:contextualSpacing/>
        <w:jc w:val="both"/>
        <w:rPr>
          <w:rFonts w:ascii="Times New Roman" w:hAnsi="Times New Roman" w:cs="Times New Roman"/>
          <w:sz w:val="24"/>
          <w:szCs w:val="24"/>
        </w:rPr>
      </w:pPr>
    </w:p>
    <w:p w14:paraId="5C979BBF" w14:textId="77777777" w:rsidR="00A93C75" w:rsidRDefault="00A93C75" w:rsidP="00486338">
      <w:pPr>
        <w:spacing w:after="0"/>
        <w:ind w:left="5664"/>
        <w:contextualSpacing/>
        <w:jc w:val="both"/>
        <w:rPr>
          <w:rFonts w:ascii="Times New Roman" w:hAnsi="Times New Roman" w:cs="Times New Roman"/>
          <w:sz w:val="24"/>
          <w:szCs w:val="24"/>
        </w:rPr>
      </w:pPr>
    </w:p>
    <w:p w14:paraId="4DDAE508" w14:textId="472F4025" w:rsidR="00F2061C" w:rsidRPr="00463760" w:rsidRDefault="00F2061C" w:rsidP="00F2061C">
      <w:pPr>
        <w:pStyle w:val="llb"/>
        <w:jc w:val="both"/>
        <w:rPr>
          <w:rFonts w:ascii="Times New Roman" w:eastAsia="Times New Roman" w:hAnsi="Times New Roman" w:cs="Times New Roman"/>
          <w:i/>
          <w:sz w:val="18"/>
          <w:szCs w:val="18"/>
          <w:lang w:eastAsia="hu-HU"/>
        </w:rPr>
      </w:pPr>
      <w:r w:rsidRPr="00463760">
        <w:rPr>
          <w:rFonts w:ascii="Times New Roman" w:hAnsi="Times New Roman" w:cs="Times New Roman"/>
          <w:b/>
          <w:sz w:val="18"/>
          <w:szCs w:val="18"/>
        </w:rPr>
        <w:t>1.</w:t>
      </w:r>
      <w:r w:rsidR="00CB265E" w:rsidRPr="00463760">
        <w:rPr>
          <w:rFonts w:ascii="Times New Roman" w:hAnsi="Times New Roman" w:cs="Times New Roman"/>
          <w:b/>
          <w:sz w:val="18"/>
          <w:szCs w:val="18"/>
        </w:rPr>
        <w:t xml:space="preserve"> </w:t>
      </w:r>
      <w:r w:rsidRPr="00463760">
        <w:rPr>
          <w:rFonts w:ascii="Times New Roman" w:eastAsia="Times New Roman" w:hAnsi="Times New Roman" w:cs="Times New Roman"/>
          <w:bCs/>
          <w:iCs/>
          <w:sz w:val="18"/>
          <w:szCs w:val="18"/>
          <w:lang w:eastAsia="hu-HU"/>
        </w:rPr>
        <w:t>Az általános közigazgatási rendtartásról szóló 2016. évi CL. törvény</w:t>
      </w:r>
      <w:r w:rsidRPr="00463760">
        <w:rPr>
          <w:rFonts w:ascii="Times New Roman" w:eastAsia="Times New Roman" w:hAnsi="Times New Roman" w:cs="Times New Roman"/>
          <w:iCs/>
          <w:sz w:val="18"/>
          <w:szCs w:val="18"/>
          <w:lang w:eastAsia="hu-HU"/>
        </w:rPr>
        <w:t xml:space="preserve"> (a továbbiakban: </w:t>
      </w:r>
      <w:proofErr w:type="spellStart"/>
      <w:r w:rsidRPr="00463760">
        <w:rPr>
          <w:rFonts w:ascii="Times New Roman" w:eastAsia="Times New Roman" w:hAnsi="Times New Roman" w:cs="Times New Roman"/>
          <w:iCs/>
          <w:sz w:val="18"/>
          <w:szCs w:val="18"/>
          <w:lang w:eastAsia="hu-HU"/>
        </w:rPr>
        <w:t>Ákr</w:t>
      </w:r>
      <w:proofErr w:type="spellEnd"/>
      <w:r w:rsidRPr="00463760">
        <w:rPr>
          <w:rFonts w:ascii="Times New Roman" w:eastAsia="Times New Roman" w:hAnsi="Times New Roman" w:cs="Times New Roman"/>
          <w:iCs/>
          <w:sz w:val="18"/>
          <w:szCs w:val="18"/>
          <w:lang w:eastAsia="hu-HU"/>
        </w:rPr>
        <w:t xml:space="preserve">.) </w:t>
      </w:r>
      <w:r w:rsidRPr="00463760">
        <w:rPr>
          <w:rFonts w:ascii="Times New Roman" w:eastAsia="Times New Roman" w:hAnsi="Times New Roman" w:cs="Times New Roman"/>
          <w:sz w:val="18"/>
          <w:szCs w:val="18"/>
          <w:lang w:eastAsia="hu-HU"/>
        </w:rPr>
        <w:t xml:space="preserve">36. § (1) </w:t>
      </w:r>
      <w:proofErr w:type="spellStart"/>
      <w:proofErr w:type="gramStart"/>
      <w:r w:rsidRPr="00463760">
        <w:rPr>
          <w:rFonts w:ascii="Times New Roman" w:eastAsia="Times New Roman" w:hAnsi="Times New Roman" w:cs="Times New Roman"/>
          <w:sz w:val="18"/>
          <w:szCs w:val="18"/>
          <w:lang w:eastAsia="hu-HU"/>
        </w:rPr>
        <w:t>bek</w:t>
      </w:r>
      <w:proofErr w:type="spellEnd"/>
      <w:r w:rsidRPr="00463760">
        <w:rPr>
          <w:rFonts w:ascii="Times New Roman" w:eastAsia="Times New Roman" w:hAnsi="Times New Roman" w:cs="Times New Roman"/>
          <w:sz w:val="18"/>
          <w:szCs w:val="18"/>
          <w:lang w:eastAsia="hu-HU"/>
        </w:rPr>
        <w:t>. :</w:t>
      </w:r>
      <w:proofErr w:type="gramEnd"/>
      <w:r w:rsidRPr="00463760">
        <w:rPr>
          <w:rFonts w:ascii="Times New Roman" w:eastAsia="Times New Roman" w:hAnsi="Times New Roman" w:cs="Times New Roman"/>
          <w:sz w:val="18"/>
          <w:szCs w:val="18"/>
          <w:lang w:eastAsia="hu-HU"/>
        </w:rPr>
        <w:t xml:space="preserve"> „</w:t>
      </w:r>
      <w:r w:rsidRPr="00463760">
        <w:rPr>
          <w:rFonts w:ascii="Times New Roman" w:eastAsia="Times New Roman" w:hAnsi="Times New Roman" w:cs="Times New Roman"/>
          <w:i/>
          <w:sz w:val="18"/>
          <w:szCs w:val="18"/>
          <w:lang w:eastAsia="hu-HU"/>
        </w:rPr>
        <w:t>Ha jogszabály további követelményt nem állapít meg, a kérelem tartalmazza az ügyfél és képviselője azonosításához szükséges adatokat és elérhetőségét.</w:t>
      </w:r>
      <w:r w:rsidR="00CB265E" w:rsidRPr="00463760">
        <w:rPr>
          <w:rFonts w:ascii="Times New Roman" w:eastAsia="Times New Roman" w:hAnsi="Times New Roman" w:cs="Times New Roman"/>
          <w:i/>
          <w:sz w:val="18"/>
          <w:szCs w:val="18"/>
          <w:lang w:eastAsia="hu-HU"/>
        </w:rPr>
        <w:t xml:space="preserve"> </w:t>
      </w:r>
      <w:r w:rsidR="00CB265E" w:rsidRPr="00463760">
        <w:rPr>
          <w:rFonts w:ascii="Times" w:hAnsi="Times" w:cs="Times"/>
          <w:i/>
          <w:color w:val="000000"/>
          <w:sz w:val="18"/>
          <w:szCs w:val="18"/>
        </w:rPr>
        <w:t>(2) Nem kérhető az ügyféltől szakhatósági állásfoglalás vagy előzetes szakhatósági állásfoglalás csatolása, és az ügyfél azonosításához szükséges adatok kivételével olyan adat, amely nyilvános, vagy amelyet jogszabállyal rendszeresített közhiteles nyilvántartásnak tartalmaznia kell.”</w:t>
      </w:r>
    </w:p>
    <w:p w14:paraId="61913C52" w14:textId="77777777" w:rsidR="00F2061C" w:rsidRPr="00463760" w:rsidRDefault="00F2061C" w:rsidP="00F2061C">
      <w:pPr>
        <w:suppressAutoHyphens/>
        <w:autoSpaceDN w:val="0"/>
        <w:spacing w:after="0" w:line="240" w:lineRule="auto"/>
        <w:jc w:val="both"/>
        <w:textAlignment w:val="baseline"/>
        <w:rPr>
          <w:rFonts w:ascii="Times New Roman" w:hAnsi="Times New Roman" w:cs="Times New Roman"/>
          <w:i/>
          <w:color w:val="000000"/>
          <w:sz w:val="18"/>
          <w:szCs w:val="18"/>
        </w:rPr>
      </w:pPr>
      <w:r w:rsidRPr="00463760">
        <w:rPr>
          <w:rFonts w:ascii="Times New Roman" w:hAnsi="Times New Roman" w:cs="Times New Roman"/>
          <w:b/>
          <w:sz w:val="18"/>
          <w:szCs w:val="18"/>
        </w:rPr>
        <w:t>2.</w:t>
      </w:r>
      <w:r w:rsidRPr="00463760">
        <w:rPr>
          <w:rFonts w:ascii="Times New Roman" w:hAnsi="Times New Roman" w:cs="Times New Roman"/>
          <w:sz w:val="18"/>
          <w:szCs w:val="18"/>
        </w:rPr>
        <w:t xml:space="preserve"> Az anyakönyvi eljárásról szóló 2010. évi I. törvény (a továbbiakban: </w:t>
      </w:r>
      <w:proofErr w:type="spellStart"/>
      <w:r w:rsidRPr="00463760">
        <w:rPr>
          <w:rFonts w:ascii="Times New Roman" w:hAnsi="Times New Roman" w:cs="Times New Roman"/>
          <w:sz w:val="18"/>
          <w:szCs w:val="18"/>
        </w:rPr>
        <w:t>At</w:t>
      </w:r>
      <w:proofErr w:type="spellEnd"/>
      <w:r w:rsidRPr="00463760">
        <w:rPr>
          <w:rFonts w:ascii="Times New Roman" w:hAnsi="Times New Roman" w:cs="Times New Roman"/>
          <w:sz w:val="18"/>
          <w:szCs w:val="18"/>
        </w:rPr>
        <w:t xml:space="preserve">.) 3. § </w:t>
      </w:r>
      <w:r w:rsidRPr="00463760">
        <w:rPr>
          <w:rFonts w:ascii="Times New Roman" w:hAnsi="Times New Roman" w:cs="Times New Roman"/>
          <w:i/>
          <w:sz w:val="18"/>
          <w:szCs w:val="18"/>
        </w:rPr>
        <w:t xml:space="preserve">„E törvény </w:t>
      </w:r>
      <w:proofErr w:type="gramStart"/>
      <w:r w:rsidRPr="00463760">
        <w:rPr>
          <w:rFonts w:ascii="Times New Roman" w:hAnsi="Times New Roman" w:cs="Times New Roman"/>
          <w:i/>
          <w:sz w:val="18"/>
          <w:szCs w:val="18"/>
        </w:rPr>
        <w:t>alkalmazásában :</w:t>
      </w:r>
      <w:proofErr w:type="gramEnd"/>
      <w:r w:rsidRPr="00463760">
        <w:rPr>
          <w:rFonts w:ascii="Times New Roman" w:hAnsi="Times New Roman" w:cs="Times New Roman"/>
          <w:i/>
          <w:sz w:val="18"/>
          <w:szCs w:val="18"/>
        </w:rPr>
        <w:t xml:space="preserve"> k)</w:t>
      </w:r>
      <w:r w:rsidRPr="00463760">
        <w:rPr>
          <w:rFonts w:ascii="Times New Roman" w:hAnsi="Times New Roman" w:cs="Times New Roman"/>
          <w:sz w:val="18"/>
          <w:szCs w:val="18"/>
        </w:rPr>
        <w:t xml:space="preserve"> </w:t>
      </w:r>
      <w:r w:rsidRPr="00463760">
        <w:rPr>
          <w:rFonts w:ascii="Times New Roman" w:hAnsi="Times New Roman" w:cs="Times New Roman"/>
          <w:i/>
          <w:sz w:val="18"/>
          <w:szCs w:val="18"/>
        </w:rPr>
        <w:t>„</w:t>
      </w:r>
      <w:r w:rsidRPr="00463760">
        <w:rPr>
          <w:rFonts w:ascii="Times New Roman" w:hAnsi="Times New Roman" w:cs="Times New Roman"/>
          <w:i/>
          <w:color w:val="000000"/>
          <w:sz w:val="18"/>
          <w:szCs w:val="18"/>
        </w:rPr>
        <w:t>személyazonosításra alkalmas adat: az érintett születési családi és utóneve, házassági neve, születési neme, születési helye és ideje, anyja születési családi és utóneve, az érintett személyi azonosítója, előző születési családi és utóneve vagy házassági neve, állampolgársága, előző állampolgársága, valamint lakcíme”</w:t>
      </w:r>
    </w:p>
    <w:p w14:paraId="1BC3FC85" w14:textId="77777777" w:rsidR="00F2061C" w:rsidRPr="00463760" w:rsidRDefault="00F2061C" w:rsidP="00F2061C">
      <w:pPr>
        <w:pStyle w:val="NormlWeb"/>
        <w:spacing w:before="0" w:beforeAutospacing="0" w:after="20" w:afterAutospacing="0"/>
        <w:jc w:val="both"/>
        <w:rPr>
          <w:i/>
          <w:color w:val="000000"/>
          <w:sz w:val="18"/>
          <w:szCs w:val="18"/>
        </w:rPr>
      </w:pPr>
      <w:r w:rsidRPr="00463760">
        <w:rPr>
          <w:b/>
          <w:i/>
          <w:color w:val="000000"/>
          <w:sz w:val="18"/>
          <w:szCs w:val="18"/>
        </w:rPr>
        <w:t>3.</w:t>
      </w:r>
      <w:r w:rsidRPr="00463760">
        <w:rPr>
          <w:i/>
          <w:color w:val="000000"/>
          <w:sz w:val="18"/>
          <w:szCs w:val="18"/>
        </w:rPr>
        <w:t xml:space="preserve"> </w:t>
      </w:r>
      <w:proofErr w:type="spellStart"/>
      <w:r w:rsidRPr="00463760">
        <w:rPr>
          <w:color w:val="000000"/>
          <w:sz w:val="18"/>
          <w:szCs w:val="18"/>
        </w:rPr>
        <w:t>At</w:t>
      </w:r>
      <w:proofErr w:type="spellEnd"/>
      <w:r w:rsidRPr="00463760">
        <w:rPr>
          <w:color w:val="000000"/>
          <w:sz w:val="18"/>
          <w:szCs w:val="18"/>
        </w:rPr>
        <w:t xml:space="preserve">. 71. § (3) </w:t>
      </w:r>
      <w:proofErr w:type="spellStart"/>
      <w:r w:rsidRPr="00463760">
        <w:rPr>
          <w:color w:val="000000"/>
          <w:sz w:val="18"/>
          <w:szCs w:val="18"/>
        </w:rPr>
        <w:t>bek</w:t>
      </w:r>
      <w:proofErr w:type="spellEnd"/>
      <w:r w:rsidRPr="00463760">
        <w:rPr>
          <w:color w:val="000000"/>
          <w:sz w:val="18"/>
          <w:szCs w:val="18"/>
        </w:rPr>
        <w:t>. értelmében</w:t>
      </w:r>
      <w:r w:rsidRPr="00463760">
        <w:rPr>
          <w:i/>
          <w:color w:val="000000"/>
          <w:sz w:val="18"/>
          <w:szCs w:val="18"/>
        </w:rPr>
        <w:t xml:space="preserve"> az okirat kiállítását kérő természetes személy ügyfél természetes személyazonosító adatait és lakcímét, illetve a nem természetes személy ügyfél nevét, székhelyét vagy telephelyét, képviselőjének nevét az anyakönyvi kivonat kiállítását követő öt év elteltével törölni kell.</w:t>
      </w:r>
    </w:p>
    <w:p w14:paraId="5003B47A" w14:textId="1AA09368" w:rsidR="00CB265E" w:rsidRPr="00463760" w:rsidRDefault="00B05CFA" w:rsidP="00CB265E">
      <w:pPr>
        <w:pStyle w:val="NormlWeb"/>
        <w:spacing w:before="0" w:beforeAutospacing="0" w:after="20" w:afterAutospacing="0"/>
        <w:jc w:val="both"/>
        <w:rPr>
          <w:i/>
          <w:color w:val="000000"/>
          <w:sz w:val="18"/>
          <w:szCs w:val="18"/>
        </w:rPr>
      </w:pPr>
      <w:r>
        <w:rPr>
          <w:b/>
          <w:bCs/>
          <w:color w:val="000000"/>
          <w:sz w:val="18"/>
          <w:szCs w:val="18"/>
        </w:rPr>
        <w:t>4</w:t>
      </w:r>
      <w:r w:rsidR="00CB265E" w:rsidRPr="00463760">
        <w:rPr>
          <w:b/>
          <w:bCs/>
          <w:color w:val="000000"/>
          <w:sz w:val="18"/>
          <w:szCs w:val="18"/>
        </w:rPr>
        <w:t>.</w:t>
      </w:r>
      <w:r w:rsidR="00CB265E" w:rsidRPr="00463760">
        <w:rPr>
          <w:bCs/>
          <w:color w:val="000000"/>
          <w:sz w:val="18"/>
          <w:szCs w:val="18"/>
        </w:rPr>
        <w:t xml:space="preserve"> </w:t>
      </w:r>
      <w:proofErr w:type="spellStart"/>
      <w:r w:rsidR="00CB265E" w:rsidRPr="00463760">
        <w:rPr>
          <w:bCs/>
          <w:color w:val="000000"/>
          <w:sz w:val="18"/>
          <w:szCs w:val="18"/>
        </w:rPr>
        <w:t>At</w:t>
      </w:r>
      <w:proofErr w:type="spellEnd"/>
      <w:r w:rsidR="00CB265E" w:rsidRPr="00463760">
        <w:rPr>
          <w:bCs/>
          <w:color w:val="000000"/>
          <w:sz w:val="18"/>
          <w:szCs w:val="18"/>
        </w:rPr>
        <w:t xml:space="preserve">. 84. § </w:t>
      </w:r>
      <w:r w:rsidR="00CB265E" w:rsidRPr="00463760">
        <w:rPr>
          <w:color w:val="000000"/>
          <w:sz w:val="18"/>
          <w:szCs w:val="18"/>
        </w:rPr>
        <w:t xml:space="preserve">(1) </w:t>
      </w:r>
      <w:r w:rsidR="00CB265E" w:rsidRPr="00463760">
        <w:rPr>
          <w:i/>
          <w:color w:val="000000"/>
          <w:sz w:val="18"/>
          <w:szCs w:val="18"/>
        </w:rPr>
        <w:t xml:space="preserve">Az anyakönyvezető és a hazai anyakönyvezés végzésére kijelölt anyakönyvi szerv adatigénylés alapján kizárólag annak az adatigénylőnek és abban a körben továbbíthat adatot, amely adatigénylő tekintetében törvény az adatok átvételét és kezelését az adatkezelés céljának és az átvehető adatok körének pontos meghatározásával előírja. </w:t>
      </w:r>
    </w:p>
    <w:p w14:paraId="392F949F" w14:textId="77777777" w:rsidR="00CB265E" w:rsidRPr="00463760" w:rsidRDefault="00CB265E" w:rsidP="00CB265E">
      <w:pPr>
        <w:pStyle w:val="NormlWeb"/>
        <w:spacing w:before="0" w:beforeAutospacing="0" w:after="20" w:afterAutospacing="0"/>
        <w:jc w:val="both"/>
        <w:rPr>
          <w:i/>
          <w:color w:val="000000"/>
          <w:sz w:val="18"/>
          <w:szCs w:val="18"/>
        </w:rPr>
      </w:pPr>
      <w:r w:rsidRPr="00463760">
        <w:rPr>
          <w:i/>
          <w:color w:val="000000"/>
          <w:sz w:val="18"/>
          <w:szCs w:val="18"/>
        </w:rPr>
        <w:t xml:space="preserve">(2) Adatigénylés alapján kizárólag abban az esetben továbbítható adat, ha az adatigénylő közölte a következő adatokat: </w:t>
      </w:r>
    </w:p>
    <w:p w14:paraId="71656B9B" w14:textId="77777777" w:rsidR="00CB265E" w:rsidRPr="00463760" w:rsidRDefault="00CB265E" w:rsidP="00CB265E">
      <w:pPr>
        <w:pStyle w:val="NormlWeb"/>
        <w:spacing w:before="0" w:beforeAutospacing="0" w:after="20" w:afterAutospacing="0"/>
        <w:jc w:val="both"/>
        <w:rPr>
          <w:i/>
          <w:color w:val="000000"/>
          <w:sz w:val="18"/>
          <w:szCs w:val="18"/>
        </w:rPr>
      </w:pPr>
      <w:r w:rsidRPr="00463760">
        <w:rPr>
          <w:i/>
          <w:iCs/>
          <w:color w:val="000000"/>
          <w:sz w:val="18"/>
          <w:szCs w:val="18"/>
        </w:rPr>
        <w:t xml:space="preserve">a) </w:t>
      </w:r>
      <w:r w:rsidRPr="00463760">
        <w:rPr>
          <w:i/>
          <w:color w:val="000000"/>
          <w:sz w:val="18"/>
          <w:szCs w:val="18"/>
        </w:rPr>
        <w:t xml:space="preserve">annak a személynek, akire az adatigénylés vonatkozik: </w:t>
      </w:r>
    </w:p>
    <w:p w14:paraId="5ADDFCF6" w14:textId="77777777" w:rsidR="00CB265E" w:rsidRPr="00463760" w:rsidRDefault="00CB265E" w:rsidP="00CB265E">
      <w:pPr>
        <w:pStyle w:val="NormlWeb"/>
        <w:spacing w:before="0" w:beforeAutospacing="0" w:after="20" w:afterAutospacing="0"/>
        <w:jc w:val="both"/>
        <w:rPr>
          <w:i/>
          <w:color w:val="000000"/>
          <w:sz w:val="18"/>
          <w:szCs w:val="18"/>
        </w:rPr>
      </w:pPr>
      <w:proofErr w:type="spellStart"/>
      <w:r w:rsidRPr="00463760">
        <w:rPr>
          <w:i/>
          <w:iCs/>
          <w:color w:val="000000"/>
          <w:sz w:val="18"/>
          <w:szCs w:val="18"/>
        </w:rPr>
        <w:t>aa</w:t>
      </w:r>
      <w:proofErr w:type="spellEnd"/>
      <w:r w:rsidRPr="00463760">
        <w:rPr>
          <w:i/>
          <w:iCs/>
          <w:color w:val="000000"/>
          <w:sz w:val="18"/>
          <w:szCs w:val="18"/>
        </w:rPr>
        <w:t xml:space="preserve">) </w:t>
      </w:r>
      <w:r w:rsidRPr="00463760">
        <w:rPr>
          <w:i/>
          <w:color w:val="000000"/>
          <w:sz w:val="18"/>
          <w:szCs w:val="18"/>
        </w:rPr>
        <w:t xml:space="preserve">születési családi és utónevét, </w:t>
      </w:r>
    </w:p>
    <w:p w14:paraId="113E59B0" w14:textId="77777777" w:rsidR="00CB265E" w:rsidRPr="00463760" w:rsidRDefault="00CB265E" w:rsidP="00CB265E">
      <w:pPr>
        <w:pStyle w:val="NormlWeb"/>
        <w:spacing w:before="0" w:beforeAutospacing="0" w:after="20" w:afterAutospacing="0"/>
        <w:jc w:val="both"/>
        <w:rPr>
          <w:i/>
          <w:color w:val="000000"/>
          <w:sz w:val="18"/>
          <w:szCs w:val="18"/>
        </w:rPr>
      </w:pPr>
      <w:r w:rsidRPr="00463760">
        <w:rPr>
          <w:i/>
          <w:iCs/>
          <w:color w:val="000000"/>
          <w:sz w:val="18"/>
          <w:szCs w:val="18"/>
        </w:rPr>
        <w:t xml:space="preserve">ab) </w:t>
      </w:r>
      <w:r w:rsidRPr="00463760">
        <w:rPr>
          <w:i/>
          <w:color w:val="000000"/>
          <w:sz w:val="18"/>
          <w:szCs w:val="18"/>
        </w:rPr>
        <w:t xml:space="preserve">– ha arra vonatkozóan információval rendelkezik – előző születési családi és utónevét, valamint házassági nevét, </w:t>
      </w:r>
    </w:p>
    <w:p w14:paraId="20037321" w14:textId="77777777" w:rsidR="00CB265E" w:rsidRPr="00463760" w:rsidRDefault="00CB265E" w:rsidP="00CB265E">
      <w:pPr>
        <w:pStyle w:val="NormlWeb"/>
        <w:spacing w:before="0" w:beforeAutospacing="0" w:after="20" w:afterAutospacing="0"/>
        <w:jc w:val="both"/>
        <w:rPr>
          <w:i/>
          <w:iCs/>
          <w:color w:val="000000"/>
          <w:sz w:val="18"/>
          <w:szCs w:val="18"/>
        </w:rPr>
      </w:pPr>
      <w:proofErr w:type="spellStart"/>
      <w:r w:rsidRPr="00463760">
        <w:rPr>
          <w:i/>
          <w:iCs/>
          <w:color w:val="000000"/>
          <w:sz w:val="18"/>
          <w:szCs w:val="18"/>
        </w:rPr>
        <w:t>ac</w:t>
      </w:r>
      <w:proofErr w:type="spellEnd"/>
      <w:r w:rsidRPr="00463760">
        <w:rPr>
          <w:i/>
          <w:iCs/>
          <w:color w:val="000000"/>
          <w:sz w:val="18"/>
          <w:szCs w:val="18"/>
        </w:rPr>
        <w:t xml:space="preserve">) </w:t>
      </w:r>
      <w:r w:rsidRPr="00463760">
        <w:rPr>
          <w:i/>
          <w:color w:val="000000"/>
          <w:sz w:val="18"/>
          <w:szCs w:val="18"/>
        </w:rPr>
        <w:t xml:space="preserve">a születési helyét és idejét, </w:t>
      </w:r>
      <w:r w:rsidRPr="00463760">
        <w:rPr>
          <w:i/>
          <w:iCs/>
          <w:color w:val="000000"/>
          <w:sz w:val="18"/>
          <w:szCs w:val="18"/>
        </w:rPr>
        <w:t xml:space="preserve">ad) </w:t>
      </w:r>
      <w:r w:rsidRPr="00463760">
        <w:rPr>
          <w:i/>
          <w:color w:val="000000"/>
          <w:sz w:val="18"/>
          <w:szCs w:val="18"/>
        </w:rPr>
        <w:t>az anyja születési családi és utónevét, továbbá, ha arra vonatkozóan információval rendelkezik, anyja előző születési családi és utónevét,</w:t>
      </w:r>
      <w:r w:rsidRPr="00463760">
        <w:rPr>
          <w:i/>
          <w:iCs/>
          <w:color w:val="000000"/>
          <w:sz w:val="18"/>
          <w:szCs w:val="18"/>
        </w:rPr>
        <w:t xml:space="preserve"> </w:t>
      </w:r>
    </w:p>
    <w:p w14:paraId="0F02F078" w14:textId="77777777" w:rsidR="00CB265E" w:rsidRPr="00463760" w:rsidRDefault="00CB265E" w:rsidP="00CB265E">
      <w:pPr>
        <w:pStyle w:val="NormlWeb"/>
        <w:spacing w:before="0" w:beforeAutospacing="0" w:after="20" w:afterAutospacing="0"/>
        <w:jc w:val="both"/>
        <w:rPr>
          <w:i/>
          <w:color w:val="000000"/>
          <w:sz w:val="18"/>
          <w:szCs w:val="18"/>
        </w:rPr>
      </w:pPr>
      <w:proofErr w:type="gramStart"/>
      <w:r w:rsidRPr="00463760">
        <w:rPr>
          <w:i/>
          <w:iCs/>
          <w:color w:val="000000"/>
          <w:sz w:val="18"/>
          <w:szCs w:val="18"/>
        </w:rPr>
        <w:t>b)</w:t>
      </w:r>
      <w:r w:rsidRPr="00463760">
        <w:rPr>
          <w:i/>
          <w:color w:val="000000"/>
          <w:sz w:val="18"/>
          <w:szCs w:val="18"/>
        </w:rPr>
        <w:t>az</w:t>
      </w:r>
      <w:proofErr w:type="gramEnd"/>
      <w:r w:rsidRPr="00463760">
        <w:rPr>
          <w:i/>
          <w:color w:val="000000"/>
          <w:sz w:val="18"/>
          <w:szCs w:val="18"/>
        </w:rPr>
        <w:t xml:space="preserve"> adatigénylő pontos megnevezését és címét.</w:t>
      </w:r>
    </w:p>
    <w:p w14:paraId="7ECFE2AA" w14:textId="77777777" w:rsidR="00CB265E" w:rsidRPr="00463760" w:rsidRDefault="00CB265E" w:rsidP="00CB265E">
      <w:pPr>
        <w:pStyle w:val="NormlWeb"/>
        <w:spacing w:before="0" w:beforeAutospacing="0" w:after="20" w:afterAutospacing="0"/>
        <w:jc w:val="both"/>
        <w:rPr>
          <w:i/>
          <w:color w:val="000000"/>
          <w:sz w:val="18"/>
          <w:szCs w:val="18"/>
        </w:rPr>
      </w:pPr>
      <w:r w:rsidRPr="00463760">
        <w:rPr>
          <w:i/>
          <w:color w:val="000000"/>
          <w:sz w:val="18"/>
          <w:szCs w:val="18"/>
        </w:rPr>
        <w:t>(3) Az anyakönyvezető és a hazai anyakönyvezés végzésére kijelölt anyakönyvi szerv az anyakönyvi nyilvántartások rendszerében meghatározott adatok kezelésére feljogosított adatkezelő részére adatigénylésre az adatokat – törvény rendelkezése alapján – akkor továbbíthatja, ha az adatigénylő pontosan megjelöli az adatátvétel célját, továbbá azt az adatkört és azt a törvényi rendelkezést, amely tekintetében és amely rendelkezés szerint az igényelt adatok kezelésére törvény feljogosította.</w:t>
      </w:r>
    </w:p>
    <w:p w14:paraId="08378102" w14:textId="77777777" w:rsidR="00CB265E" w:rsidRPr="00463760" w:rsidRDefault="00CB265E" w:rsidP="00CB265E">
      <w:pPr>
        <w:pStyle w:val="NormlWeb"/>
        <w:spacing w:before="0" w:beforeAutospacing="0" w:after="20" w:afterAutospacing="0"/>
        <w:jc w:val="both"/>
        <w:rPr>
          <w:i/>
          <w:color w:val="000000"/>
          <w:sz w:val="18"/>
          <w:szCs w:val="18"/>
        </w:rPr>
      </w:pPr>
      <w:r w:rsidRPr="00463760">
        <w:rPr>
          <w:i/>
          <w:color w:val="000000"/>
          <w:sz w:val="18"/>
          <w:szCs w:val="18"/>
        </w:rPr>
        <w:t>… (4) Az adatigénylésre történő adattovábbítási eljárást meg kell szüntetni, ha az adatigénylés a (2) bekezdés </w:t>
      </w:r>
      <w:r w:rsidRPr="00463760">
        <w:rPr>
          <w:i/>
          <w:iCs/>
          <w:color w:val="000000"/>
          <w:sz w:val="18"/>
          <w:szCs w:val="18"/>
        </w:rPr>
        <w:t>a)</w:t>
      </w:r>
      <w:r w:rsidRPr="00463760">
        <w:rPr>
          <w:i/>
          <w:color w:val="000000"/>
          <w:sz w:val="18"/>
          <w:szCs w:val="18"/>
        </w:rPr>
        <w:t> pontjában meghatározott feltételnek nem felel meg.</w:t>
      </w:r>
    </w:p>
    <w:p w14:paraId="3B5FA194" w14:textId="49CA9A44" w:rsidR="0090770E" w:rsidRPr="00463760" w:rsidRDefault="00B05CFA" w:rsidP="0090770E">
      <w:pPr>
        <w:suppressAutoHyphens/>
        <w:autoSpaceDN w:val="0"/>
        <w:spacing w:after="0" w:line="240" w:lineRule="auto"/>
        <w:jc w:val="both"/>
        <w:textAlignment w:val="baseline"/>
        <w:rPr>
          <w:rFonts w:ascii="Times New Roman" w:hAnsi="Times New Roman" w:cs="Times New Roman"/>
          <w:sz w:val="18"/>
          <w:szCs w:val="18"/>
        </w:rPr>
      </w:pPr>
      <w:r>
        <w:rPr>
          <w:rFonts w:ascii="Times New Roman" w:hAnsi="Times New Roman" w:cs="Times New Roman"/>
          <w:b/>
          <w:sz w:val="18"/>
          <w:szCs w:val="18"/>
        </w:rPr>
        <w:t>5</w:t>
      </w:r>
      <w:r w:rsidR="00B072FE" w:rsidRPr="00463760">
        <w:rPr>
          <w:rFonts w:ascii="Times New Roman" w:hAnsi="Times New Roman" w:cs="Times New Roman"/>
          <w:b/>
          <w:sz w:val="18"/>
          <w:szCs w:val="18"/>
        </w:rPr>
        <w:t>.</w:t>
      </w:r>
      <w:r w:rsidR="00B072FE" w:rsidRPr="00463760">
        <w:rPr>
          <w:rFonts w:ascii="Times New Roman" w:hAnsi="Times New Roman" w:cs="Times New Roman"/>
          <w:sz w:val="18"/>
          <w:szCs w:val="18"/>
        </w:rPr>
        <w:t xml:space="preserve"> </w:t>
      </w:r>
      <w:r w:rsidR="00431017" w:rsidRPr="00463760">
        <w:rPr>
          <w:rFonts w:ascii="Times New Roman" w:hAnsi="Times New Roman" w:cs="Times New Roman"/>
          <w:sz w:val="18"/>
          <w:szCs w:val="18"/>
        </w:rPr>
        <w:t xml:space="preserve">A polgári törvénykönyvről szóló 2013. évi V. törvény 8.1. </w:t>
      </w:r>
      <w:r w:rsidR="0090770E" w:rsidRPr="00463760">
        <w:rPr>
          <w:rFonts w:ascii="Times New Roman" w:hAnsi="Times New Roman" w:cs="Times New Roman"/>
          <w:sz w:val="18"/>
          <w:szCs w:val="18"/>
        </w:rPr>
        <w:t xml:space="preserve">1. közeli hozzátartozó: a házastárs, az </w:t>
      </w:r>
      <w:proofErr w:type="spellStart"/>
      <w:r w:rsidR="0090770E" w:rsidRPr="00463760">
        <w:rPr>
          <w:rFonts w:ascii="Times New Roman" w:hAnsi="Times New Roman" w:cs="Times New Roman"/>
          <w:sz w:val="18"/>
          <w:szCs w:val="18"/>
        </w:rPr>
        <w:t>egyeneságbeli</w:t>
      </w:r>
      <w:proofErr w:type="spellEnd"/>
      <w:r w:rsidR="0090770E" w:rsidRPr="00463760">
        <w:rPr>
          <w:rFonts w:ascii="Times New Roman" w:hAnsi="Times New Roman" w:cs="Times New Roman"/>
          <w:sz w:val="18"/>
          <w:szCs w:val="18"/>
        </w:rPr>
        <w:t xml:space="preserve"> rokon, az örökbefogadott, a mostoha- és a nevelt gyermek, az örökbefogadó-, a mostoha- és a nevelőszülő és a testvér;  </w:t>
      </w:r>
    </w:p>
    <w:p w14:paraId="08AD706E" w14:textId="7ACE0CC6" w:rsidR="00F2061C" w:rsidRPr="00463760" w:rsidRDefault="0090770E" w:rsidP="0090770E">
      <w:pPr>
        <w:suppressAutoHyphens/>
        <w:autoSpaceDN w:val="0"/>
        <w:spacing w:after="0" w:line="240" w:lineRule="auto"/>
        <w:jc w:val="both"/>
        <w:textAlignment w:val="baseline"/>
        <w:rPr>
          <w:rFonts w:ascii="Times New Roman" w:hAnsi="Times New Roman" w:cs="Times New Roman"/>
          <w:color w:val="000000"/>
          <w:sz w:val="18"/>
          <w:szCs w:val="18"/>
        </w:rPr>
      </w:pPr>
      <w:r w:rsidRPr="00463760">
        <w:rPr>
          <w:rFonts w:ascii="Times New Roman" w:hAnsi="Times New Roman" w:cs="Times New Roman"/>
          <w:sz w:val="18"/>
          <w:szCs w:val="18"/>
        </w:rPr>
        <w:t xml:space="preserve">2. hozzátartozó: a közeli hozzátartozó, az élettárs, az </w:t>
      </w:r>
      <w:proofErr w:type="spellStart"/>
      <w:r w:rsidRPr="00463760">
        <w:rPr>
          <w:rFonts w:ascii="Times New Roman" w:hAnsi="Times New Roman" w:cs="Times New Roman"/>
          <w:sz w:val="18"/>
          <w:szCs w:val="18"/>
        </w:rPr>
        <w:t>egyeneságbeli</w:t>
      </w:r>
      <w:proofErr w:type="spellEnd"/>
      <w:r w:rsidRPr="00463760">
        <w:rPr>
          <w:rFonts w:ascii="Times New Roman" w:hAnsi="Times New Roman" w:cs="Times New Roman"/>
          <w:sz w:val="18"/>
          <w:szCs w:val="18"/>
        </w:rPr>
        <w:t xml:space="preserve"> rokon házastársa, a házastárs </w:t>
      </w:r>
      <w:proofErr w:type="spellStart"/>
      <w:r w:rsidRPr="00463760">
        <w:rPr>
          <w:rFonts w:ascii="Times New Roman" w:hAnsi="Times New Roman" w:cs="Times New Roman"/>
          <w:sz w:val="18"/>
          <w:szCs w:val="18"/>
        </w:rPr>
        <w:t>egyeneságbeli</w:t>
      </w:r>
      <w:proofErr w:type="spellEnd"/>
      <w:r w:rsidRPr="00463760">
        <w:rPr>
          <w:rFonts w:ascii="Times New Roman" w:hAnsi="Times New Roman" w:cs="Times New Roman"/>
          <w:sz w:val="18"/>
          <w:szCs w:val="18"/>
        </w:rPr>
        <w:t xml:space="preserve"> rokona és testvére, és a testvér házastársa;  </w:t>
      </w:r>
    </w:p>
    <w:p w14:paraId="29E7CC5A" w14:textId="4AD4CEBB" w:rsidR="00B05CFA" w:rsidRDefault="00B05CFA" w:rsidP="00B05CFA">
      <w:pPr>
        <w:pStyle w:val="NormlWeb"/>
        <w:spacing w:before="0" w:beforeAutospacing="0" w:after="20" w:afterAutospacing="0"/>
        <w:jc w:val="both"/>
        <w:rPr>
          <w:i/>
          <w:color w:val="000000"/>
          <w:sz w:val="20"/>
          <w:szCs w:val="20"/>
        </w:rPr>
      </w:pPr>
      <w:r>
        <w:rPr>
          <w:b/>
          <w:color w:val="000000"/>
          <w:sz w:val="20"/>
          <w:szCs w:val="20"/>
        </w:rPr>
        <w:t>6.</w:t>
      </w:r>
      <w:r>
        <w:rPr>
          <w:color w:val="000000"/>
          <w:sz w:val="20"/>
          <w:szCs w:val="20"/>
        </w:rPr>
        <w:t xml:space="preserve"> </w:t>
      </w:r>
      <w:proofErr w:type="spellStart"/>
      <w:r>
        <w:rPr>
          <w:color w:val="000000"/>
          <w:sz w:val="20"/>
          <w:szCs w:val="20"/>
        </w:rPr>
        <w:t>At</w:t>
      </w:r>
      <w:proofErr w:type="spellEnd"/>
      <w:r>
        <w:rPr>
          <w:color w:val="000000"/>
          <w:sz w:val="20"/>
          <w:szCs w:val="20"/>
        </w:rPr>
        <w:t xml:space="preserve">. 74. § (3) </w:t>
      </w:r>
      <w:proofErr w:type="gramStart"/>
      <w:r>
        <w:rPr>
          <w:color w:val="000000"/>
          <w:sz w:val="20"/>
          <w:szCs w:val="20"/>
        </w:rPr>
        <w:t>a)-</w:t>
      </w:r>
      <w:proofErr w:type="gramEnd"/>
      <w:r>
        <w:rPr>
          <w:color w:val="000000"/>
          <w:sz w:val="20"/>
          <w:szCs w:val="20"/>
        </w:rPr>
        <w:t>b)</w:t>
      </w:r>
      <w:r>
        <w:rPr>
          <w:i/>
          <w:color w:val="000000"/>
          <w:sz w:val="20"/>
          <w:szCs w:val="20"/>
        </w:rPr>
        <w:t xml:space="preserve"> Az anyakönyvi hatósági bizonyítvány tartalmazza a kérelmező</w:t>
      </w:r>
    </w:p>
    <w:p w14:paraId="3C975B9B" w14:textId="77777777" w:rsidR="00B05CFA" w:rsidRDefault="00B05CFA" w:rsidP="00B05CFA">
      <w:pPr>
        <w:pStyle w:val="NormlWeb"/>
        <w:spacing w:before="0" w:beforeAutospacing="0" w:after="20" w:afterAutospacing="0"/>
        <w:jc w:val="both"/>
        <w:rPr>
          <w:i/>
          <w:color w:val="000000"/>
          <w:sz w:val="20"/>
          <w:szCs w:val="20"/>
        </w:rPr>
      </w:pPr>
      <w:r>
        <w:rPr>
          <w:i/>
          <w:iCs/>
          <w:color w:val="000000"/>
          <w:sz w:val="20"/>
          <w:szCs w:val="20"/>
        </w:rPr>
        <w:t xml:space="preserve">a) </w:t>
      </w:r>
      <w:r>
        <w:rPr>
          <w:i/>
          <w:color w:val="000000"/>
          <w:sz w:val="20"/>
          <w:szCs w:val="20"/>
        </w:rPr>
        <w:t>által igazolni kért adatot,</w:t>
      </w:r>
    </w:p>
    <w:p w14:paraId="15A22B05" w14:textId="77777777" w:rsidR="00B05CFA" w:rsidRDefault="00B05CFA" w:rsidP="00B05CFA">
      <w:pPr>
        <w:pStyle w:val="NormlWeb"/>
        <w:spacing w:before="0" w:beforeAutospacing="0" w:after="20" w:afterAutospacing="0"/>
        <w:jc w:val="both"/>
        <w:rPr>
          <w:i/>
          <w:color w:val="000000"/>
          <w:sz w:val="20"/>
          <w:szCs w:val="20"/>
        </w:rPr>
      </w:pPr>
      <w:r>
        <w:rPr>
          <w:i/>
          <w:iCs/>
          <w:color w:val="000000"/>
          <w:sz w:val="20"/>
          <w:szCs w:val="20"/>
        </w:rPr>
        <w:t>b)</w:t>
      </w:r>
      <w:r>
        <w:rPr>
          <w:i/>
          <w:color w:val="000000"/>
          <w:sz w:val="20"/>
          <w:szCs w:val="20"/>
        </w:rPr>
        <w:t> természetes személy természetes személyazonosító adatait és lakcímét, vagy – ha a kérelmező nem természetes személy – nevét, székhelyét vagy telephelyét, képviselőjének nevét.</w:t>
      </w:r>
    </w:p>
    <w:p w14:paraId="49B0E3A6" w14:textId="3F3EC9A6" w:rsidR="00B05CFA" w:rsidRPr="001B7E18" w:rsidRDefault="00B05CFA" w:rsidP="00A93C75">
      <w:pPr>
        <w:pStyle w:val="NormlWeb"/>
        <w:spacing w:before="0" w:beforeAutospacing="0" w:after="20" w:afterAutospacing="0"/>
        <w:jc w:val="both"/>
        <w:rPr>
          <w:vertAlign w:val="superscript"/>
        </w:rPr>
      </w:pPr>
      <w:r>
        <w:rPr>
          <w:b/>
          <w:color w:val="000000"/>
          <w:sz w:val="20"/>
          <w:szCs w:val="20"/>
        </w:rPr>
        <w:t>7.</w:t>
      </w:r>
      <w:r>
        <w:rPr>
          <w:color w:val="000000"/>
          <w:sz w:val="20"/>
          <w:szCs w:val="20"/>
        </w:rPr>
        <w:t xml:space="preserve"> </w:t>
      </w:r>
      <w:proofErr w:type="spellStart"/>
      <w:r>
        <w:rPr>
          <w:color w:val="000000"/>
          <w:sz w:val="20"/>
          <w:szCs w:val="20"/>
        </w:rPr>
        <w:t>Ákr</w:t>
      </w:r>
      <w:proofErr w:type="spellEnd"/>
      <w:r>
        <w:rPr>
          <w:color w:val="000000"/>
          <w:sz w:val="20"/>
          <w:szCs w:val="20"/>
        </w:rPr>
        <w:t xml:space="preserve">. 95. § (1) </w:t>
      </w:r>
      <w:r>
        <w:rPr>
          <w:i/>
          <w:color w:val="000000"/>
          <w:sz w:val="20"/>
          <w:szCs w:val="20"/>
        </w:rPr>
        <w:t>„A hatóság a jogszabályban meghatározott esetekben az ügyfél kérelmére – a felhasználás céljának feltüntetésével – adat igazolására hatósági bizonyítványt ad ki.”</w:t>
      </w:r>
    </w:p>
    <w:sectPr w:rsidR="00B05CFA" w:rsidRPr="001B7E18" w:rsidSect="00463760">
      <w:footerReference w:type="default" r:id="rId8"/>
      <w:pgSz w:w="11906" w:h="16838"/>
      <w:pgMar w:top="851" w:right="1417" w:bottom="567" w:left="1417" w:header="708" w:footer="7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F2E32" w14:textId="77777777" w:rsidR="006D73EE" w:rsidRDefault="006D73EE" w:rsidP="00C16FF3">
      <w:pPr>
        <w:spacing w:after="0" w:line="240" w:lineRule="auto"/>
      </w:pPr>
      <w:r>
        <w:separator/>
      </w:r>
    </w:p>
  </w:endnote>
  <w:endnote w:type="continuationSeparator" w:id="0">
    <w:p w14:paraId="621EA762" w14:textId="77777777" w:rsidR="006D73EE" w:rsidRDefault="006D73EE" w:rsidP="00C16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ejaVu Sans">
    <w:altName w:val="Times New Roman"/>
    <w:charset w:val="00"/>
    <w:family w:val="auto"/>
    <w:pitch w:val="variable"/>
  </w:font>
  <w:font w:name="F">
    <w:altName w:val="Times New Roman"/>
    <w:charset w:val="00"/>
    <w:family w:val="auto"/>
    <w:pitch w:val="variable"/>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FADF9" w14:textId="77777777" w:rsidR="00ED7A58" w:rsidRPr="001B7E18" w:rsidRDefault="00ED7A58" w:rsidP="001B7E18">
    <w:pPr>
      <w:suppressAutoHyphens/>
      <w:autoSpaceDN w:val="0"/>
      <w:jc w:val="both"/>
      <w:textAlignment w:val="baselin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36410" w14:textId="77777777" w:rsidR="006D73EE" w:rsidRDefault="006D73EE" w:rsidP="00C16FF3">
      <w:pPr>
        <w:spacing w:after="0" w:line="240" w:lineRule="auto"/>
      </w:pPr>
      <w:r>
        <w:separator/>
      </w:r>
    </w:p>
  </w:footnote>
  <w:footnote w:type="continuationSeparator" w:id="0">
    <w:p w14:paraId="12C02FD3" w14:textId="77777777" w:rsidR="006D73EE" w:rsidRDefault="006D73EE" w:rsidP="00C16F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1E2"/>
    <w:multiLevelType w:val="hybridMultilevel"/>
    <w:tmpl w:val="EA44D17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A13231A"/>
    <w:multiLevelType w:val="hybridMultilevel"/>
    <w:tmpl w:val="453CA590"/>
    <w:lvl w:ilvl="0" w:tplc="1BB2DE66">
      <w:start w:val="1"/>
      <w:numFmt w:val="decimal"/>
      <w:lvlText w:val="%1."/>
      <w:lvlJc w:val="left"/>
      <w:pPr>
        <w:ind w:left="720" w:hanging="360"/>
      </w:pPr>
      <w:rPr>
        <w:rFonts w:asciiTheme="minorHAnsi" w:eastAsiaTheme="minorHAnsi" w:hAnsiTheme="minorHAnsi" w:cstheme="minorBid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51946A14"/>
    <w:multiLevelType w:val="hybridMultilevel"/>
    <w:tmpl w:val="E0828B10"/>
    <w:lvl w:ilvl="0" w:tplc="24D69BD0">
      <w:start w:val="1"/>
      <w:numFmt w:val="upperRoman"/>
      <w:lvlText w:val="%1."/>
      <w:lvlJc w:val="left"/>
      <w:pPr>
        <w:ind w:left="1080" w:hanging="720"/>
      </w:pPr>
      <w:rPr>
        <w:rFonts w:hint="default"/>
        <w:b/>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51CD765D"/>
    <w:multiLevelType w:val="hybridMultilevel"/>
    <w:tmpl w:val="3B50D1E6"/>
    <w:lvl w:ilvl="0" w:tplc="040E000F">
      <w:start w:val="1"/>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2DB5DB2"/>
    <w:multiLevelType w:val="hybridMultilevel"/>
    <w:tmpl w:val="C010DC2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CA20942"/>
    <w:multiLevelType w:val="hybridMultilevel"/>
    <w:tmpl w:val="90C2C5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70553C98"/>
    <w:multiLevelType w:val="hybridMultilevel"/>
    <w:tmpl w:val="9F00412E"/>
    <w:lvl w:ilvl="0" w:tplc="DE0AE946">
      <w:start w:val="1"/>
      <w:numFmt w:val="decimal"/>
      <w:lvlText w:val="%1."/>
      <w:lvlJc w:val="left"/>
      <w:pPr>
        <w:ind w:left="720" w:hanging="360"/>
      </w:pPr>
      <w:rPr>
        <w:rFonts w:hint="default"/>
        <w:sz w:val="20"/>
        <w:szCs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74367F7D"/>
    <w:multiLevelType w:val="hybridMultilevel"/>
    <w:tmpl w:val="9FD07048"/>
    <w:lvl w:ilvl="0" w:tplc="9F9241F4">
      <w:start w:val="1"/>
      <w:numFmt w:val="decimal"/>
      <w:lvlText w:val="%1."/>
      <w:lvlJc w:val="left"/>
      <w:pPr>
        <w:ind w:left="720" w:hanging="360"/>
      </w:pPr>
      <w:rPr>
        <w:rFonts w:hint="default"/>
        <w:b/>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76055C47"/>
    <w:multiLevelType w:val="hybridMultilevel"/>
    <w:tmpl w:val="4F9EC37E"/>
    <w:lvl w:ilvl="0" w:tplc="522A87F6">
      <w:start w:val="1"/>
      <w:numFmt w:val="decimal"/>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371924235">
    <w:abstractNumId w:val="5"/>
  </w:num>
  <w:num w:numId="2" w16cid:durableId="1422993026">
    <w:abstractNumId w:val="1"/>
  </w:num>
  <w:num w:numId="3" w16cid:durableId="53624730">
    <w:abstractNumId w:val="6"/>
  </w:num>
  <w:num w:numId="4" w16cid:durableId="533662092">
    <w:abstractNumId w:val="7"/>
  </w:num>
  <w:num w:numId="5" w16cid:durableId="1723359290">
    <w:abstractNumId w:val="0"/>
  </w:num>
  <w:num w:numId="6" w16cid:durableId="2065324168">
    <w:abstractNumId w:val="8"/>
  </w:num>
  <w:num w:numId="7" w16cid:durableId="456917575">
    <w:abstractNumId w:val="3"/>
  </w:num>
  <w:num w:numId="8" w16cid:durableId="90440435">
    <w:abstractNumId w:val="4"/>
  </w:num>
  <w:num w:numId="9" w16cid:durableId="9347532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886"/>
    <w:rsid w:val="000027B5"/>
    <w:rsid w:val="000612B1"/>
    <w:rsid w:val="000C7905"/>
    <w:rsid w:val="00143D5E"/>
    <w:rsid w:val="001B7E18"/>
    <w:rsid w:val="002967FF"/>
    <w:rsid w:val="002F115F"/>
    <w:rsid w:val="00326DDD"/>
    <w:rsid w:val="00354E39"/>
    <w:rsid w:val="0037030D"/>
    <w:rsid w:val="003A147D"/>
    <w:rsid w:val="003B2D53"/>
    <w:rsid w:val="00431017"/>
    <w:rsid w:val="00463760"/>
    <w:rsid w:val="00474145"/>
    <w:rsid w:val="00486338"/>
    <w:rsid w:val="00626FFC"/>
    <w:rsid w:val="006D73EE"/>
    <w:rsid w:val="00705CA3"/>
    <w:rsid w:val="007D4812"/>
    <w:rsid w:val="00853670"/>
    <w:rsid w:val="00870E38"/>
    <w:rsid w:val="00904DB4"/>
    <w:rsid w:val="0090770E"/>
    <w:rsid w:val="00941B3D"/>
    <w:rsid w:val="009C0D27"/>
    <w:rsid w:val="00A0125C"/>
    <w:rsid w:val="00A174A5"/>
    <w:rsid w:val="00A44D32"/>
    <w:rsid w:val="00A548D8"/>
    <w:rsid w:val="00A566E0"/>
    <w:rsid w:val="00A93C75"/>
    <w:rsid w:val="00A94900"/>
    <w:rsid w:val="00B00638"/>
    <w:rsid w:val="00B05CFA"/>
    <w:rsid w:val="00B072FE"/>
    <w:rsid w:val="00B41F4C"/>
    <w:rsid w:val="00B67C77"/>
    <w:rsid w:val="00B9237B"/>
    <w:rsid w:val="00BA30D8"/>
    <w:rsid w:val="00C16FF3"/>
    <w:rsid w:val="00C52B57"/>
    <w:rsid w:val="00CB265E"/>
    <w:rsid w:val="00CB519F"/>
    <w:rsid w:val="00CC3D0A"/>
    <w:rsid w:val="00CD29EE"/>
    <w:rsid w:val="00DC5D9D"/>
    <w:rsid w:val="00E21433"/>
    <w:rsid w:val="00E45924"/>
    <w:rsid w:val="00E54FC0"/>
    <w:rsid w:val="00E65B2B"/>
    <w:rsid w:val="00E976B7"/>
    <w:rsid w:val="00EC3E21"/>
    <w:rsid w:val="00ED7A58"/>
    <w:rsid w:val="00F2061C"/>
    <w:rsid w:val="00F2122C"/>
    <w:rsid w:val="00F3026F"/>
    <w:rsid w:val="00F71886"/>
    <w:rsid w:val="00F977B2"/>
    <w:rsid w:val="00FA0815"/>
    <w:rsid w:val="00FA76F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7DF9CE"/>
  <w15:docId w15:val="{815AC818-751F-4443-A305-380835171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16FF3"/>
    <w:pPr>
      <w:tabs>
        <w:tab w:val="center" w:pos="4536"/>
        <w:tab w:val="right" w:pos="9072"/>
      </w:tabs>
      <w:spacing w:after="0" w:line="240" w:lineRule="auto"/>
    </w:pPr>
  </w:style>
  <w:style w:type="character" w:customStyle="1" w:styleId="lfejChar">
    <w:name w:val="Élőfej Char"/>
    <w:basedOn w:val="Bekezdsalapbettpusa"/>
    <w:link w:val="lfej"/>
    <w:uiPriority w:val="99"/>
    <w:rsid w:val="00C16FF3"/>
  </w:style>
  <w:style w:type="paragraph" w:styleId="llb">
    <w:name w:val="footer"/>
    <w:basedOn w:val="Norml"/>
    <w:link w:val="llbChar"/>
    <w:uiPriority w:val="99"/>
    <w:unhideWhenUsed/>
    <w:rsid w:val="00C16FF3"/>
    <w:pPr>
      <w:tabs>
        <w:tab w:val="center" w:pos="4536"/>
        <w:tab w:val="right" w:pos="9072"/>
      </w:tabs>
      <w:spacing w:after="0" w:line="240" w:lineRule="auto"/>
    </w:pPr>
  </w:style>
  <w:style w:type="character" w:customStyle="1" w:styleId="llbChar">
    <w:name w:val="Élőláb Char"/>
    <w:basedOn w:val="Bekezdsalapbettpusa"/>
    <w:link w:val="llb"/>
    <w:uiPriority w:val="99"/>
    <w:rsid w:val="00C16FF3"/>
  </w:style>
  <w:style w:type="paragraph" w:styleId="Buborkszveg">
    <w:name w:val="Balloon Text"/>
    <w:basedOn w:val="Norml"/>
    <w:link w:val="BuborkszvegChar"/>
    <w:uiPriority w:val="99"/>
    <w:semiHidden/>
    <w:unhideWhenUsed/>
    <w:rsid w:val="00A566E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566E0"/>
    <w:rPr>
      <w:rFonts w:ascii="Tahoma" w:hAnsi="Tahoma" w:cs="Tahoma"/>
      <w:sz w:val="16"/>
      <w:szCs w:val="16"/>
    </w:rPr>
  </w:style>
  <w:style w:type="paragraph" w:styleId="Listaszerbekezds">
    <w:name w:val="List Paragraph"/>
    <w:basedOn w:val="Norml"/>
    <w:uiPriority w:val="34"/>
    <w:qFormat/>
    <w:rsid w:val="00ED7A58"/>
    <w:pPr>
      <w:ind w:left="720"/>
      <w:contextualSpacing/>
    </w:pPr>
  </w:style>
  <w:style w:type="paragraph" w:styleId="NormlWeb">
    <w:name w:val="Normal (Web)"/>
    <w:basedOn w:val="Norml"/>
    <w:uiPriority w:val="99"/>
    <w:unhideWhenUsed/>
    <w:rsid w:val="00F206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Vltozat">
    <w:name w:val="Revision"/>
    <w:hidden/>
    <w:uiPriority w:val="99"/>
    <w:semiHidden/>
    <w:rsid w:val="00A94900"/>
    <w:pPr>
      <w:spacing w:after="0" w:line="240" w:lineRule="auto"/>
    </w:pPr>
  </w:style>
  <w:style w:type="paragraph" w:customStyle="1" w:styleId="Standard">
    <w:name w:val="Standard"/>
    <w:rsid w:val="00E54FC0"/>
    <w:pPr>
      <w:suppressAutoHyphens/>
      <w:autoSpaceDN w:val="0"/>
    </w:pPr>
    <w:rPr>
      <w:rFonts w:ascii="Calibri" w:eastAsia="DejaVu Sans"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63629">
      <w:bodyDiv w:val="1"/>
      <w:marLeft w:val="0"/>
      <w:marRight w:val="0"/>
      <w:marTop w:val="0"/>
      <w:marBottom w:val="0"/>
      <w:divBdr>
        <w:top w:val="none" w:sz="0" w:space="0" w:color="auto"/>
        <w:left w:val="none" w:sz="0" w:space="0" w:color="auto"/>
        <w:bottom w:val="none" w:sz="0" w:space="0" w:color="auto"/>
        <w:right w:val="none" w:sz="0" w:space="0" w:color="auto"/>
      </w:divBdr>
    </w:div>
    <w:div w:id="1052459005">
      <w:bodyDiv w:val="1"/>
      <w:marLeft w:val="0"/>
      <w:marRight w:val="0"/>
      <w:marTop w:val="0"/>
      <w:marBottom w:val="0"/>
      <w:divBdr>
        <w:top w:val="none" w:sz="0" w:space="0" w:color="auto"/>
        <w:left w:val="none" w:sz="0" w:space="0" w:color="auto"/>
        <w:bottom w:val="none" w:sz="0" w:space="0" w:color="auto"/>
        <w:right w:val="none" w:sz="0" w:space="0" w:color="auto"/>
      </w:divBdr>
    </w:div>
    <w:div w:id="1376077907">
      <w:bodyDiv w:val="1"/>
      <w:marLeft w:val="0"/>
      <w:marRight w:val="0"/>
      <w:marTop w:val="0"/>
      <w:marBottom w:val="0"/>
      <w:divBdr>
        <w:top w:val="none" w:sz="0" w:space="0" w:color="auto"/>
        <w:left w:val="none" w:sz="0" w:space="0" w:color="auto"/>
        <w:bottom w:val="none" w:sz="0" w:space="0" w:color="auto"/>
        <w:right w:val="none" w:sz="0" w:space="0" w:color="auto"/>
      </w:divBdr>
    </w:div>
    <w:div w:id="138229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2F5B6-2C41-40EC-83EE-979FFEEF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884</Words>
  <Characters>6107</Characters>
  <Application>Microsoft Office Word</Application>
  <DocSecurity>0</DocSecurity>
  <Lines>50</Lines>
  <Paragraphs>13</Paragraphs>
  <ScaleCrop>false</ScaleCrop>
  <HeadingPairs>
    <vt:vector size="2" baseType="variant">
      <vt:variant>
        <vt:lpstr>Cím</vt:lpstr>
      </vt:variant>
      <vt:variant>
        <vt:i4>1</vt:i4>
      </vt:variant>
    </vt:vector>
  </HeadingPairs>
  <TitlesOfParts>
    <vt:vector size="1" baseType="lpstr">
      <vt:lpstr/>
    </vt:vector>
  </TitlesOfParts>
  <Company>JPH</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Szalókné Fekete Anikó</dc:creator>
  <cp:lastModifiedBy>Nyeste Zsuzsanna</cp:lastModifiedBy>
  <cp:revision>2</cp:revision>
  <cp:lastPrinted>2023-06-30T09:18:00Z</cp:lastPrinted>
  <dcterms:created xsi:type="dcterms:W3CDTF">2023-06-30T09:19:00Z</dcterms:created>
  <dcterms:modified xsi:type="dcterms:W3CDTF">2023-06-30T09:19:00Z</dcterms:modified>
</cp:coreProperties>
</file>