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DF" w:rsidRPr="001004AE" w:rsidRDefault="004C3DDF" w:rsidP="004C3DDF">
      <w:pPr>
        <w:pStyle w:val="Listaszerbekezds"/>
        <w:numPr>
          <w:ilvl w:val="0"/>
          <w:numId w:val="4"/>
        </w:numPr>
        <w:autoSpaceDE w:val="0"/>
        <w:autoSpaceDN w:val="0"/>
        <w:adjustRightInd w:val="0"/>
        <w:jc w:val="right"/>
        <w:rPr>
          <w:i/>
          <w:sz w:val="22"/>
          <w:szCs w:val="22"/>
        </w:rPr>
      </w:pPr>
      <w:r w:rsidRPr="001004AE">
        <w:rPr>
          <w:i/>
          <w:sz w:val="22"/>
          <w:szCs w:val="22"/>
        </w:rPr>
        <w:t>sz</w:t>
      </w:r>
      <w:r>
        <w:rPr>
          <w:i/>
          <w:sz w:val="22"/>
          <w:szCs w:val="22"/>
        </w:rPr>
        <w:t>ámú</w:t>
      </w:r>
      <w:r w:rsidRPr="001004AE">
        <w:rPr>
          <w:i/>
          <w:sz w:val="22"/>
          <w:szCs w:val="22"/>
        </w:rPr>
        <w:t xml:space="preserve"> melléklet</w:t>
      </w:r>
    </w:p>
    <w:p w:rsidR="004C3DDF" w:rsidRPr="001004AE" w:rsidRDefault="0076608B" w:rsidP="004C3DDF">
      <w:pPr>
        <w:autoSpaceDE w:val="0"/>
        <w:autoSpaceDN w:val="0"/>
        <w:adjustRightInd w:val="0"/>
        <w:spacing w:before="240"/>
        <w:jc w:val="center"/>
        <w:rPr>
          <w:b/>
          <w:bCs/>
          <w:sz w:val="22"/>
          <w:szCs w:val="22"/>
        </w:rPr>
      </w:pPr>
      <w:r>
        <w:rPr>
          <w:b/>
          <w:bCs/>
          <w:sz w:val="22"/>
          <w:szCs w:val="22"/>
        </w:rPr>
        <w:t>FELOLVASÓLAP</w:t>
      </w:r>
    </w:p>
    <w:p w:rsidR="004C3DDF" w:rsidRPr="001004AE" w:rsidRDefault="00D80E1C" w:rsidP="004C3DDF">
      <w:pPr>
        <w:suppressAutoHyphens/>
        <w:autoSpaceDE w:val="0"/>
        <w:autoSpaceDN w:val="0"/>
        <w:adjustRightInd w:val="0"/>
        <w:spacing w:before="120"/>
        <w:jc w:val="center"/>
        <w:rPr>
          <w:bCs/>
          <w:sz w:val="22"/>
          <w:szCs w:val="22"/>
        </w:rPr>
      </w:pPr>
      <w:r w:rsidRPr="00026789">
        <w:rPr>
          <w:b/>
          <w:bCs/>
          <w:sz w:val="22"/>
          <w:szCs w:val="22"/>
        </w:rPr>
        <w:t>„Józsefváros Csarnok negyed TÉR_KÖZ 2018 pályázathoz kapcsolódóan a Déri Miksa utca átépítése engedélyezési és kiviteli tervének elkészítése</w:t>
      </w:r>
      <w:r w:rsidRPr="00026789">
        <w:rPr>
          <w:b/>
          <w:sz w:val="22"/>
          <w:szCs w:val="22"/>
        </w:rPr>
        <w:t xml:space="preserve">” </w:t>
      </w:r>
      <w:r w:rsidR="004C3DDF" w:rsidRPr="00026789">
        <w:rPr>
          <w:bCs/>
          <w:sz w:val="22"/>
          <w:szCs w:val="22"/>
        </w:rPr>
        <w:t>tárgyú</w:t>
      </w:r>
      <w:r w:rsidR="004C3DDF" w:rsidRPr="001004AE">
        <w:rPr>
          <w:bCs/>
          <w:sz w:val="22"/>
          <w:szCs w:val="22"/>
        </w:rPr>
        <w:t>, közbeszerzési értékhatárt el nem érő beszerzési eljárásban</w:t>
      </w:r>
    </w:p>
    <w:p w:rsidR="004C3DDF" w:rsidRPr="001004AE" w:rsidRDefault="004C3DDF" w:rsidP="004C3DDF">
      <w:pPr>
        <w:autoSpaceDE w:val="0"/>
        <w:autoSpaceDN w:val="0"/>
        <w:adjustRightInd w:val="0"/>
        <w:jc w:val="center"/>
        <w:rPr>
          <w:b/>
          <w:bCs/>
          <w:sz w:val="22"/>
          <w:szCs w:val="22"/>
        </w:rPr>
      </w:pPr>
    </w:p>
    <w:p w:rsidR="004C3DDF" w:rsidRPr="001004AE" w:rsidRDefault="004C3DDF" w:rsidP="004C3DDF">
      <w:pPr>
        <w:autoSpaceDE w:val="0"/>
        <w:autoSpaceDN w:val="0"/>
        <w:adjustRightInd w:val="0"/>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74"/>
      </w:tblGrid>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neve: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31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székhelye: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43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Adószáma:</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Telefon:</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Telefax:</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 xml:space="preserve">E-mail: </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802"/>
        </w:trPr>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 elérhetősége (telefon, fax, e-mail):</w:t>
            </w: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bl>
    <w:p w:rsidR="004C3DDF" w:rsidRPr="001004AE" w:rsidRDefault="004C3DDF" w:rsidP="004C3DDF">
      <w:pPr>
        <w:autoSpaceDE w:val="0"/>
        <w:autoSpaceDN w:val="0"/>
        <w:adjustRightInd w:val="0"/>
        <w:rPr>
          <w:bCs/>
          <w:sz w:val="22"/>
          <w:szCs w:val="22"/>
        </w:rPr>
      </w:pPr>
    </w:p>
    <w:p w:rsidR="004C3DDF" w:rsidRPr="007F72B5" w:rsidRDefault="004C3DDF" w:rsidP="004C3DDF">
      <w:pPr>
        <w:autoSpaceDE w:val="0"/>
        <w:autoSpaceDN w:val="0"/>
        <w:adjustRightInd w:val="0"/>
        <w:rPr>
          <w:b/>
          <w:bCs/>
          <w:sz w:val="22"/>
          <w:szCs w:val="22"/>
        </w:rPr>
      </w:pPr>
      <w:r w:rsidRPr="007F72B5">
        <w:rPr>
          <w:b/>
          <w:bCs/>
          <w:sz w:val="22"/>
          <w:szCs w:val="22"/>
        </w:rPr>
        <w:t>Ajánlat bírálatra kerülő eleme:</w:t>
      </w:r>
    </w:p>
    <w:p w:rsidR="004C3DDF"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tbl>
      <w:tblPr>
        <w:tblStyle w:val="Rcsostblzat"/>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67"/>
        <w:gridCol w:w="4338"/>
      </w:tblGrid>
      <w:tr w:rsidR="004C3DDF" w:rsidRPr="00563903" w:rsidTr="00BD33A1">
        <w:tc>
          <w:tcPr>
            <w:tcW w:w="4567" w:type="dxa"/>
          </w:tcPr>
          <w:p w:rsidR="004C3DDF" w:rsidRPr="003334F1" w:rsidRDefault="004C3DDF" w:rsidP="00BD33A1">
            <w:pPr>
              <w:pStyle w:val="Szvegtrzsbehzssal"/>
              <w:rPr>
                <w:b/>
              </w:rPr>
            </w:pPr>
            <w:r>
              <w:rPr>
                <w:b/>
              </w:rPr>
              <w:t xml:space="preserve">Ajánlattevő által kért ellenszolgáltatás összege: </w:t>
            </w:r>
            <w:r w:rsidRPr="00640544">
              <w:rPr>
                <w:b/>
              </w:rPr>
              <w:t>(nettó Ft + 27 % Áfa=bruttó Ft megjelölésével)</w:t>
            </w:r>
          </w:p>
          <w:p w:rsidR="004C3DDF" w:rsidRPr="00BB2311" w:rsidRDefault="004C3DDF" w:rsidP="00BD33A1">
            <w:pPr>
              <w:pStyle w:val="Listaszerbekezds"/>
              <w:suppressAutoHyphens/>
              <w:autoSpaceDE w:val="0"/>
              <w:autoSpaceDN w:val="0"/>
              <w:adjustRightInd w:val="0"/>
              <w:ind w:left="1069"/>
              <w:jc w:val="both"/>
              <w:rPr>
                <w:sz w:val="22"/>
                <w:szCs w:val="22"/>
              </w:rPr>
            </w:pPr>
            <w:r w:rsidRPr="00BB2311">
              <w:rPr>
                <w:sz w:val="22"/>
                <w:szCs w:val="22"/>
              </w:rPr>
              <w:t xml:space="preserve"> </w:t>
            </w:r>
          </w:p>
        </w:tc>
        <w:tc>
          <w:tcPr>
            <w:tcW w:w="4338" w:type="dxa"/>
          </w:tcPr>
          <w:p w:rsidR="004C3DDF" w:rsidRPr="00563903" w:rsidRDefault="004C3DDF" w:rsidP="00BD33A1">
            <w:pPr>
              <w:pStyle w:val="Szvegtrzsbehzssal"/>
              <w:ind w:left="0"/>
              <w:rPr>
                <w:b/>
              </w:rPr>
            </w:pPr>
          </w:p>
        </w:tc>
      </w:tr>
    </w:tbl>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Pr="001004AE" w:rsidRDefault="004C3DDF" w:rsidP="004C3DDF">
      <w:pPr>
        <w:spacing w:after="200"/>
        <w:rPr>
          <w:sz w:val="22"/>
          <w:szCs w:val="22"/>
        </w:rPr>
      </w:pPr>
      <w:r w:rsidRPr="001004AE">
        <w:rPr>
          <w:sz w:val="22"/>
          <w:szCs w:val="22"/>
        </w:rPr>
        <w:br w:type="page"/>
      </w:r>
    </w:p>
    <w:p w:rsidR="004C3DDF" w:rsidRPr="001004AE" w:rsidRDefault="004C3DDF" w:rsidP="004C3DDF">
      <w:pPr>
        <w:pStyle w:val="Listaszerbekezds"/>
        <w:numPr>
          <w:ilvl w:val="0"/>
          <w:numId w:val="4"/>
        </w:numPr>
        <w:jc w:val="right"/>
        <w:rPr>
          <w:i/>
          <w:sz w:val="22"/>
          <w:szCs w:val="22"/>
        </w:rPr>
      </w:pPr>
      <w:r w:rsidRPr="001004AE">
        <w:rPr>
          <w:i/>
          <w:sz w:val="22"/>
          <w:szCs w:val="22"/>
        </w:rPr>
        <w:lastRenderedPageBreak/>
        <w:t>sz</w:t>
      </w:r>
      <w:r>
        <w:rPr>
          <w:i/>
          <w:sz w:val="22"/>
          <w:szCs w:val="22"/>
        </w:rPr>
        <w:t>ámú</w:t>
      </w:r>
      <w:r w:rsidRPr="001004AE">
        <w:rPr>
          <w:i/>
          <w:sz w:val="22"/>
          <w:szCs w:val="22"/>
        </w:rPr>
        <w:t xml:space="preserve"> melléklet</w:t>
      </w:r>
    </w:p>
    <w:p w:rsidR="004C3DDF" w:rsidRDefault="004C3DDF" w:rsidP="004C3DDF">
      <w:pPr>
        <w:jc w:val="center"/>
        <w:rPr>
          <w:b/>
          <w:sz w:val="22"/>
          <w:szCs w:val="22"/>
        </w:rPr>
      </w:pPr>
    </w:p>
    <w:p w:rsidR="004C3DDF" w:rsidRPr="0043037A" w:rsidRDefault="004C3DDF" w:rsidP="004C3DDF">
      <w:pPr>
        <w:spacing w:after="200" w:line="276" w:lineRule="auto"/>
        <w:jc w:val="center"/>
        <w:rPr>
          <w:b/>
          <w:bCs/>
          <w:caps/>
          <w:sz w:val="22"/>
          <w:szCs w:val="22"/>
          <w:lang w:eastAsia="en-US"/>
        </w:rPr>
      </w:pPr>
      <w:r w:rsidRPr="0043037A">
        <w:rPr>
          <w:b/>
          <w:bCs/>
          <w:caps/>
          <w:sz w:val="22"/>
          <w:szCs w:val="22"/>
          <w:lang w:eastAsia="en-US"/>
        </w:rPr>
        <w:t>Ajánlat</w:t>
      </w:r>
      <w:r>
        <w:rPr>
          <w:b/>
          <w:bCs/>
          <w:caps/>
          <w:sz w:val="22"/>
          <w:szCs w:val="22"/>
          <w:lang w:eastAsia="en-US"/>
        </w:rPr>
        <w:t>TEVŐI</w:t>
      </w:r>
      <w:r w:rsidRPr="0043037A">
        <w:rPr>
          <w:b/>
          <w:bCs/>
          <w:caps/>
          <w:sz w:val="22"/>
          <w:szCs w:val="22"/>
          <w:lang w:eastAsia="en-US"/>
        </w:rPr>
        <w:t xml:space="preserve"> nyilatkozat</w:t>
      </w:r>
    </w:p>
    <w:p w:rsidR="004C3DDF" w:rsidRPr="00432B77" w:rsidRDefault="00D80E1C" w:rsidP="004C3DDF">
      <w:pPr>
        <w:spacing w:after="200" w:line="276" w:lineRule="auto"/>
        <w:jc w:val="center"/>
        <w:rPr>
          <w:b/>
          <w:bCs/>
          <w:sz w:val="22"/>
          <w:szCs w:val="22"/>
          <w:lang w:eastAsia="en-US"/>
        </w:rPr>
      </w:pPr>
      <w:r w:rsidRPr="00026789">
        <w:rPr>
          <w:b/>
          <w:bCs/>
          <w:sz w:val="22"/>
        </w:rPr>
        <w:t>„Józsefváros Csarnok negyed TÉR_KÖZ 2018 pályázathoz kapcsolódóan a Déri Miksa utca átépítése engedélyezési és kiviteli tervének elkészítése</w:t>
      </w:r>
      <w:r w:rsidRPr="00026789">
        <w:rPr>
          <w:b/>
          <w:sz w:val="22"/>
        </w:rPr>
        <w:t xml:space="preserve">” </w:t>
      </w:r>
      <w:r w:rsidR="004C3DDF" w:rsidRPr="001A434B">
        <w:rPr>
          <w:bCs/>
          <w:sz w:val="22"/>
          <w:szCs w:val="22"/>
          <w:lang w:eastAsia="en-US"/>
        </w:rPr>
        <w:t>tárgyú, közbeszerzési értékhatárt el nem érő beszerzési eljárásban</w:t>
      </w:r>
    </w:p>
    <w:p w:rsidR="004C3DDF" w:rsidRPr="0043037A" w:rsidRDefault="004C3DDF" w:rsidP="004C3DDF">
      <w:pPr>
        <w:spacing w:after="200" w:line="276" w:lineRule="auto"/>
        <w:jc w:val="both"/>
        <w:rPr>
          <w:b/>
          <w:bCs/>
          <w:sz w:val="22"/>
          <w:szCs w:val="22"/>
          <w:lang w:eastAsia="en-US"/>
        </w:rPr>
      </w:pPr>
    </w:p>
    <w:p w:rsidR="004C3DDF" w:rsidRPr="0043037A" w:rsidRDefault="004C3DDF" w:rsidP="004C3DDF">
      <w:pPr>
        <w:spacing w:after="200" w:line="276" w:lineRule="auto"/>
        <w:jc w:val="both"/>
        <w:rPr>
          <w:sz w:val="22"/>
          <w:szCs w:val="22"/>
          <w:lang w:eastAsia="en-US"/>
        </w:rPr>
      </w:pPr>
      <w:r w:rsidRPr="0043037A">
        <w:rPr>
          <w:sz w:val="22"/>
          <w:szCs w:val="22"/>
          <w:lang w:eastAsia="en-US"/>
        </w:rPr>
        <w:t>Alulírott ………………………………………… mint a(z) ……………………………………………………………………</w:t>
      </w:r>
    </w:p>
    <w:p w:rsidR="004C3DDF" w:rsidRPr="0043037A" w:rsidRDefault="004C3DDF" w:rsidP="004C3DDF">
      <w:pPr>
        <w:spacing w:after="200" w:line="276" w:lineRule="auto"/>
        <w:jc w:val="both"/>
        <w:rPr>
          <w:sz w:val="22"/>
          <w:szCs w:val="22"/>
          <w:lang w:eastAsia="en-US"/>
        </w:rPr>
      </w:pPr>
      <w:r w:rsidRPr="0043037A">
        <w:rPr>
          <w:sz w:val="22"/>
          <w:szCs w:val="22"/>
          <w:lang w:eastAsia="en-US"/>
        </w:rPr>
        <w:t>(székhely: ………………………………………) cégjegyzésre jogosult/meghatalmazott képviselője</w:t>
      </w:r>
      <w:r w:rsidRPr="0043037A">
        <w:rPr>
          <w:sz w:val="22"/>
          <w:szCs w:val="22"/>
          <w:vertAlign w:val="superscript"/>
          <w:lang w:eastAsia="en-US"/>
        </w:rPr>
        <w:footnoteReference w:id="1"/>
      </w:r>
      <w:r w:rsidRPr="0043037A">
        <w:rPr>
          <w:sz w:val="22"/>
          <w:szCs w:val="22"/>
          <w:lang w:eastAsia="en-US"/>
        </w:rPr>
        <w:t xml:space="preserve"> – az </w:t>
      </w:r>
      <w:r>
        <w:rPr>
          <w:sz w:val="22"/>
          <w:szCs w:val="22"/>
          <w:lang w:eastAsia="en-US"/>
        </w:rPr>
        <w:t xml:space="preserve">árajánlatkérésben </w:t>
      </w:r>
      <w:r w:rsidRPr="0043037A">
        <w:rPr>
          <w:sz w:val="22"/>
          <w:szCs w:val="22"/>
          <w:lang w:eastAsia="en-US"/>
        </w:rPr>
        <w:t>foglalt valamennyi formai és tartalmi követelmény, utasítás, kikötés gondos áttekintése után ezennel kijelentem, hogy:</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 xml:space="preserve">az </w:t>
      </w:r>
      <w:r>
        <w:rPr>
          <w:sz w:val="22"/>
          <w:szCs w:val="22"/>
          <w:lang w:eastAsia="en-US"/>
        </w:rPr>
        <w:t xml:space="preserve">árajánlatkérésben </w:t>
      </w:r>
      <w:r w:rsidRPr="0043037A">
        <w:rPr>
          <w:sz w:val="22"/>
          <w:szCs w:val="22"/>
          <w:lang w:eastAsia="en-US"/>
        </w:rPr>
        <w:t>és annak mellékleteiben foglalt valamennyi feltételt megismertük, megértettük és azokat a jelen nyilatkozattal elfogadjuk,</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szerződést – amennyiben, mint nyertes ajánlattevő kiválasztásra kerülünk – készek vagyunk megkötni és teljesíteni,</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kért ellenszolgáltatás összege: lásd az „Felolvasólap”</w:t>
      </w:r>
      <w:proofErr w:type="spellStart"/>
      <w:r w:rsidRPr="0043037A">
        <w:rPr>
          <w:sz w:val="22"/>
          <w:szCs w:val="22"/>
          <w:lang w:eastAsia="en-US"/>
        </w:rPr>
        <w:t>-on</w:t>
      </w:r>
      <w:proofErr w:type="spellEnd"/>
      <w:r w:rsidRPr="0043037A">
        <w:rPr>
          <w:sz w:val="22"/>
          <w:szCs w:val="22"/>
          <w:lang w:eastAsia="en-US"/>
        </w:rPr>
        <w:t>,</w:t>
      </w:r>
    </w:p>
    <w:p w:rsidR="004C3DDF" w:rsidRPr="0043037A" w:rsidRDefault="004C3DDF" w:rsidP="004C3DDF">
      <w:pPr>
        <w:numPr>
          <w:ilvl w:val="0"/>
          <w:numId w:val="5"/>
        </w:numPr>
        <w:spacing w:before="120" w:after="200" w:line="276" w:lineRule="auto"/>
        <w:ind w:left="567" w:hanging="425"/>
        <w:jc w:val="both"/>
        <w:rPr>
          <w:sz w:val="22"/>
          <w:szCs w:val="22"/>
          <w:lang w:eastAsia="en-US"/>
        </w:rPr>
      </w:pPr>
      <w:r w:rsidRPr="0043037A">
        <w:rPr>
          <w:sz w:val="22"/>
          <w:szCs w:val="22"/>
          <w:lang w:eastAsia="en-US"/>
        </w:rPr>
        <w:t xml:space="preserve">elfogadjuk, hogy amennyiben olyan kitételt tettünk ajánlatunkban, ami ellentétben van az </w:t>
      </w:r>
      <w:r>
        <w:rPr>
          <w:sz w:val="22"/>
          <w:szCs w:val="22"/>
          <w:lang w:eastAsia="en-US"/>
        </w:rPr>
        <w:t>árajánlatkéréssel</w:t>
      </w:r>
      <w:r w:rsidRPr="0043037A">
        <w:rPr>
          <w:sz w:val="22"/>
          <w:szCs w:val="22"/>
          <w:lang w:eastAsia="en-US"/>
        </w:rPr>
        <w:t xml:space="preserve"> vagy annak mellékletével, akkor az ajánlatunk érvénytelen,</w:t>
      </w:r>
    </w:p>
    <w:p w:rsidR="004C3DDF" w:rsidRPr="0043037A" w:rsidRDefault="004C3DDF" w:rsidP="004C3DDF">
      <w:pPr>
        <w:numPr>
          <w:ilvl w:val="0"/>
          <w:numId w:val="5"/>
        </w:numPr>
        <w:spacing w:before="120" w:after="120" w:line="276" w:lineRule="auto"/>
        <w:ind w:left="573" w:hanging="346"/>
        <w:jc w:val="both"/>
        <w:rPr>
          <w:sz w:val="22"/>
          <w:szCs w:val="22"/>
          <w:lang w:eastAsia="en-US"/>
        </w:rPr>
      </w:pPr>
      <w:r w:rsidRPr="0043037A">
        <w:rPr>
          <w:sz w:val="22"/>
          <w:szCs w:val="22"/>
          <w:lang w:eastAsia="en-US"/>
        </w:rPr>
        <w:t xml:space="preserve">amennyiben nyertesnek nyilvánítanak bennünket – vagy az eredményhirdetésen második helyezettként az Ajánlatkérő által megjelölésre kerülünk és a nyertes a szerződéskötéstől visszalép –, akkor a szerződést megkötjük, és szerződést teljesítjük a </w:t>
      </w:r>
      <w:r>
        <w:rPr>
          <w:sz w:val="22"/>
          <w:szCs w:val="22"/>
          <w:lang w:eastAsia="en-US"/>
        </w:rPr>
        <w:t xml:space="preserve">beszerzési </w:t>
      </w:r>
      <w:r w:rsidRPr="0043037A">
        <w:rPr>
          <w:sz w:val="22"/>
          <w:szCs w:val="22"/>
          <w:lang w:eastAsia="en-US"/>
        </w:rPr>
        <w:t>dokumentációban</w:t>
      </w:r>
      <w:r>
        <w:rPr>
          <w:sz w:val="22"/>
          <w:szCs w:val="22"/>
          <w:lang w:eastAsia="en-US"/>
        </w:rPr>
        <w:t xml:space="preserve"> é</w:t>
      </w:r>
      <w:r w:rsidRPr="0043037A">
        <w:rPr>
          <w:sz w:val="22"/>
          <w:szCs w:val="22"/>
          <w:lang w:eastAsia="en-US"/>
        </w:rPr>
        <w:t>s az ajánlatunkban lefektetettek szerint.</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rPr>
          <w:b/>
          <w:sz w:val="22"/>
          <w:szCs w:val="22"/>
        </w:rPr>
      </w:pPr>
    </w:p>
    <w:p w:rsidR="004C3DDF" w:rsidRPr="0015043E" w:rsidRDefault="004C3DDF" w:rsidP="004C3DDF">
      <w:pPr>
        <w:pStyle w:val="Listaszerbekezds"/>
        <w:numPr>
          <w:ilvl w:val="0"/>
          <w:numId w:val="4"/>
        </w:numPr>
        <w:jc w:val="right"/>
        <w:rPr>
          <w:i/>
          <w:sz w:val="22"/>
          <w:szCs w:val="22"/>
        </w:rPr>
      </w:pPr>
      <w:r w:rsidRPr="0015043E">
        <w:rPr>
          <w:i/>
          <w:sz w:val="22"/>
          <w:szCs w:val="22"/>
        </w:rPr>
        <w:t>számú melléklet</w:t>
      </w:r>
    </w:p>
    <w:p w:rsidR="004C3DDF" w:rsidRPr="001004AE" w:rsidRDefault="004C3DDF" w:rsidP="004C3DDF">
      <w:pPr>
        <w:jc w:val="center"/>
        <w:rPr>
          <w:b/>
          <w:sz w:val="22"/>
          <w:szCs w:val="22"/>
        </w:rPr>
      </w:pPr>
      <w:r w:rsidRPr="001004AE">
        <w:rPr>
          <w:b/>
          <w:sz w:val="22"/>
          <w:szCs w:val="22"/>
        </w:rPr>
        <w:t>Nyilatkozat</w:t>
      </w:r>
    </w:p>
    <w:p w:rsidR="004C3DDF" w:rsidRPr="001004AE" w:rsidRDefault="00D80E1C" w:rsidP="004C3DDF">
      <w:pPr>
        <w:suppressAutoHyphens/>
        <w:jc w:val="center"/>
        <w:rPr>
          <w:sz w:val="22"/>
          <w:szCs w:val="22"/>
        </w:rPr>
      </w:pPr>
      <w:r w:rsidRPr="00FA67F9">
        <w:rPr>
          <w:b/>
          <w:bCs/>
        </w:rPr>
        <w:t>„</w:t>
      </w:r>
      <w:r w:rsidRPr="00026789">
        <w:rPr>
          <w:b/>
          <w:bCs/>
          <w:sz w:val="22"/>
        </w:rPr>
        <w:t>Józsefváros Csarnok negyed TÉR_KÖZ 2018 pályázathoz kapcsolódóan a Déri Miksa utca átépítése engedélyezési és kiviteli tervének elkészítése</w:t>
      </w:r>
      <w:r w:rsidRPr="00026789">
        <w:rPr>
          <w:b/>
          <w:sz w:val="22"/>
        </w:rPr>
        <w:t>”</w:t>
      </w:r>
      <w:r w:rsidR="004C3DDF" w:rsidRPr="00026789">
        <w:rPr>
          <w:sz w:val="20"/>
          <w:szCs w:val="22"/>
        </w:rPr>
        <w:t xml:space="preserve"> </w:t>
      </w:r>
      <w:r w:rsidR="004C3DDF" w:rsidRPr="001004AE">
        <w:rPr>
          <w:sz w:val="22"/>
          <w:szCs w:val="22"/>
        </w:rPr>
        <w:t>tárgyú közbeszerzési értékhatárt el nem érő beszerzési eljárásban</w:t>
      </w:r>
    </w:p>
    <w:p w:rsidR="004C3DDF" w:rsidRPr="001004AE" w:rsidRDefault="004C3DDF" w:rsidP="004C3DDF">
      <w:pPr>
        <w:jc w:val="center"/>
        <w:rPr>
          <w:sz w:val="22"/>
          <w:szCs w:val="22"/>
        </w:rPr>
      </w:pPr>
    </w:p>
    <w:p w:rsidR="004C3DDF" w:rsidRPr="001004AE" w:rsidRDefault="004C3DDF" w:rsidP="004C3DDF">
      <w:pPr>
        <w:ind w:left="851"/>
        <w:rPr>
          <w:color w:val="000000"/>
          <w:sz w:val="22"/>
          <w:szCs w:val="22"/>
        </w:rPr>
      </w:pPr>
      <w:proofErr w:type="gramStart"/>
      <w:r w:rsidRPr="001004AE">
        <w:rPr>
          <w:color w:val="000000"/>
          <w:sz w:val="22"/>
          <w:szCs w:val="22"/>
        </w:rPr>
        <w:t>Alulírott …</w:t>
      </w:r>
      <w:proofErr w:type="gramEnd"/>
      <w:r w:rsidRPr="001004AE">
        <w:rPr>
          <w:color w:val="000000"/>
          <w:sz w:val="22"/>
          <w:szCs w:val="22"/>
        </w:rPr>
        <w:t xml:space="preserve">………………….………………………………………… társaság (ajánlattevő), </w:t>
      </w:r>
    </w:p>
    <w:p w:rsidR="004C3DDF" w:rsidRPr="001004AE" w:rsidRDefault="004C3DDF" w:rsidP="004C3DDF">
      <w:pPr>
        <w:ind w:left="851"/>
        <w:rPr>
          <w:color w:val="000000"/>
          <w:sz w:val="22"/>
          <w:szCs w:val="22"/>
        </w:rPr>
      </w:pPr>
      <w:proofErr w:type="gramStart"/>
      <w:r w:rsidRPr="001004AE">
        <w:rPr>
          <w:color w:val="000000"/>
          <w:sz w:val="22"/>
          <w:szCs w:val="22"/>
        </w:rPr>
        <w:t>melyet</w:t>
      </w:r>
      <w:proofErr w:type="gramEnd"/>
      <w:r w:rsidRPr="001004AE">
        <w:rPr>
          <w:color w:val="000000"/>
          <w:sz w:val="22"/>
          <w:szCs w:val="22"/>
        </w:rPr>
        <w:t xml:space="preserve"> képvisel: ……………………………………………..………..</w:t>
      </w:r>
    </w:p>
    <w:p w:rsidR="004C3DDF" w:rsidRPr="001004AE" w:rsidRDefault="004C3DDF" w:rsidP="004C3DDF">
      <w:pPr>
        <w:jc w:val="center"/>
        <w:rPr>
          <w:color w:val="000000"/>
          <w:sz w:val="22"/>
          <w:szCs w:val="22"/>
        </w:rPr>
      </w:pPr>
    </w:p>
    <w:p w:rsidR="004C3DDF" w:rsidRPr="001004AE" w:rsidRDefault="004C3DDF" w:rsidP="004C3DDF">
      <w:pPr>
        <w:jc w:val="center"/>
        <w:rPr>
          <w:b/>
          <w:color w:val="000000"/>
          <w:sz w:val="22"/>
          <w:szCs w:val="22"/>
        </w:rPr>
      </w:pPr>
      <w:r w:rsidRPr="001004AE">
        <w:rPr>
          <w:b/>
          <w:color w:val="000000"/>
          <w:spacing w:val="40"/>
          <w:sz w:val="22"/>
          <w:szCs w:val="22"/>
        </w:rPr>
        <w:t xml:space="preserve">az alábbi nyilatkozatot </w:t>
      </w:r>
      <w:r w:rsidRPr="00EB3789">
        <w:rPr>
          <w:b/>
          <w:color w:val="000000"/>
          <w:spacing w:val="40"/>
          <w:sz w:val="22"/>
          <w:szCs w:val="22"/>
        </w:rPr>
        <w:t>tesszük</w:t>
      </w:r>
      <w:r w:rsidRPr="001004AE">
        <w:rPr>
          <w:b/>
          <w:color w:val="000000"/>
          <w:sz w:val="22"/>
          <w:szCs w:val="22"/>
        </w:rPr>
        <w:t>:</w:t>
      </w:r>
    </w:p>
    <w:p w:rsidR="004C3DDF" w:rsidRDefault="004C3DDF" w:rsidP="004C3DDF">
      <w:pPr>
        <w:jc w:val="both"/>
        <w:rPr>
          <w:b/>
          <w:color w:val="000000"/>
          <w:sz w:val="22"/>
          <w:szCs w:val="22"/>
        </w:rPr>
      </w:pPr>
    </w:p>
    <w:p w:rsidR="002C7FFB" w:rsidRDefault="002C7FFB" w:rsidP="004C3DDF">
      <w:pPr>
        <w:jc w:val="both"/>
        <w:rPr>
          <w:b/>
          <w:color w:val="000000"/>
          <w:sz w:val="22"/>
          <w:szCs w:val="22"/>
        </w:rPr>
      </w:pPr>
    </w:p>
    <w:p w:rsidR="002C7FFB" w:rsidRDefault="002C7FFB" w:rsidP="004C3DDF">
      <w:pPr>
        <w:jc w:val="both"/>
        <w:rPr>
          <w:bCs/>
          <w:color w:val="000000"/>
          <w:sz w:val="22"/>
          <w:szCs w:val="22"/>
        </w:rPr>
      </w:pPr>
    </w:p>
    <w:p w:rsidR="004C3DDF" w:rsidRPr="0093739C" w:rsidRDefault="004C3DDF" w:rsidP="004C3DDF">
      <w:pPr>
        <w:spacing w:line="276" w:lineRule="auto"/>
        <w:jc w:val="both"/>
        <w:rPr>
          <w:bCs/>
          <w:color w:val="000000"/>
          <w:sz w:val="22"/>
          <w:szCs w:val="22"/>
        </w:rPr>
      </w:pPr>
      <w:r w:rsidRPr="0093739C">
        <w:rPr>
          <w:color w:val="000000"/>
          <w:sz w:val="22"/>
          <w:szCs w:val="22"/>
        </w:rPr>
        <w:t xml:space="preserve">Nem állnak fenn velem / velünk szemben az alábbi </w:t>
      </w:r>
      <w:r w:rsidRPr="0093739C">
        <w:rPr>
          <w:bCs/>
          <w:color w:val="000000"/>
          <w:sz w:val="22"/>
          <w:szCs w:val="22"/>
        </w:rPr>
        <w:t>kizáró okok, mely szerint nem lehet ajánlattevő, aki:</w:t>
      </w:r>
    </w:p>
    <w:p w:rsidR="004C3DDF" w:rsidRPr="001004AE" w:rsidRDefault="004C3DDF" w:rsidP="004C3DDF">
      <w:pPr>
        <w:pStyle w:val="Szvegtrzs"/>
        <w:spacing w:after="0"/>
        <w:ind w:left="720"/>
        <w:rPr>
          <w:sz w:val="22"/>
          <w:szCs w:val="22"/>
        </w:rPr>
      </w:pPr>
      <w:r w:rsidRPr="001004AE">
        <w:rPr>
          <w:i/>
          <w:iCs/>
          <w:sz w:val="22"/>
          <w:szCs w:val="22"/>
        </w:rPr>
        <w:t xml:space="preserve">a) </w:t>
      </w:r>
      <w:r w:rsidRPr="001004AE">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aa</w:t>
      </w:r>
      <w:proofErr w:type="spellEnd"/>
      <w:r w:rsidRPr="001004AE">
        <w:rPr>
          <w:i/>
          <w:iCs/>
          <w:sz w:val="22"/>
          <w:szCs w:val="22"/>
        </w:rPr>
        <w:t xml:space="preserve">) </w:t>
      </w:r>
      <w:r w:rsidRPr="001004AE">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C3DDF" w:rsidRPr="001004AE" w:rsidRDefault="004C3DDF" w:rsidP="004C3DDF">
      <w:pPr>
        <w:pStyle w:val="Szvegtrzs"/>
        <w:spacing w:after="0"/>
        <w:ind w:left="720"/>
        <w:jc w:val="both"/>
        <w:rPr>
          <w:sz w:val="22"/>
          <w:szCs w:val="22"/>
        </w:rPr>
      </w:pPr>
      <w:r w:rsidRPr="001004AE">
        <w:rPr>
          <w:i/>
          <w:iCs/>
          <w:sz w:val="22"/>
          <w:szCs w:val="22"/>
        </w:rPr>
        <w:t xml:space="preserve">ab) </w:t>
      </w:r>
      <w:r w:rsidRPr="001004AE">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ac</w:t>
      </w:r>
      <w:proofErr w:type="spellEnd"/>
      <w:r w:rsidRPr="001004AE">
        <w:rPr>
          <w:i/>
          <w:iCs/>
          <w:sz w:val="22"/>
          <w:szCs w:val="22"/>
        </w:rPr>
        <w:t xml:space="preserve">) </w:t>
      </w:r>
      <w:r w:rsidRPr="001004AE">
        <w:rPr>
          <w:sz w:val="22"/>
          <w:szCs w:val="22"/>
        </w:rPr>
        <w:t>az 1978. évi IV. törvény szerinti költségvetési csalás, európai közösségek pénzügyi érdekeinek megsértése, illetve a Btk. szerinti költségvetési csalás;</w:t>
      </w:r>
    </w:p>
    <w:p w:rsidR="004C3DDF" w:rsidRPr="001004AE" w:rsidRDefault="004C3DDF" w:rsidP="004C3DDF">
      <w:pPr>
        <w:pStyle w:val="Szvegtrzs"/>
        <w:spacing w:after="0"/>
        <w:ind w:left="720"/>
        <w:jc w:val="both"/>
        <w:rPr>
          <w:sz w:val="22"/>
          <w:szCs w:val="22"/>
        </w:rPr>
      </w:pPr>
      <w:r w:rsidRPr="001004AE">
        <w:rPr>
          <w:i/>
          <w:iCs/>
          <w:sz w:val="22"/>
          <w:szCs w:val="22"/>
        </w:rPr>
        <w:t xml:space="preserve">ad) </w:t>
      </w:r>
      <w:r w:rsidRPr="001004AE">
        <w:rPr>
          <w:sz w:val="22"/>
          <w:szCs w:val="22"/>
        </w:rPr>
        <w:t>az 1978. évi IV. törvény, illetve a Btk. szerinti terrorcselekmény, valamint ehhez kapcsolódó felbujtás, bűnsegély vagy kísérlet;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ae</w:t>
      </w:r>
      <w:proofErr w:type="spellEnd"/>
      <w:r w:rsidRPr="001004AE">
        <w:rPr>
          <w:i/>
          <w:iCs/>
          <w:sz w:val="22"/>
          <w:szCs w:val="22"/>
        </w:rPr>
        <w:t xml:space="preserve">) </w:t>
      </w:r>
      <w:r w:rsidRPr="001004AE">
        <w:rPr>
          <w:sz w:val="22"/>
          <w:szCs w:val="22"/>
        </w:rPr>
        <w:t>az 1978. évi IV. törvény, illetve a Btk. szerinti pénzmosás, valamint a Btk. szerinti terrorizmus finanszírozása;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af</w:t>
      </w:r>
      <w:proofErr w:type="spellEnd"/>
      <w:r w:rsidRPr="001004AE">
        <w:rPr>
          <w:i/>
          <w:iCs/>
          <w:sz w:val="22"/>
          <w:szCs w:val="22"/>
        </w:rPr>
        <w:t xml:space="preserve">) </w:t>
      </w:r>
      <w:r w:rsidRPr="001004AE">
        <w:rPr>
          <w:sz w:val="22"/>
          <w:szCs w:val="22"/>
        </w:rPr>
        <w:t>az 1978. évi IV. törvény, illetve a Btk. szerinti emberkereskedelem, valamint a Btk. szerinti kényszermunka;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ag</w:t>
      </w:r>
      <w:proofErr w:type="spellEnd"/>
      <w:r w:rsidRPr="001004AE">
        <w:rPr>
          <w:i/>
          <w:iCs/>
          <w:sz w:val="22"/>
          <w:szCs w:val="22"/>
        </w:rPr>
        <w:t xml:space="preserve">) </w:t>
      </w:r>
      <w:r w:rsidRPr="001004AE">
        <w:rPr>
          <w:sz w:val="22"/>
          <w:szCs w:val="22"/>
        </w:rPr>
        <w:t>az 1978. évi IV. törvény, illetve a Btk. szerinti versenyt korlátozó megállapodás közbeszerzési és koncessziós eljárásban;</w:t>
      </w:r>
    </w:p>
    <w:p w:rsidR="004C3DDF" w:rsidRPr="001004AE" w:rsidRDefault="004C3DDF" w:rsidP="004C3DDF">
      <w:pPr>
        <w:pStyle w:val="Szvegtrzs"/>
        <w:spacing w:after="0"/>
        <w:ind w:left="720"/>
        <w:jc w:val="both"/>
        <w:rPr>
          <w:sz w:val="22"/>
          <w:szCs w:val="22"/>
        </w:rPr>
      </w:pPr>
      <w:proofErr w:type="gramStart"/>
      <w:r w:rsidRPr="001004AE">
        <w:rPr>
          <w:i/>
          <w:iCs/>
          <w:sz w:val="22"/>
          <w:szCs w:val="22"/>
        </w:rPr>
        <w:t>ah</w:t>
      </w:r>
      <w:proofErr w:type="gramEnd"/>
      <w:r w:rsidRPr="001004AE">
        <w:rPr>
          <w:i/>
          <w:iCs/>
          <w:sz w:val="22"/>
          <w:szCs w:val="22"/>
        </w:rPr>
        <w:t xml:space="preserve">) </w:t>
      </w:r>
      <w:r w:rsidRPr="001004AE">
        <w:rPr>
          <w:sz w:val="22"/>
          <w:szCs w:val="22"/>
        </w:rPr>
        <w:t xml:space="preserve">a gazdasági szereplő személyes joga szerinti, az </w:t>
      </w:r>
      <w:r w:rsidRPr="001004AE">
        <w:rPr>
          <w:i/>
          <w:iCs/>
          <w:sz w:val="22"/>
          <w:szCs w:val="22"/>
        </w:rPr>
        <w:t>a)</w:t>
      </w:r>
      <w:proofErr w:type="spellStart"/>
      <w:r w:rsidRPr="001004AE">
        <w:rPr>
          <w:i/>
          <w:iCs/>
          <w:sz w:val="22"/>
          <w:szCs w:val="22"/>
        </w:rPr>
        <w:t>-g</w:t>
      </w:r>
      <w:proofErr w:type="spellEnd"/>
      <w:r w:rsidRPr="001004AE">
        <w:rPr>
          <w:i/>
          <w:iCs/>
          <w:sz w:val="22"/>
          <w:szCs w:val="22"/>
        </w:rPr>
        <w:t xml:space="preserve">) </w:t>
      </w:r>
      <w:r w:rsidRPr="001004AE">
        <w:rPr>
          <w:sz w:val="22"/>
          <w:szCs w:val="22"/>
        </w:rPr>
        <w:t>pontokban felsoroltakhoz hasonló bűncselekmény;</w:t>
      </w:r>
    </w:p>
    <w:p w:rsidR="004C3DDF" w:rsidRPr="001004AE" w:rsidRDefault="004C3DDF" w:rsidP="004C3DDF">
      <w:pPr>
        <w:pStyle w:val="Szvegtrzs"/>
        <w:ind w:left="720"/>
        <w:jc w:val="both"/>
        <w:rPr>
          <w:sz w:val="22"/>
          <w:szCs w:val="22"/>
        </w:rPr>
      </w:pPr>
      <w:r w:rsidRPr="001004AE">
        <w:rPr>
          <w:i/>
          <w:iCs/>
          <w:sz w:val="22"/>
          <w:szCs w:val="22"/>
        </w:rPr>
        <w:t xml:space="preserve">b) </w:t>
      </w:r>
      <w:r w:rsidRPr="001004AE">
        <w:rPr>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C3DDF" w:rsidRPr="001004AE" w:rsidRDefault="004C3DDF" w:rsidP="004C3DDF">
      <w:pPr>
        <w:pStyle w:val="Szvegtrzs"/>
        <w:ind w:left="720"/>
        <w:jc w:val="both"/>
        <w:rPr>
          <w:sz w:val="22"/>
          <w:szCs w:val="22"/>
        </w:rPr>
      </w:pPr>
      <w:r w:rsidRPr="001004AE">
        <w:rPr>
          <w:i/>
          <w:iCs/>
          <w:sz w:val="22"/>
          <w:szCs w:val="22"/>
        </w:rPr>
        <w:t xml:space="preserve">c) </w:t>
      </w:r>
      <w:r w:rsidRPr="001004AE">
        <w:rPr>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C3DDF" w:rsidRPr="001004AE" w:rsidRDefault="004C3DDF" w:rsidP="004C3DDF">
      <w:pPr>
        <w:pStyle w:val="Szvegtrzs"/>
        <w:ind w:left="720"/>
        <w:jc w:val="both"/>
        <w:rPr>
          <w:sz w:val="22"/>
          <w:szCs w:val="22"/>
        </w:rPr>
      </w:pPr>
      <w:r w:rsidRPr="001004AE">
        <w:rPr>
          <w:i/>
          <w:iCs/>
          <w:sz w:val="22"/>
          <w:szCs w:val="22"/>
        </w:rPr>
        <w:t xml:space="preserve">d) </w:t>
      </w:r>
      <w:r w:rsidRPr="001004AE">
        <w:rPr>
          <w:sz w:val="22"/>
          <w:szCs w:val="22"/>
        </w:rPr>
        <w:t>tevékenységét felfüggesztette vagy akinek tevékenységét felfüggesztették;</w:t>
      </w:r>
    </w:p>
    <w:p w:rsidR="004C3DDF" w:rsidRPr="001004AE" w:rsidRDefault="004C3DDF" w:rsidP="004C3DDF">
      <w:pPr>
        <w:pStyle w:val="Szvegtrzs"/>
        <w:ind w:left="720"/>
        <w:jc w:val="both"/>
        <w:rPr>
          <w:sz w:val="22"/>
          <w:szCs w:val="22"/>
        </w:rPr>
      </w:pPr>
      <w:r w:rsidRPr="001004AE">
        <w:rPr>
          <w:i/>
          <w:iCs/>
          <w:sz w:val="22"/>
          <w:szCs w:val="22"/>
        </w:rPr>
        <w:t xml:space="preserve">e) </w:t>
      </w:r>
      <w:r w:rsidRPr="001004AE">
        <w:rPr>
          <w:sz w:val="22"/>
          <w:szCs w:val="22"/>
        </w:rPr>
        <w:t>gazdasági, illetve szakmai tevékenységével kapcsolatban bűncselekmény elkövetése az elmúlt három éven belül jogerős bírósági ítéletben megállapítást nyert;</w:t>
      </w:r>
    </w:p>
    <w:p w:rsidR="004C3DDF" w:rsidRPr="001004AE" w:rsidRDefault="004C3DDF" w:rsidP="004C3DDF">
      <w:pPr>
        <w:pStyle w:val="Szvegtrzs"/>
        <w:ind w:left="720"/>
        <w:jc w:val="both"/>
        <w:rPr>
          <w:sz w:val="22"/>
          <w:szCs w:val="22"/>
        </w:rPr>
      </w:pPr>
      <w:r w:rsidRPr="001004AE">
        <w:rPr>
          <w:i/>
          <w:iCs/>
          <w:sz w:val="22"/>
          <w:szCs w:val="22"/>
        </w:rPr>
        <w:t xml:space="preserve">f) </w:t>
      </w:r>
      <w:r w:rsidRPr="001004AE">
        <w:rPr>
          <w:sz w:val="22"/>
          <w:szCs w:val="22"/>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1004AE">
        <w:rPr>
          <w:sz w:val="22"/>
          <w:szCs w:val="22"/>
        </w:rPr>
        <w:lastRenderedPageBreak/>
        <w:t>korábbi beszerzési eljárásból ebből az okból kizárták, és a kizárás tekintetében jogorvoslatra nem került sor az érintett beszerzési eljárás lezárulásától számított három évig;</w:t>
      </w:r>
    </w:p>
    <w:p w:rsidR="004C3DDF" w:rsidRPr="001004AE" w:rsidRDefault="004C3DDF" w:rsidP="004C3DDF">
      <w:pPr>
        <w:pStyle w:val="Szvegtrzs"/>
        <w:ind w:left="720"/>
        <w:jc w:val="both"/>
        <w:rPr>
          <w:sz w:val="22"/>
          <w:szCs w:val="22"/>
        </w:rPr>
      </w:pPr>
      <w:r w:rsidRPr="001004AE">
        <w:rPr>
          <w:i/>
          <w:iCs/>
          <w:sz w:val="22"/>
          <w:szCs w:val="22"/>
        </w:rPr>
        <w:t xml:space="preserve">g) </w:t>
      </w:r>
      <w:r w:rsidRPr="001004AE">
        <w:rPr>
          <w:sz w:val="22"/>
          <w:szCs w:val="22"/>
        </w:rPr>
        <w:t>tekintetében a következő feltételek valamelyike megvalósul:</w:t>
      </w:r>
    </w:p>
    <w:p w:rsidR="004C3DDF" w:rsidRPr="001004AE" w:rsidRDefault="004C3DDF" w:rsidP="004C3DDF">
      <w:pPr>
        <w:pStyle w:val="Szvegtrzs"/>
        <w:ind w:left="720"/>
        <w:jc w:val="both"/>
        <w:rPr>
          <w:sz w:val="22"/>
          <w:szCs w:val="22"/>
        </w:rPr>
      </w:pPr>
      <w:proofErr w:type="spellStart"/>
      <w:r w:rsidRPr="001004AE">
        <w:rPr>
          <w:i/>
          <w:iCs/>
          <w:sz w:val="22"/>
          <w:szCs w:val="22"/>
        </w:rPr>
        <w:t>ga</w:t>
      </w:r>
      <w:proofErr w:type="spellEnd"/>
      <w:r w:rsidRPr="001004AE">
        <w:rPr>
          <w:i/>
          <w:iCs/>
          <w:sz w:val="22"/>
          <w:szCs w:val="22"/>
        </w:rPr>
        <w:t xml:space="preserve">) </w:t>
      </w:r>
      <w:r w:rsidRPr="001004AE">
        <w:rPr>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C3DDF" w:rsidRPr="001004AE" w:rsidRDefault="004C3DDF" w:rsidP="004C3DDF">
      <w:pPr>
        <w:pStyle w:val="Szvegtrzs"/>
        <w:ind w:left="720"/>
        <w:jc w:val="both"/>
        <w:rPr>
          <w:sz w:val="22"/>
          <w:szCs w:val="22"/>
        </w:rPr>
      </w:pPr>
      <w:proofErr w:type="spellStart"/>
      <w:r w:rsidRPr="001004AE">
        <w:rPr>
          <w:i/>
          <w:iCs/>
          <w:sz w:val="22"/>
          <w:szCs w:val="22"/>
        </w:rPr>
        <w:t>gb</w:t>
      </w:r>
      <w:proofErr w:type="spellEnd"/>
      <w:r w:rsidRPr="001004AE">
        <w:rPr>
          <w:i/>
          <w:iCs/>
          <w:sz w:val="22"/>
          <w:szCs w:val="22"/>
        </w:rPr>
        <w:t xml:space="preserve">) </w:t>
      </w:r>
      <w:r w:rsidRPr="001004AE">
        <w:rPr>
          <w:sz w:val="22"/>
          <w:szCs w:val="22"/>
        </w:rPr>
        <w:t xml:space="preserve">olyan szabályozott tőzsdén nem jegyzett társaság, amely a pénzmosás és a terrorizmus finanszírozása megelőzéséről és megakadályozásáról szóló 2007. évi CXXXVI. törvény 3. § </w:t>
      </w:r>
      <w:r w:rsidRPr="001004AE">
        <w:rPr>
          <w:i/>
          <w:iCs/>
          <w:sz w:val="22"/>
          <w:szCs w:val="22"/>
        </w:rPr>
        <w:t xml:space="preserve">r) </w:t>
      </w:r>
      <w:r w:rsidRPr="001004AE">
        <w:rPr>
          <w:sz w:val="22"/>
          <w:szCs w:val="22"/>
        </w:rPr>
        <w:t xml:space="preserve">pont </w:t>
      </w:r>
      <w:proofErr w:type="spellStart"/>
      <w:r w:rsidRPr="001004AE">
        <w:rPr>
          <w:i/>
          <w:iCs/>
          <w:sz w:val="22"/>
          <w:szCs w:val="22"/>
        </w:rPr>
        <w:t>ra</w:t>
      </w:r>
      <w:proofErr w:type="spellEnd"/>
      <w:r w:rsidRPr="001004AE">
        <w:rPr>
          <w:i/>
          <w:iCs/>
          <w:sz w:val="22"/>
          <w:szCs w:val="22"/>
        </w:rPr>
        <w:t>)</w:t>
      </w:r>
      <w:proofErr w:type="spellStart"/>
      <w:r w:rsidRPr="001004AE">
        <w:rPr>
          <w:i/>
          <w:iCs/>
          <w:sz w:val="22"/>
          <w:szCs w:val="22"/>
        </w:rPr>
        <w:t>-rb</w:t>
      </w:r>
      <w:proofErr w:type="spellEnd"/>
      <w:r w:rsidRPr="001004AE">
        <w:rPr>
          <w:i/>
          <w:iCs/>
          <w:sz w:val="22"/>
          <w:szCs w:val="22"/>
        </w:rPr>
        <w:t xml:space="preserve">) </w:t>
      </w:r>
      <w:r w:rsidRPr="001004AE">
        <w:rPr>
          <w:sz w:val="22"/>
          <w:szCs w:val="22"/>
        </w:rPr>
        <w:t xml:space="preserve">vagy </w:t>
      </w:r>
      <w:proofErr w:type="spellStart"/>
      <w:r w:rsidRPr="001004AE">
        <w:rPr>
          <w:i/>
          <w:iCs/>
          <w:sz w:val="22"/>
          <w:szCs w:val="22"/>
        </w:rPr>
        <w:t>rc</w:t>
      </w:r>
      <w:proofErr w:type="spellEnd"/>
      <w:r w:rsidRPr="001004AE">
        <w:rPr>
          <w:i/>
          <w:iCs/>
          <w:sz w:val="22"/>
          <w:szCs w:val="22"/>
        </w:rPr>
        <w:t>)</w:t>
      </w:r>
      <w:proofErr w:type="spellStart"/>
      <w:r w:rsidRPr="001004AE">
        <w:rPr>
          <w:i/>
          <w:iCs/>
          <w:sz w:val="22"/>
          <w:szCs w:val="22"/>
        </w:rPr>
        <w:t>-rd</w:t>
      </w:r>
      <w:proofErr w:type="spellEnd"/>
      <w:r w:rsidRPr="001004AE">
        <w:rPr>
          <w:i/>
          <w:iCs/>
          <w:sz w:val="22"/>
          <w:szCs w:val="22"/>
        </w:rPr>
        <w:t xml:space="preserve">) </w:t>
      </w:r>
      <w:r w:rsidRPr="001004AE">
        <w:rPr>
          <w:sz w:val="22"/>
          <w:szCs w:val="22"/>
        </w:rPr>
        <w:t>alpontja szerinti tényleges tulajdonosát nem képes megnevezni, vagy</w:t>
      </w:r>
    </w:p>
    <w:p w:rsidR="004C3DDF" w:rsidRPr="001004AE" w:rsidRDefault="004C3DDF" w:rsidP="004C3DDF">
      <w:pPr>
        <w:pStyle w:val="Szvegtrzs"/>
        <w:ind w:left="720"/>
        <w:jc w:val="both"/>
        <w:rPr>
          <w:sz w:val="22"/>
          <w:szCs w:val="22"/>
        </w:rPr>
      </w:pPr>
      <w:proofErr w:type="spellStart"/>
      <w:r w:rsidRPr="001004AE">
        <w:rPr>
          <w:i/>
          <w:iCs/>
          <w:sz w:val="22"/>
          <w:szCs w:val="22"/>
        </w:rPr>
        <w:t>gc</w:t>
      </w:r>
      <w:proofErr w:type="spellEnd"/>
      <w:r w:rsidRPr="001004AE">
        <w:rPr>
          <w:i/>
          <w:iCs/>
          <w:sz w:val="22"/>
          <w:szCs w:val="22"/>
        </w:rPr>
        <w:t xml:space="preserve">) </w:t>
      </w:r>
      <w:r w:rsidRPr="001004AE">
        <w:rPr>
          <w:sz w:val="22"/>
          <w:szCs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1004AE">
        <w:rPr>
          <w:i/>
          <w:iCs/>
          <w:sz w:val="22"/>
          <w:szCs w:val="22"/>
        </w:rPr>
        <w:t>kb</w:t>
      </w:r>
      <w:proofErr w:type="spellEnd"/>
      <w:r w:rsidRPr="001004AE">
        <w:rPr>
          <w:i/>
          <w:iCs/>
          <w:sz w:val="22"/>
          <w:szCs w:val="22"/>
        </w:rPr>
        <w:t xml:space="preserve">) </w:t>
      </w:r>
      <w:r w:rsidRPr="001004AE">
        <w:rPr>
          <w:sz w:val="22"/>
          <w:szCs w:val="22"/>
        </w:rPr>
        <w:t>alpont szerinti feltétel fennáll;</w:t>
      </w:r>
    </w:p>
    <w:p w:rsidR="004C3DDF" w:rsidRDefault="004C3DDF" w:rsidP="004C3DDF">
      <w:pPr>
        <w:pStyle w:val="Szvegtrzs"/>
        <w:ind w:left="720"/>
        <w:jc w:val="both"/>
        <w:rPr>
          <w:sz w:val="22"/>
          <w:szCs w:val="22"/>
        </w:rPr>
      </w:pPr>
      <w:r w:rsidRPr="001004AE">
        <w:rPr>
          <w:i/>
          <w:iCs/>
          <w:sz w:val="22"/>
          <w:szCs w:val="22"/>
        </w:rPr>
        <w:t xml:space="preserve">i) </w:t>
      </w:r>
      <w:r w:rsidRPr="001004AE">
        <w:rPr>
          <w:sz w:val="22"/>
          <w:szCs w:val="22"/>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Pr>
          <w:sz w:val="22"/>
          <w:szCs w:val="22"/>
        </w:rPr>
        <w:t>;</w:t>
      </w:r>
    </w:p>
    <w:p w:rsidR="004C3DDF" w:rsidRDefault="001518FA" w:rsidP="001518FA">
      <w:pPr>
        <w:pStyle w:val="Szvegtrzs"/>
        <w:jc w:val="both"/>
        <w:rPr>
          <w:sz w:val="22"/>
          <w:szCs w:val="22"/>
        </w:rPr>
        <w:pPrChange w:id="0" w:author="dr. Balla Katalin" w:date="2019-06-05T07:44:00Z">
          <w:pPr>
            <w:pStyle w:val="Szvegtrzs"/>
            <w:ind w:left="720"/>
            <w:jc w:val="both"/>
          </w:pPr>
        </w:pPrChange>
      </w:pPr>
      <w:ins w:id="1" w:author="dr. Balla Katalin" w:date="2019-06-05T07:44:00Z">
        <w:r>
          <w:rPr>
            <w:sz w:val="22"/>
            <w:szCs w:val="22"/>
          </w:rPr>
          <w:t xml:space="preserve">Nyilatkozom, hogy az általam képviselt szervezet </w:t>
        </w:r>
      </w:ins>
      <w:del w:id="2" w:author="dr. Balla Katalin" w:date="2019-06-05T07:44:00Z">
        <w:r w:rsidR="004C3DDF" w:rsidRPr="001E400E" w:rsidDel="001518FA">
          <w:rPr>
            <w:sz w:val="22"/>
            <w:szCs w:val="22"/>
          </w:rPr>
          <w:delText xml:space="preserve">j) </w:delText>
        </w:r>
      </w:del>
      <w:r w:rsidR="004C3DDF" w:rsidRPr="001E400E">
        <w:rPr>
          <w:sz w:val="22"/>
          <w:szCs w:val="22"/>
        </w:rPr>
        <w:t>az államháztartásról szóló 2011. évi CXCV. törvény 41.</w:t>
      </w:r>
      <w:ins w:id="3" w:author="dr. Balla Katalin" w:date="2019-06-05T07:44:00Z">
        <w:r>
          <w:rPr>
            <w:sz w:val="22"/>
            <w:szCs w:val="22"/>
          </w:rPr>
          <w:t xml:space="preserve"> </w:t>
        </w:r>
      </w:ins>
      <w:bookmarkStart w:id="4" w:name="_GoBack"/>
      <w:bookmarkEnd w:id="4"/>
      <w:r w:rsidR="004C3DDF" w:rsidRPr="001E400E">
        <w:rPr>
          <w:sz w:val="22"/>
          <w:szCs w:val="22"/>
        </w:rPr>
        <w:t>§ (6) bekezdése szerint átlátható szervezetnek</w:t>
      </w:r>
      <w:r w:rsidR="004C3DDF">
        <w:rPr>
          <w:sz w:val="22"/>
          <w:szCs w:val="22"/>
        </w:rPr>
        <w:t xml:space="preserve"> minősül</w:t>
      </w:r>
      <w:r w:rsidR="004C3DDF" w:rsidRPr="001E400E">
        <w:rPr>
          <w:sz w:val="22"/>
          <w:szCs w:val="22"/>
        </w:rPr>
        <w:t>, figyelemmel a törvény 1.§ 4. pontjára.</w:t>
      </w:r>
    </w:p>
    <w:p w:rsidR="004C3DDF" w:rsidRPr="0093739C" w:rsidRDefault="004C3DDF" w:rsidP="004C3DDF">
      <w:pPr>
        <w:jc w:val="both"/>
        <w:rPr>
          <w:b/>
          <w:sz w:val="22"/>
          <w:szCs w:val="22"/>
        </w:rPr>
      </w:pPr>
    </w:p>
    <w:p w:rsidR="004C3DDF" w:rsidRPr="0093739C" w:rsidRDefault="004C3DDF" w:rsidP="004C3DDF">
      <w:pPr>
        <w:spacing w:line="276" w:lineRule="auto"/>
        <w:jc w:val="both"/>
        <w:rPr>
          <w:color w:val="00000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4C3DDF" w:rsidRPr="0015043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Default="0076608B">
      <w:pPr>
        <w:spacing w:after="160" w:line="252" w:lineRule="auto"/>
        <w:jc w:val="both"/>
      </w:pPr>
      <w:r>
        <w:br w:type="page"/>
      </w:r>
    </w:p>
    <w:p w:rsidR="0076608B" w:rsidRPr="0076608B" w:rsidRDefault="0076608B" w:rsidP="0076608B">
      <w:pPr>
        <w:ind w:firstLine="708"/>
        <w:jc w:val="right"/>
        <w:rPr>
          <w:i/>
          <w:sz w:val="22"/>
          <w:szCs w:val="22"/>
        </w:rPr>
      </w:pPr>
      <w:r w:rsidRPr="0076608B">
        <w:rPr>
          <w:i/>
          <w:sz w:val="22"/>
          <w:szCs w:val="22"/>
        </w:rPr>
        <w:lastRenderedPageBreak/>
        <w:t>4.</w:t>
      </w:r>
      <w:r>
        <w:rPr>
          <w:i/>
          <w:sz w:val="22"/>
          <w:szCs w:val="22"/>
        </w:rPr>
        <w:t xml:space="preserve"> számú</w:t>
      </w:r>
      <w:r w:rsidRPr="0076608B">
        <w:rPr>
          <w:i/>
          <w:sz w:val="22"/>
          <w:szCs w:val="22"/>
        </w:rPr>
        <w:t xml:space="preserve"> melléklet</w:t>
      </w:r>
    </w:p>
    <w:p w:rsidR="0076608B" w:rsidRPr="00D97C99" w:rsidRDefault="0076608B" w:rsidP="0076608B">
      <w:pPr>
        <w:ind w:firstLine="708"/>
        <w:jc w:val="center"/>
        <w:rPr>
          <w:rFonts w:eastAsia="Calibri"/>
          <w:b/>
          <w:sz w:val="22"/>
          <w:szCs w:val="22"/>
        </w:rPr>
      </w:pPr>
      <w:r w:rsidRPr="00D97C99">
        <w:rPr>
          <w:rFonts w:eastAsia="Calibri"/>
          <w:b/>
          <w:sz w:val="22"/>
          <w:szCs w:val="22"/>
        </w:rPr>
        <w:t>REFERENCIA NYILATKOZAT</w:t>
      </w:r>
    </w:p>
    <w:p w:rsidR="0076608B" w:rsidRPr="00D97C99" w:rsidRDefault="0076608B" w:rsidP="0076608B">
      <w:pPr>
        <w:spacing w:after="120"/>
        <w:jc w:val="center"/>
        <w:rPr>
          <w:b/>
          <w:bCs/>
          <w:sz w:val="22"/>
          <w:szCs w:val="22"/>
        </w:rPr>
      </w:pPr>
      <w:r w:rsidRPr="00D97C99">
        <w:rPr>
          <w:b/>
          <w:bCs/>
          <w:sz w:val="22"/>
          <w:szCs w:val="22"/>
        </w:rPr>
        <w:t>a „Józsefváros Csarnok negyed TÉR_KÖZ 2018 pályázathoz kapcsolódóan a Déri Miksa utca átépítése engedélyezési és kiviteli tervének elkészítése”</w:t>
      </w:r>
    </w:p>
    <w:p w:rsidR="0076608B" w:rsidRPr="00D97C99" w:rsidRDefault="0076608B" w:rsidP="0076608B">
      <w:pPr>
        <w:tabs>
          <w:tab w:val="left" w:pos="720"/>
        </w:tabs>
        <w:spacing w:after="120"/>
        <w:jc w:val="center"/>
        <w:rPr>
          <w:sz w:val="22"/>
          <w:szCs w:val="22"/>
        </w:rPr>
      </w:pPr>
      <w:r w:rsidRPr="00D97C99">
        <w:rPr>
          <w:sz w:val="22"/>
          <w:szCs w:val="22"/>
        </w:rPr>
        <w:t>tárgyú közbeszerzési értékhatárt el nem érő beszerzési eljárásban</w:t>
      </w:r>
    </w:p>
    <w:p w:rsidR="0076608B" w:rsidRDefault="0076608B" w:rsidP="0076608B">
      <w:pPr>
        <w:tabs>
          <w:tab w:val="left" w:pos="720"/>
        </w:tabs>
        <w:spacing w:after="120"/>
        <w:rPr>
          <w:sz w:val="22"/>
          <w:szCs w:val="22"/>
        </w:rPr>
      </w:pPr>
    </w:p>
    <w:p w:rsidR="0076608B" w:rsidRPr="00D97C99" w:rsidRDefault="0076608B" w:rsidP="0076608B">
      <w:pPr>
        <w:tabs>
          <w:tab w:val="left" w:pos="720"/>
        </w:tabs>
        <w:spacing w:after="120"/>
        <w:rPr>
          <w:sz w:val="22"/>
          <w:szCs w:val="22"/>
        </w:rPr>
      </w:pPr>
      <w:proofErr w:type="gramStart"/>
      <w:r w:rsidRPr="00D97C99">
        <w:rPr>
          <w:sz w:val="22"/>
          <w:szCs w:val="22"/>
        </w:rPr>
        <w:t>Alulírott …</w:t>
      </w:r>
      <w:proofErr w:type="gramEnd"/>
      <w:r w:rsidRPr="00D97C99">
        <w:rPr>
          <w:sz w:val="22"/>
          <w:szCs w:val="22"/>
        </w:rPr>
        <w:t>………………………………………………....,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Név:</w:t>
            </w:r>
          </w:p>
        </w:tc>
        <w:tc>
          <w:tcPr>
            <w:tcW w:w="5418" w:type="dxa"/>
            <w:vAlign w:val="center"/>
          </w:tcPr>
          <w:p w:rsidR="0076608B" w:rsidRPr="00D97C99" w:rsidRDefault="0076608B" w:rsidP="00BA3072">
            <w:pPr>
              <w:tabs>
                <w:tab w:val="left" w:pos="1440"/>
                <w:tab w:val="left" w:leader="dot" w:pos="7920"/>
              </w:tabs>
              <w:rPr>
                <w:b/>
                <w:bCs/>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Székhely/Lakcím: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Adószám (adóazonosító jel):</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Vállalkozó ig. szám vagy cégjegyzékszám, egyéb azonosító 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Számlavezető pénzintézet neve:</w:t>
            </w:r>
          </w:p>
          <w:p w:rsidR="0076608B" w:rsidRPr="00D97C99" w:rsidRDefault="0076608B" w:rsidP="00BA3072">
            <w:pPr>
              <w:tabs>
                <w:tab w:val="left" w:pos="1440"/>
                <w:tab w:val="left" w:leader="dot" w:pos="7920"/>
              </w:tabs>
              <w:rPr>
                <w:sz w:val="22"/>
                <w:szCs w:val="22"/>
              </w:rPr>
            </w:pPr>
            <w:r w:rsidRPr="00D97C99">
              <w:rPr>
                <w:sz w:val="22"/>
                <w:szCs w:val="22"/>
              </w:rPr>
              <w:t>Bankszámlaszám: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Személyes közreműködő neve, telefon, faxszám, e-mail cím:</w:t>
            </w:r>
          </w:p>
        </w:tc>
        <w:tc>
          <w:tcPr>
            <w:tcW w:w="5418" w:type="dxa"/>
            <w:vAlign w:val="center"/>
          </w:tcPr>
          <w:p w:rsidR="0076608B" w:rsidRPr="00D97C99" w:rsidRDefault="0076608B" w:rsidP="00BA3072">
            <w:pPr>
              <w:tabs>
                <w:tab w:val="left" w:pos="1440"/>
                <w:tab w:val="left" w:leader="dot" w:pos="7920"/>
              </w:tabs>
              <w:rPr>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bCs/>
          <w:snapToGrid w:val="0"/>
          <w:sz w:val="22"/>
          <w:szCs w:val="22"/>
        </w:rPr>
      </w:pPr>
      <w:r w:rsidRPr="00D97C99">
        <w:rPr>
          <w:snapToGrid w:val="0"/>
          <w:sz w:val="22"/>
          <w:szCs w:val="22"/>
        </w:rPr>
        <w:t xml:space="preserve">képviselője a </w:t>
      </w:r>
      <w:r w:rsidRPr="00D97C99">
        <w:rPr>
          <w:sz w:val="22"/>
          <w:szCs w:val="22"/>
        </w:rPr>
        <w:t>Budapest Főváros VIII. kerület Józsefvárosi Önkormányzat</w:t>
      </w:r>
      <w:r w:rsidRPr="00D97C99">
        <w:rPr>
          <w:snapToGrid w:val="0"/>
          <w:sz w:val="22"/>
          <w:szCs w:val="22"/>
        </w:rPr>
        <w:t xml:space="preserve"> ajánlatkérésére n</w:t>
      </w:r>
      <w:r w:rsidRPr="00D97C99">
        <w:rPr>
          <w:bCs/>
          <w:snapToGrid w:val="0"/>
          <w:sz w:val="22"/>
          <w:szCs w:val="22"/>
        </w:rPr>
        <w:t xml:space="preserve">yilatkozom, hogy rendelkezünk a jelen ajánlattételi felhívás megküldésének napját megelőző 36 hónapban összességében legalább 1 db, városi környezetben lévő, legalább 1000 m2 nagyságú közterület felújításáról szóló, építési engedéllyel rendelkező tervezési referenciával, mely tartalmaz tájépítészeti, közlekedési, útépítési és közvilágítási tervezési munkarészt. </w:t>
      </w:r>
    </w:p>
    <w:p w:rsidR="0076608B" w:rsidRPr="00D97C99" w:rsidRDefault="0076608B" w:rsidP="0076608B">
      <w:pPr>
        <w:jc w:val="both"/>
        <w:rPr>
          <w:bCs/>
          <w:snapToGrid w:val="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76608B" w:rsidRPr="00D97C99" w:rsidTr="00BA3072">
        <w:tc>
          <w:tcPr>
            <w:tcW w:w="2456" w:type="dxa"/>
            <w:vAlign w:val="center"/>
          </w:tcPr>
          <w:p w:rsidR="0076608B" w:rsidRPr="00D97C99" w:rsidRDefault="0076608B" w:rsidP="00BA3072">
            <w:pPr>
              <w:jc w:val="center"/>
              <w:rPr>
                <w:snapToGrid w:val="0"/>
                <w:sz w:val="22"/>
                <w:szCs w:val="22"/>
              </w:rPr>
            </w:pPr>
            <w:r w:rsidRPr="00D97C99">
              <w:rPr>
                <w:snapToGrid w:val="0"/>
                <w:sz w:val="22"/>
                <w:szCs w:val="22"/>
              </w:rPr>
              <w:t>Teljesítés ideje</w:t>
            </w:r>
          </w:p>
        </w:tc>
        <w:tc>
          <w:tcPr>
            <w:tcW w:w="2506" w:type="dxa"/>
            <w:vAlign w:val="center"/>
          </w:tcPr>
          <w:p w:rsidR="0076608B" w:rsidRPr="00D97C99" w:rsidRDefault="0076608B" w:rsidP="00BA3072">
            <w:pPr>
              <w:jc w:val="center"/>
              <w:rPr>
                <w:bCs/>
                <w:snapToGrid w:val="0"/>
                <w:sz w:val="22"/>
                <w:szCs w:val="22"/>
              </w:rPr>
            </w:pPr>
            <w:r w:rsidRPr="00D97C99">
              <w:rPr>
                <w:bCs/>
                <w:snapToGrid w:val="0"/>
                <w:sz w:val="22"/>
                <w:szCs w:val="22"/>
              </w:rPr>
              <w:t>Szerződést kötő másik fél megnevezése</w:t>
            </w:r>
          </w:p>
        </w:tc>
        <w:tc>
          <w:tcPr>
            <w:tcW w:w="1984" w:type="dxa"/>
            <w:vAlign w:val="center"/>
          </w:tcPr>
          <w:p w:rsidR="0076608B" w:rsidRPr="00D97C99" w:rsidRDefault="0076608B" w:rsidP="00BA3072">
            <w:pPr>
              <w:jc w:val="center"/>
              <w:rPr>
                <w:bCs/>
                <w:snapToGrid w:val="0"/>
                <w:sz w:val="22"/>
                <w:szCs w:val="22"/>
              </w:rPr>
            </w:pPr>
            <w:r w:rsidRPr="00D97C99">
              <w:rPr>
                <w:bCs/>
                <w:snapToGrid w:val="0"/>
                <w:sz w:val="22"/>
                <w:szCs w:val="22"/>
              </w:rPr>
              <w:t>Szolgáltatás tárgya</w:t>
            </w:r>
          </w:p>
        </w:tc>
        <w:tc>
          <w:tcPr>
            <w:tcW w:w="2234" w:type="dxa"/>
            <w:vAlign w:val="center"/>
          </w:tcPr>
          <w:p w:rsidR="0076608B" w:rsidRPr="00D97C99" w:rsidRDefault="0076608B" w:rsidP="00BA3072">
            <w:pPr>
              <w:jc w:val="center"/>
              <w:rPr>
                <w:bCs/>
                <w:snapToGrid w:val="0"/>
                <w:sz w:val="22"/>
                <w:szCs w:val="22"/>
              </w:rPr>
            </w:pPr>
            <w:r w:rsidRPr="00D97C99">
              <w:rPr>
                <w:bCs/>
                <w:snapToGrid w:val="0"/>
                <w:sz w:val="22"/>
                <w:szCs w:val="22"/>
              </w:rPr>
              <w:t>Ellenszolgáltatás összege</w:t>
            </w:r>
          </w:p>
          <w:p w:rsidR="0076608B" w:rsidRPr="00D97C99" w:rsidRDefault="0076608B" w:rsidP="00BA3072">
            <w:pPr>
              <w:jc w:val="center"/>
              <w:rPr>
                <w:bCs/>
                <w:snapToGrid w:val="0"/>
                <w:sz w:val="22"/>
                <w:szCs w:val="22"/>
              </w:rPr>
            </w:pPr>
            <w:r w:rsidRPr="00D97C99">
              <w:rPr>
                <w:bCs/>
                <w:snapToGrid w:val="0"/>
                <w:sz w:val="22"/>
                <w:szCs w:val="22"/>
              </w:rPr>
              <w:t>(nettó)</w:t>
            </w: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snapToGrid w:val="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D97C99" w:rsidRDefault="0076608B" w:rsidP="0076608B">
      <w:pPr>
        <w:rPr>
          <w:rFonts w:eastAsia="Calibri"/>
          <w:i/>
          <w:sz w:val="22"/>
          <w:szCs w:val="22"/>
        </w:rPr>
      </w:pPr>
      <w:r w:rsidRPr="00D97C99">
        <w:rPr>
          <w:rFonts w:eastAsia="Calibri"/>
          <w:i/>
          <w:sz w:val="22"/>
          <w:szCs w:val="22"/>
        </w:rPr>
        <w:br w:type="page"/>
      </w:r>
    </w:p>
    <w:p w:rsidR="0076608B" w:rsidRPr="0076608B" w:rsidRDefault="0076608B" w:rsidP="0076608B">
      <w:pPr>
        <w:spacing w:before="120" w:after="120"/>
        <w:jc w:val="right"/>
        <w:rPr>
          <w:rFonts w:eastAsia="Calibri"/>
          <w:i/>
          <w:sz w:val="22"/>
        </w:rPr>
      </w:pPr>
      <w:r w:rsidRPr="0076608B">
        <w:rPr>
          <w:rFonts w:eastAsia="Calibri"/>
          <w:i/>
          <w:sz w:val="22"/>
        </w:rPr>
        <w:lastRenderedPageBreak/>
        <w:t>5. sz</w:t>
      </w:r>
      <w:r>
        <w:rPr>
          <w:rFonts w:eastAsia="Calibri"/>
          <w:i/>
          <w:sz w:val="22"/>
        </w:rPr>
        <w:t>ámú</w:t>
      </w:r>
      <w:r w:rsidRPr="0076608B">
        <w:rPr>
          <w:rFonts w:eastAsia="Calibri"/>
          <w:i/>
          <w:sz w:val="22"/>
        </w:rPr>
        <w:t xml:space="preserve"> melléklet</w:t>
      </w:r>
    </w:p>
    <w:p w:rsidR="0076608B" w:rsidRPr="0076608B" w:rsidRDefault="0076608B" w:rsidP="0076608B">
      <w:pPr>
        <w:spacing w:before="120" w:after="120"/>
        <w:jc w:val="center"/>
        <w:rPr>
          <w:rFonts w:eastAsia="Calibri"/>
          <w:b/>
          <w:sz w:val="22"/>
        </w:rPr>
      </w:pPr>
      <w:r w:rsidRPr="0076608B">
        <w:rPr>
          <w:rFonts w:eastAsia="Calibri"/>
          <w:b/>
          <w:sz w:val="22"/>
        </w:rPr>
        <w:t>NYILATKOZAT</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after="120"/>
        <w:jc w:val="center"/>
        <w:rPr>
          <w:b/>
          <w:bCs/>
          <w:sz w:val="22"/>
        </w:rPr>
      </w:pPr>
      <w:r w:rsidRPr="0076608B">
        <w:rPr>
          <w:b/>
          <w:bCs/>
          <w:sz w:val="22"/>
        </w:rPr>
        <w:t>A „Józsefváros Csarnok negyed TÉR_KÖZ 2018 pályázathoz kapcsolódóan a Déri Miksa utca átépítése engedélyezési és kiviteli tervének elkészítése”</w:t>
      </w:r>
    </w:p>
    <w:p w:rsidR="0076608B" w:rsidRPr="0076608B" w:rsidRDefault="0076608B" w:rsidP="0076608B">
      <w:pPr>
        <w:tabs>
          <w:tab w:val="left" w:pos="720"/>
        </w:tabs>
        <w:spacing w:after="120"/>
        <w:jc w:val="center"/>
        <w:rPr>
          <w:sz w:val="22"/>
        </w:rPr>
      </w:pPr>
      <w:r w:rsidRPr="0076608B">
        <w:rPr>
          <w:sz w:val="22"/>
        </w:rPr>
        <w:t>tárgyú, közbeszerzési értékhatárt el nem érő beszerzési eljárásban</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jc w:val="both"/>
        <w:rPr>
          <w:rFonts w:eastAsia="Calibri"/>
          <w:sz w:val="22"/>
        </w:rPr>
      </w:pPr>
      <w:proofErr w:type="gramStart"/>
      <w:r w:rsidRPr="0076608B">
        <w:rPr>
          <w:rFonts w:eastAsia="Calibri"/>
          <w:sz w:val="22"/>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roofErr w:type="gramEnd"/>
    </w:p>
    <w:p w:rsidR="0076608B" w:rsidRPr="0076608B" w:rsidRDefault="0076608B" w:rsidP="0076608B">
      <w:pPr>
        <w:spacing w:before="120" w:after="120"/>
        <w:jc w:val="both"/>
        <w:rPr>
          <w:rFonts w:eastAsia="Calibri"/>
          <w:sz w:val="22"/>
        </w:rPr>
      </w:pPr>
    </w:p>
    <w:tbl>
      <w:tblPr>
        <w:tblStyle w:val="Rcsostblzat"/>
        <w:tblW w:w="0" w:type="auto"/>
        <w:tblLook w:val="04A0" w:firstRow="1" w:lastRow="0" w:firstColumn="1" w:lastColumn="0" w:noHBand="0" w:noVBand="1"/>
      </w:tblPr>
      <w:tblGrid>
        <w:gridCol w:w="562"/>
        <w:gridCol w:w="1843"/>
        <w:gridCol w:w="6657"/>
      </w:tblGrid>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w:t>
            </w:r>
          </w:p>
        </w:tc>
        <w:tc>
          <w:tcPr>
            <w:tcW w:w="1843" w:type="dxa"/>
            <w:shd w:val="clear" w:color="auto" w:fill="D9D9D9" w:themeFill="background1" w:themeFillShade="D9"/>
          </w:tcPr>
          <w:p w:rsidR="0076608B" w:rsidRPr="0076608B" w:rsidRDefault="0076608B" w:rsidP="00BA3072">
            <w:pPr>
              <w:jc w:val="center"/>
              <w:rPr>
                <w:rFonts w:eastAsia="Calibri"/>
                <w:bCs/>
                <w:sz w:val="22"/>
              </w:rPr>
            </w:pPr>
            <w:r w:rsidRPr="0076608B">
              <w:rPr>
                <w:rFonts w:eastAsia="Calibri"/>
                <w:bCs/>
                <w:sz w:val="22"/>
              </w:rPr>
              <w:t>Lezárt üzleti év</w:t>
            </w:r>
          </w:p>
        </w:tc>
        <w:tc>
          <w:tcPr>
            <w:tcW w:w="6657" w:type="dxa"/>
            <w:shd w:val="clear" w:color="auto" w:fill="D9D9D9" w:themeFill="background1" w:themeFillShade="D9"/>
          </w:tcPr>
          <w:p w:rsidR="0076608B" w:rsidRPr="0076608B" w:rsidRDefault="0076608B" w:rsidP="00BA3072">
            <w:pPr>
              <w:jc w:val="center"/>
              <w:rPr>
                <w:rFonts w:eastAsia="Calibri"/>
                <w:sz w:val="22"/>
              </w:rPr>
            </w:pPr>
            <w:r w:rsidRPr="0076608B">
              <w:rPr>
                <w:rFonts w:eastAsia="Calibri"/>
                <w:sz w:val="22"/>
              </w:rPr>
              <w:t>a teljes – általános forgalmi adó nélkül számított árbevétel</w:t>
            </w:r>
          </w:p>
          <w:p w:rsidR="0076608B" w:rsidRPr="0076608B" w:rsidRDefault="0076608B" w:rsidP="00BA3072">
            <w:pPr>
              <w:jc w:val="center"/>
              <w:rPr>
                <w:rFonts w:eastAsia="Calibri"/>
                <w:bCs/>
                <w:sz w:val="22"/>
              </w:rPr>
            </w:pPr>
            <w:r w:rsidRPr="0076608B">
              <w:rPr>
                <w:rFonts w:eastAsia="Calibri"/>
                <w:bCs/>
                <w:sz w:val="22"/>
              </w:rPr>
              <w:t>(Ft)</w:t>
            </w: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1.</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2.</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3.</w:t>
            </w:r>
          </w:p>
        </w:tc>
        <w:tc>
          <w:tcPr>
            <w:tcW w:w="1843" w:type="dxa"/>
          </w:tcPr>
          <w:p w:rsidR="0076608B" w:rsidRPr="0076608B" w:rsidRDefault="0076608B" w:rsidP="00BA3072">
            <w:pPr>
              <w:jc w:val="both"/>
              <w:rPr>
                <w:rFonts w:eastAsia="Calibri"/>
                <w:bCs/>
                <w:sz w:val="22"/>
              </w:rPr>
            </w:pPr>
            <w:r w:rsidRPr="0076608B">
              <w:rPr>
                <w:rFonts w:eastAsia="Calibri"/>
                <w:bCs/>
                <w:sz w:val="22"/>
              </w:rPr>
              <w:t>…</w:t>
            </w:r>
            <w:proofErr w:type="gramStart"/>
            <w:r w:rsidRPr="0076608B">
              <w:rPr>
                <w:rFonts w:eastAsia="Calibri"/>
                <w:bCs/>
                <w:sz w:val="22"/>
              </w:rPr>
              <w:t>….év</w:t>
            </w:r>
            <w:proofErr w:type="gramEnd"/>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p>
        </w:tc>
        <w:tc>
          <w:tcPr>
            <w:tcW w:w="1843" w:type="dxa"/>
          </w:tcPr>
          <w:p w:rsidR="0076608B" w:rsidRPr="0076608B" w:rsidRDefault="0076608B" w:rsidP="00BA3072">
            <w:pPr>
              <w:jc w:val="both"/>
              <w:rPr>
                <w:rFonts w:eastAsia="Calibri"/>
                <w:bCs/>
                <w:sz w:val="22"/>
              </w:rPr>
            </w:pPr>
            <w:r w:rsidRPr="0076608B">
              <w:rPr>
                <w:rFonts w:eastAsia="Calibri"/>
                <w:bCs/>
                <w:sz w:val="22"/>
              </w:rPr>
              <w:t>Összesen</w:t>
            </w:r>
          </w:p>
        </w:tc>
        <w:tc>
          <w:tcPr>
            <w:tcW w:w="6657" w:type="dxa"/>
          </w:tcPr>
          <w:p w:rsidR="0076608B" w:rsidRPr="0076608B" w:rsidRDefault="0076608B" w:rsidP="00BA3072">
            <w:pPr>
              <w:jc w:val="both"/>
              <w:rPr>
                <w:rFonts w:eastAsia="Calibri"/>
                <w:bCs/>
                <w:sz w:val="22"/>
              </w:rPr>
            </w:pPr>
          </w:p>
        </w:tc>
      </w:tr>
    </w:tbl>
    <w:p w:rsidR="0076608B" w:rsidRPr="0076608B" w:rsidRDefault="0076608B" w:rsidP="0076608B">
      <w:pPr>
        <w:spacing w:before="120" w:after="120"/>
        <w:jc w:val="both"/>
        <w:rPr>
          <w:rFonts w:eastAsia="Calibri"/>
          <w:bCs/>
          <w:sz w:val="22"/>
        </w:rPr>
      </w:pPr>
    </w:p>
    <w:p w:rsidR="0076608B" w:rsidRPr="0076608B" w:rsidRDefault="0076608B" w:rsidP="0076608B">
      <w:pPr>
        <w:spacing w:before="120" w:after="120"/>
        <w:jc w:val="both"/>
        <w:rPr>
          <w:rFonts w:eastAsia="Calibri"/>
          <w:bCs/>
          <w:sz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76608B" w:rsidRDefault="0076608B" w:rsidP="0076608B">
      <w:pPr>
        <w:spacing w:before="120" w:after="120"/>
        <w:jc w:val="both"/>
        <w:rPr>
          <w:rFonts w:eastAsia="Calibri"/>
          <w:bCs/>
          <w:sz w:val="22"/>
        </w:rPr>
      </w:pPr>
    </w:p>
    <w:p w:rsidR="0076608B" w:rsidRPr="0076608B" w:rsidRDefault="0076608B" w:rsidP="0076608B">
      <w:pPr>
        <w:rPr>
          <w:sz w:val="22"/>
        </w:rPr>
      </w:pPr>
    </w:p>
    <w:p w:rsidR="00FF203D" w:rsidRDefault="00FF203D">
      <w:pPr>
        <w:spacing w:after="160" w:line="252" w:lineRule="auto"/>
        <w:jc w:val="both"/>
        <w:rPr>
          <w:sz w:val="22"/>
        </w:rPr>
      </w:pPr>
      <w:r>
        <w:rPr>
          <w:sz w:val="22"/>
        </w:rPr>
        <w:br w:type="page"/>
      </w:r>
    </w:p>
    <w:p w:rsidR="00FF203D" w:rsidRPr="003556DE" w:rsidRDefault="00FF203D" w:rsidP="00FF203D">
      <w:pPr>
        <w:spacing w:before="120" w:after="120"/>
        <w:jc w:val="right"/>
        <w:rPr>
          <w:rFonts w:eastAsia="Calibri"/>
          <w:i/>
          <w:lang w:eastAsia="en-US"/>
        </w:rPr>
      </w:pPr>
      <w:r>
        <w:rPr>
          <w:rFonts w:eastAsia="Calibri"/>
          <w:i/>
          <w:lang w:eastAsia="en-US"/>
        </w:rPr>
        <w:lastRenderedPageBreak/>
        <w:t>6</w:t>
      </w:r>
      <w:r w:rsidRPr="003556DE">
        <w:rPr>
          <w:rFonts w:eastAsia="Calibri"/>
          <w:i/>
          <w:lang w:eastAsia="en-US"/>
        </w:rPr>
        <w:t>. sz. melléklet</w:t>
      </w:r>
    </w:p>
    <w:p w:rsidR="00FF203D" w:rsidRPr="003556DE" w:rsidRDefault="00FF203D" w:rsidP="00FF203D">
      <w:pPr>
        <w:spacing w:before="120" w:after="120"/>
        <w:jc w:val="center"/>
        <w:rPr>
          <w:rFonts w:eastAsia="Calibri"/>
          <w:b/>
          <w:lang w:eastAsia="en-US"/>
        </w:rPr>
      </w:pPr>
      <w:r w:rsidRPr="003556DE">
        <w:rPr>
          <w:rFonts w:eastAsia="Calibri"/>
          <w:b/>
          <w:lang w:eastAsia="en-US"/>
        </w:rPr>
        <w:t>NYILATKOZAT</w:t>
      </w:r>
    </w:p>
    <w:p w:rsidR="00FF203D" w:rsidRPr="003556DE" w:rsidRDefault="00FF203D" w:rsidP="00FF203D">
      <w:pPr>
        <w:spacing w:before="120" w:after="120"/>
        <w:contextualSpacing/>
        <w:jc w:val="center"/>
        <w:rPr>
          <w:rFonts w:eastAsia="Calibri"/>
          <w:lang w:eastAsia="en-US"/>
        </w:rPr>
      </w:pPr>
    </w:p>
    <w:p w:rsidR="00FF203D" w:rsidRPr="003556DE" w:rsidRDefault="00FF203D" w:rsidP="00FF203D">
      <w:pPr>
        <w:spacing w:after="120"/>
        <w:jc w:val="center"/>
        <w:rPr>
          <w:b/>
          <w:bCs/>
        </w:rPr>
      </w:pPr>
      <w:r w:rsidRPr="003556DE">
        <w:rPr>
          <w:b/>
          <w:bCs/>
        </w:rPr>
        <w:t xml:space="preserve">A </w:t>
      </w:r>
      <w:r w:rsidRPr="0076608B">
        <w:rPr>
          <w:b/>
          <w:bCs/>
          <w:sz w:val="22"/>
        </w:rPr>
        <w:t>„Józsefváros Csarnok negyed TÉR_KÖZ 2018 pályázathoz kapcsolódóan a Déri Miksa utca átépítése engedélyezési és kiviteli tervének elkészítése”</w:t>
      </w:r>
    </w:p>
    <w:p w:rsidR="00FF203D" w:rsidRPr="003556DE" w:rsidRDefault="00FF203D" w:rsidP="00FF203D">
      <w:pPr>
        <w:tabs>
          <w:tab w:val="left" w:pos="720"/>
        </w:tabs>
        <w:spacing w:after="120"/>
        <w:jc w:val="center"/>
      </w:pPr>
      <w:proofErr w:type="gramStart"/>
      <w:r w:rsidRPr="003556DE">
        <w:t>tárgyú</w:t>
      </w:r>
      <w:proofErr w:type="gramEnd"/>
      <w:r w:rsidRPr="003556DE">
        <w:t>, közbeszerzési értékhatárt el nem érő beszerzési eljárásban</w:t>
      </w:r>
    </w:p>
    <w:p w:rsidR="00FF203D" w:rsidRPr="003556DE" w:rsidRDefault="00FF203D" w:rsidP="00FF203D">
      <w:pPr>
        <w:spacing w:before="120" w:after="120"/>
        <w:contextualSpacing/>
        <w:jc w:val="center"/>
        <w:rPr>
          <w:rFonts w:eastAsia="Calibri"/>
          <w:lang w:eastAsia="en-US"/>
        </w:rPr>
      </w:pPr>
    </w:p>
    <w:p w:rsidR="00FF203D" w:rsidRPr="003556DE" w:rsidRDefault="00FF203D" w:rsidP="00FF203D">
      <w:pPr>
        <w:spacing w:before="120" w:after="120"/>
        <w:contextualSpacing/>
        <w:jc w:val="center"/>
        <w:rPr>
          <w:rFonts w:eastAsia="Calibri"/>
          <w:sz w:val="20"/>
          <w:szCs w:val="20"/>
          <w:lang w:eastAsia="en-US"/>
        </w:rPr>
      </w:pPr>
    </w:p>
    <w:p w:rsidR="00FF203D" w:rsidRPr="003556DE" w:rsidRDefault="00FF203D" w:rsidP="00FF203D">
      <w:pPr>
        <w:spacing w:before="120" w:after="120"/>
        <w:contextualSpacing/>
        <w:jc w:val="center"/>
        <w:rPr>
          <w:rFonts w:eastAsia="Calibri"/>
          <w:sz w:val="20"/>
          <w:szCs w:val="20"/>
          <w:lang w:eastAsia="en-US"/>
        </w:rPr>
      </w:pPr>
    </w:p>
    <w:p w:rsidR="00FF203D" w:rsidRPr="003556DE" w:rsidRDefault="00FF203D" w:rsidP="00FF203D">
      <w:pPr>
        <w:spacing w:before="120" w:after="120" w:line="360" w:lineRule="auto"/>
        <w:jc w:val="both"/>
        <w:rPr>
          <w:rFonts w:eastAsia="Calibri"/>
          <w:lang w:eastAsia="en-US"/>
        </w:rPr>
      </w:pPr>
      <w:r w:rsidRPr="003556DE">
        <w:rPr>
          <w:rFonts w:eastAsia="Calibri"/>
          <w:lang w:eastAsia="en-US"/>
        </w:rPr>
        <w:t xml:space="preserve">Alulírott……………..…mint a(z)………………..(cégnév)……………….(székhely) cégjegyzésre jogosult képviselője kijelentem, hogy </w:t>
      </w:r>
      <w:proofErr w:type="gramStart"/>
      <w:r w:rsidRPr="003556DE">
        <w:rPr>
          <w:rFonts w:eastAsia="Calibri"/>
          <w:lang w:eastAsia="en-US"/>
        </w:rPr>
        <w:t>a</w:t>
      </w:r>
      <w:proofErr w:type="gramEnd"/>
      <w:r w:rsidRPr="003556DE">
        <w:rPr>
          <w:rFonts w:eastAsia="Calibri"/>
          <w:lang w:eastAsia="en-US"/>
        </w:rPr>
        <w:t xml:space="preserve"> </w:t>
      </w:r>
      <w:proofErr w:type="spellStart"/>
      <w:r>
        <w:rPr>
          <w:rFonts w:eastAsia="Calibri"/>
          <w:lang w:eastAsia="en-US"/>
        </w:rPr>
        <w:t>a</w:t>
      </w:r>
      <w:proofErr w:type="spellEnd"/>
      <w:r>
        <w:rPr>
          <w:rFonts w:eastAsia="Calibri"/>
          <w:lang w:eastAsia="en-US"/>
        </w:rPr>
        <w:t xml:space="preserve"> Budapest Főváros VIII. kerület Józsefvárosi Önkormányzat, mint Ajánlatkérő által rendelkezésemre bocsátott, a tárgyi területet tartalmazó .</w:t>
      </w:r>
      <w:proofErr w:type="spellStart"/>
      <w:r>
        <w:rPr>
          <w:rFonts w:eastAsia="Calibri"/>
          <w:lang w:eastAsia="en-US"/>
        </w:rPr>
        <w:t>dwg</w:t>
      </w:r>
      <w:proofErr w:type="spellEnd"/>
      <w:r>
        <w:rPr>
          <w:rFonts w:eastAsia="Calibri"/>
          <w:lang w:eastAsia="en-US"/>
        </w:rPr>
        <w:t xml:space="preserve"> formátumú földhivatali alaptérkép </w:t>
      </w:r>
      <w:proofErr w:type="spellStart"/>
      <w:r>
        <w:rPr>
          <w:rFonts w:eastAsia="Calibri"/>
          <w:lang w:eastAsia="en-US"/>
        </w:rPr>
        <w:t>kivágatot</w:t>
      </w:r>
      <w:proofErr w:type="spellEnd"/>
      <w:r>
        <w:rPr>
          <w:rFonts w:eastAsia="Calibri"/>
          <w:lang w:eastAsia="en-US"/>
        </w:rPr>
        <w:t xml:space="preserve"> kizárólag jelen tervezési Ajánlattételhez kért vázlatterv készítéséhez használom fel.</w:t>
      </w:r>
    </w:p>
    <w:p w:rsidR="00FF203D" w:rsidRPr="003556DE" w:rsidRDefault="00FF203D" w:rsidP="00FF203D">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rsidR="00FF203D" w:rsidRPr="003556DE" w:rsidRDefault="00FF203D" w:rsidP="00FF203D">
      <w:pPr>
        <w:spacing w:before="120" w:after="120"/>
        <w:ind w:left="4532" w:firstLine="424"/>
        <w:jc w:val="right"/>
        <w:rPr>
          <w:rFonts w:eastAsia="Calibri"/>
          <w:lang w:eastAsia="en-US"/>
        </w:rPr>
      </w:pPr>
      <w:r w:rsidRPr="003556DE">
        <w:rPr>
          <w:rFonts w:eastAsia="Calibri"/>
          <w:lang w:eastAsia="en-US"/>
        </w:rPr>
        <w:t>…...……..………..……………</w:t>
      </w:r>
    </w:p>
    <w:p w:rsidR="00FF203D" w:rsidRPr="003556DE" w:rsidRDefault="00FF203D" w:rsidP="00FF203D">
      <w:pPr>
        <w:spacing w:before="120" w:after="120"/>
        <w:ind w:left="4532" w:firstLine="424"/>
        <w:jc w:val="right"/>
        <w:rPr>
          <w:rFonts w:eastAsia="Calibri"/>
          <w:lang w:eastAsia="en-US"/>
        </w:rPr>
      </w:pPr>
      <w:r w:rsidRPr="003556DE">
        <w:rPr>
          <w:rFonts w:eastAsia="Calibri"/>
          <w:lang w:eastAsia="en-US"/>
        </w:rPr>
        <w:t>[cégszerű aláírás]</w:t>
      </w:r>
    </w:p>
    <w:p w:rsidR="00FF203D" w:rsidRPr="003556DE" w:rsidRDefault="00FF203D" w:rsidP="00FF203D">
      <w:pPr>
        <w:spacing w:before="120" w:after="120"/>
        <w:jc w:val="both"/>
        <w:rPr>
          <w:rFonts w:eastAsia="Calibri"/>
          <w:bCs/>
          <w:sz w:val="22"/>
          <w:szCs w:val="22"/>
          <w:lang w:eastAsia="en-US"/>
        </w:rPr>
      </w:pPr>
    </w:p>
    <w:p w:rsidR="00FF203D" w:rsidRPr="003556DE" w:rsidRDefault="00FF203D" w:rsidP="00FF203D">
      <w:pPr>
        <w:pStyle w:val="Listaszerbekezds"/>
        <w:spacing w:after="120" w:line="264" w:lineRule="auto"/>
        <w:ind w:left="426"/>
        <w:jc w:val="both"/>
      </w:pPr>
    </w:p>
    <w:p w:rsidR="00A74D9B" w:rsidRPr="0076608B" w:rsidRDefault="001518FA">
      <w:pPr>
        <w:rPr>
          <w:sz w:val="22"/>
        </w:rPr>
      </w:pPr>
    </w:p>
    <w:sectPr w:rsidR="00A74D9B" w:rsidRPr="0076608B" w:rsidSect="009564F5">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DF" w:rsidRDefault="004C3DDF" w:rsidP="004C3DDF">
      <w:r>
        <w:separator/>
      </w:r>
    </w:p>
  </w:endnote>
  <w:endnote w:type="continuationSeparator" w:id="0">
    <w:p w:rsidR="004C3DDF" w:rsidRDefault="004C3DDF" w:rsidP="004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29" w:rsidRDefault="001518FA">
    <w:pPr>
      <w:pStyle w:val="llb"/>
      <w:jc w:val="right"/>
    </w:pPr>
  </w:p>
  <w:p w:rsidR="00B21B29" w:rsidRDefault="001518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DF" w:rsidRDefault="004C3DDF" w:rsidP="004C3DDF">
      <w:r>
        <w:separator/>
      </w:r>
    </w:p>
  </w:footnote>
  <w:footnote w:type="continuationSeparator" w:id="0">
    <w:p w:rsidR="004C3DDF" w:rsidRDefault="004C3DDF" w:rsidP="004C3DDF">
      <w:r>
        <w:continuationSeparator/>
      </w:r>
    </w:p>
  </w:footnote>
  <w:footnote w:id="1">
    <w:p w:rsidR="004C3DDF" w:rsidRDefault="004C3DDF" w:rsidP="004C3DDF">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8B" w:rsidRDefault="0076608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179D202C"/>
    <w:multiLevelType w:val="multilevel"/>
    <w:tmpl w:val="CBAE8EB4"/>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DF"/>
    <w:rsid w:val="00026789"/>
    <w:rsid w:val="001518FA"/>
    <w:rsid w:val="00195031"/>
    <w:rsid w:val="001F0739"/>
    <w:rsid w:val="002C7FFB"/>
    <w:rsid w:val="002D6E8C"/>
    <w:rsid w:val="004C3DDF"/>
    <w:rsid w:val="0076608B"/>
    <w:rsid w:val="007A6F92"/>
    <w:rsid w:val="00930391"/>
    <w:rsid w:val="009A035E"/>
    <w:rsid w:val="00A43AE7"/>
    <w:rsid w:val="00D07D14"/>
    <w:rsid w:val="00D80E1C"/>
    <w:rsid w:val="00DC4B53"/>
    <w:rsid w:val="00E266AF"/>
    <w:rsid w:val="00FF20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8710</Characters>
  <Application>Microsoft Office Word</Application>
  <DocSecurity>4</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Herbai Csilla</dc:creator>
  <cp:lastModifiedBy>dr. Balla Katalin</cp:lastModifiedBy>
  <cp:revision>2</cp:revision>
  <cp:lastPrinted>2019-03-05T09:24:00Z</cp:lastPrinted>
  <dcterms:created xsi:type="dcterms:W3CDTF">2019-06-05T05:46:00Z</dcterms:created>
  <dcterms:modified xsi:type="dcterms:W3CDTF">2019-06-05T05:46:00Z</dcterms:modified>
</cp:coreProperties>
</file>