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2824" w14:textId="2D90C572" w:rsidR="00072A51" w:rsidRPr="003556DE" w:rsidRDefault="00186D76" w:rsidP="0027424E">
      <w:pPr>
        <w:pStyle w:val="p1"/>
        <w:numPr>
          <w:ilvl w:val="0"/>
          <w:numId w:val="13"/>
        </w:numPr>
        <w:tabs>
          <w:tab w:val="left" w:pos="6900"/>
        </w:tabs>
        <w:spacing w:before="0" w:beforeAutospacing="0" w:after="0" w:afterAutospacing="0" w:line="288" w:lineRule="auto"/>
        <w:ind w:right="103"/>
        <w:jc w:val="both"/>
        <w:rPr>
          <w:i/>
        </w:rPr>
      </w:pPr>
      <w:r w:rsidRPr="003556DE">
        <w:rPr>
          <w:i/>
        </w:rPr>
        <w:t>számú melléklet</w:t>
      </w:r>
    </w:p>
    <w:p w14:paraId="4EFBDAD9" w14:textId="77777777" w:rsidR="00072A51" w:rsidRPr="003556DE" w:rsidRDefault="00072A51" w:rsidP="00122E7E">
      <w:pPr>
        <w:widowControl w:val="0"/>
        <w:suppressAutoHyphens/>
        <w:spacing w:after="240" w:line="280" w:lineRule="exact"/>
        <w:jc w:val="center"/>
        <w:outlineLvl w:val="7"/>
        <w:rPr>
          <w:b/>
          <w:bCs/>
          <w:iCs/>
          <w:color w:val="000000"/>
          <w:lang w:eastAsia="ar-SA"/>
        </w:rPr>
      </w:pPr>
      <w:r w:rsidRPr="003556DE">
        <w:rPr>
          <w:b/>
          <w:bCs/>
          <w:iCs/>
          <w:color w:val="000000"/>
          <w:lang w:eastAsia="ar-SA"/>
        </w:rPr>
        <w:t>Felolvasó lap</w:t>
      </w:r>
    </w:p>
    <w:p w14:paraId="2F0794A5" w14:textId="0CB6A5B2" w:rsidR="00072A51" w:rsidRPr="003556DE" w:rsidRDefault="00072A51" w:rsidP="00122E7E">
      <w:pPr>
        <w:widowControl w:val="0"/>
        <w:suppressAutoHyphens/>
        <w:spacing w:after="240"/>
        <w:jc w:val="center"/>
        <w:rPr>
          <w:b/>
          <w:bCs/>
          <w:color w:val="000000"/>
          <w:lang w:eastAsia="ar-SA"/>
        </w:rPr>
      </w:pPr>
      <w:r w:rsidRPr="003556DE">
        <w:rPr>
          <w:bCs/>
          <w:color w:val="000000"/>
          <w:lang w:eastAsia="ar-SA"/>
        </w:rPr>
        <w:t>a</w:t>
      </w:r>
      <w:r w:rsidRPr="003556DE">
        <w:rPr>
          <w:b/>
          <w:bCs/>
        </w:rPr>
        <w:t xml:space="preserve"> </w:t>
      </w:r>
      <w:r w:rsidR="0027424E" w:rsidRPr="004A2B0D">
        <w:rPr>
          <w:b/>
          <w:bCs/>
        </w:rPr>
        <w:t>„</w:t>
      </w:r>
      <w:r w:rsidR="0027424E">
        <w:rPr>
          <w:b/>
          <w:bCs/>
        </w:rPr>
        <w:t>Golgota téri egykori stációk helyreállítása</w:t>
      </w:r>
      <w:r w:rsidR="0027424E" w:rsidRPr="004A2B0D">
        <w:rPr>
          <w:b/>
        </w:rPr>
        <w:t>”</w:t>
      </w:r>
    </w:p>
    <w:p w14:paraId="50DE414D" w14:textId="2DF91D86" w:rsidR="00072A51" w:rsidRPr="003556DE" w:rsidRDefault="00072A51" w:rsidP="00072A51">
      <w:pPr>
        <w:widowControl w:val="0"/>
        <w:suppressAutoHyphens/>
        <w:jc w:val="center"/>
        <w:rPr>
          <w:bCs/>
          <w:color w:val="000000"/>
          <w:lang w:eastAsia="ar-SA"/>
        </w:rPr>
      </w:pPr>
      <w:r w:rsidRPr="003556DE">
        <w:rPr>
          <w:bCs/>
          <w:color w:val="000000"/>
          <w:lang w:eastAsia="ar-SA"/>
        </w:rPr>
        <w:t>tárgyú, közbeszerzési értékhatárt el nem érő beszerzési eljárás</w:t>
      </w:r>
      <w:r w:rsidR="000904E9" w:rsidRPr="003556DE">
        <w:rPr>
          <w:bCs/>
          <w:color w:val="000000"/>
          <w:lang w:eastAsia="ar-SA"/>
        </w:rPr>
        <w:t>ban</w:t>
      </w:r>
    </w:p>
    <w:p w14:paraId="26EA09B5" w14:textId="77777777" w:rsidR="00072A51" w:rsidRPr="003556DE" w:rsidRDefault="00072A51" w:rsidP="00072A51">
      <w:pPr>
        <w:widowControl w:val="0"/>
        <w:tabs>
          <w:tab w:val="left" w:pos="3402"/>
          <w:tab w:val="left" w:leader="dot" w:pos="9072"/>
        </w:tabs>
        <w:suppressAutoHyphens/>
        <w:jc w:val="both"/>
        <w:rPr>
          <w:color w:val="000000"/>
          <w:lang w:eastAsia="ar-S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89574E" w:rsidRPr="003556DE" w14:paraId="0C0A1B1F" w14:textId="77777777" w:rsidTr="00D25586">
        <w:trPr>
          <w:trHeight w:val="534"/>
          <w:jc w:val="center"/>
        </w:trPr>
        <w:tc>
          <w:tcPr>
            <w:tcW w:w="3369" w:type="dxa"/>
            <w:shd w:val="clear" w:color="auto" w:fill="DBE5F1"/>
            <w:vAlign w:val="center"/>
          </w:tcPr>
          <w:p w14:paraId="7B8335C0" w14:textId="77777777" w:rsidR="0089574E" w:rsidRPr="003556DE" w:rsidRDefault="0089574E" w:rsidP="00D25586">
            <w:pPr>
              <w:tabs>
                <w:tab w:val="right" w:leader="dot" w:pos="9072"/>
              </w:tabs>
              <w:rPr>
                <w:b/>
                <w:bCs/>
              </w:rPr>
            </w:pPr>
            <w:r w:rsidRPr="003556DE">
              <w:rPr>
                <w:b/>
              </w:rPr>
              <w:t>Ajánlattevő neve:</w:t>
            </w:r>
          </w:p>
        </w:tc>
        <w:tc>
          <w:tcPr>
            <w:tcW w:w="5953" w:type="dxa"/>
            <w:shd w:val="clear" w:color="auto" w:fill="auto"/>
            <w:vAlign w:val="center"/>
          </w:tcPr>
          <w:p w14:paraId="73B1EE26" w14:textId="77777777" w:rsidR="0089574E" w:rsidRPr="003556DE" w:rsidRDefault="0089574E" w:rsidP="00D25586">
            <w:pPr>
              <w:tabs>
                <w:tab w:val="right" w:leader="dot" w:pos="9072"/>
              </w:tabs>
            </w:pPr>
          </w:p>
        </w:tc>
      </w:tr>
      <w:tr w:rsidR="0089574E" w:rsidRPr="003556DE" w14:paraId="4A481ACE" w14:textId="77777777" w:rsidTr="00D25586">
        <w:trPr>
          <w:trHeight w:val="570"/>
          <w:jc w:val="center"/>
        </w:trPr>
        <w:tc>
          <w:tcPr>
            <w:tcW w:w="3369" w:type="dxa"/>
            <w:shd w:val="clear" w:color="auto" w:fill="DBE5F1"/>
            <w:vAlign w:val="center"/>
          </w:tcPr>
          <w:p w14:paraId="7ABF3CB7" w14:textId="77777777" w:rsidR="0089574E" w:rsidRPr="003556DE" w:rsidRDefault="0089574E" w:rsidP="00D25586">
            <w:pPr>
              <w:tabs>
                <w:tab w:val="right" w:leader="dot" w:pos="9072"/>
              </w:tabs>
              <w:rPr>
                <w:b/>
              </w:rPr>
            </w:pPr>
            <w:r w:rsidRPr="003556DE">
              <w:rPr>
                <w:b/>
              </w:rPr>
              <w:t xml:space="preserve">Ajánlattevő székhelye/címe: </w:t>
            </w:r>
          </w:p>
        </w:tc>
        <w:tc>
          <w:tcPr>
            <w:tcW w:w="5953" w:type="dxa"/>
            <w:shd w:val="clear" w:color="auto" w:fill="auto"/>
            <w:vAlign w:val="center"/>
          </w:tcPr>
          <w:p w14:paraId="15892B20" w14:textId="77777777" w:rsidR="0089574E" w:rsidRPr="003556DE" w:rsidRDefault="0089574E" w:rsidP="00D25586">
            <w:pPr>
              <w:tabs>
                <w:tab w:val="right" w:leader="dot" w:pos="9072"/>
              </w:tabs>
            </w:pPr>
          </w:p>
        </w:tc>
      </w:tr>
      <w:tr w:rsidR="0089574E" w:rsidRPr="003556DE" w14:paraId="176A5930" w14:textId="77777777" w:rsidTr="00D25586">
        <w:trPr>
          <w:trHeight w:val="680"/>
          <w:jc w:val="center"/>
        </w:trPr>
        <w:tc>
          <w:tcPr>
            <w:tcW w:w="3369" w:type="dxa"/>
            <w:shd w:val="clear" w:color="auto" w:fill="DBE5F1"/>
            <w:vAlign w:val="center"/>
          </w:tcPr>
          <w:p w14:paraId="4B3922CF" w14:textId="77777777" w:rsidR="0089574E" w:rsidRPr="003556DE" w:rsidRDefault="0089574E" w:rsidP="00D25586">
            <w:pPr>
              <w:tabs>
                <w:tab w:val="right" w:leader="dot" w:pos="9072"/>
              </w:tabs>
              <w:rPr>
                <w:b/>
              </w:rPr>
            </w:pPr>
            <w:r w:rsidRPr="003556DE">
              <w:rPr>
                <w:b/>
              </w:rPr>
              <w:t xml:space="preserve">Ajánlattevő cégjegyzékszáma /vállalkozói igazolvány száma: </w:t>
            </w:r>
          </w:p>
        </w:tc>
        <w:tc>
          <w:tcPr>
            <w:tcW w:w="5953" w:type="dxa"/>
            <w:shd w:val="clear" w:color="auto" w:fill="auto"/>
            <w:vAlign w:val="center"/>
          </w:tcPr>
          <w:p w14:paraId="69F92E19" w14:textId="77777777" w:rsidR="0089574E" w:rsidRPr="003556DE" w:rsidRDefault="0089574E" w:rsidP="00D25586">
            <w:pPr>
              <w:tabs>
                <w:tab w:val="right" w:leader="dot" w:pos="9072"/>
              </w:tabs>
            </w:pPr>
          </w:p>
        </w:tc>
      </w:tr>
      <w:tr w:rsidR="0089574E" w:rsidRPr="003556DE" w14:paraId="394411FD" w14:textId="77777777" w:rsidTr="00D25586">
        <w:trPr>
          <w:trHeight w:val="560"/>
          <w:jc w:val="center"/>
        </w:trPr>
        <w:tc>
          <w:tcPr>
            <w:tcW w:w="3369" w:type="dxa"/>
            <w:shd w:val="clear" w:color="auto" w:fill="DBE5F1"/>
            <w:vAlign w:val="center"/>
          </w:tcPr>
          <w:p w14:paraId="65EC53B0" w14:textId="77777777" w:rsidR="0089574E" w:rsidRPr="003556DE" w:rsidRDefault="0089574E" w:rsidP="00D25586">
            <w:pPr>
              <w:tabs>
                <w:tab w:val="right" w:leader="dot" w:pos="9072"/>
              </w:tabs>
              <w:rPr>
                <w:b/>
              </w:rPr>
            </w:pPr>
            <w:r w:rsidRPr="003556DE">
              <w:rPr>
                <w:b/>
              </w:rPr>
              <w:t xml:space="preserve">Ajánlattevő adószáma: </w:t>
            </w:r>
          </w:p>
        </w:tc>
        <w:tc>
          <w:tcPr>
            <w:tcW w:w="5953" w:type="dxa"/>
            <w:shd w:val="clear" w:color="auto" w:fill="auto"/>
            <w:vAlign w:val="center"/>
          </w:tcPr>
          <w:p w14:paraId="36536B31" w14:textId="77777777" w:rsidR="0089574E" w:rsidRPr="003556DE" w:rsidRDefault="0089574E" w:rsidP="00D25586">
            <w:pPr>
              <w:tabs>
                <w:tab w:val="right" w:leader="dot" w:pos="9072"/>
              </w:tabs>
            </w:pPr>
          </w:p>
        </w:tc>
      </w:tr>
      <w:tr w:rsidR="0089574E" w:rsidRPr="003556DE" w14:paraId="440B5274" w14:textId="77777777" w:rsidTr="00D25586">
        <w:trPr>
          <w:trHeight w:val="568"/>
          <w:jc w:val="center"/>
        </w:trPr>
        <w:tc>
          <w:tcPr>
            <w:tcW w:w="3369" w:type="dxa"/>
            <w:shd w:val="clear" w:color="auto" w:fill="DBE5F1"/>
            <w:vAlign w:val="center"/>
          </w:tcPr>
          <w:p w14:paraId="0372F2ED" w14:textId="77777777" w:rsidR="0089574E" w:rsidRPr="003556DE" w:rsidRDefault="0089574E" w:rsidP="00D25586">
            <w:pPr>
              <w:tabs>
                <w:tab w:val="right" w:leader="dot" w:pos="9072"/>
              </w:tabs>
              <w:rPr>
                <w:b/>
              </w:rPr>
            </w:pPr>
            <w:r w:rsidRPr="003556DE">
              <w:rPr>
                <w:b/>
              </w:rPr>
              <w:t xml:space="preserve">Ajánlattevő képviselője: </w:t>
            </w:r>
          </w:p>
        </w:tc>
        <w:tc>
          <w:tcPr>
            <w:tcW w:w="5953" w:type="dxa"/>
            <w:shd w:val="clear" w:color="auto" w:fill="auto"/>
            <w:vAlign w:val="center"/>
          </w:tcPr>
          <w:p w14:paraId="6BDE23AB" w14:textId="77777777" w:rsidR="0089574E" w:rsidRPr="003556DE" w:rsidRDefault="0089574E" w:rsidP="00D25586">
            <w:pPr>
              <w:tabs>
                <w:tab w:val="right" w:leader="dot" w:pos="9072"/>
              </w:tabs>
            </w:pPr>
          </w:p>
        </w:tc>
      </w:tr>
      <w:tr w:rsidR="0089574E" w:rsidRPr="003556DE" w14:paraId="6A343ED2" w14:textId="77777777" w:rsidTr="00D25586">
        <w:trPr>
          <w:trHeight w:val="561"/>
          <w:jc w:val="center"/>
        </w:trPr>
        <w:tc>
          <w:tcPr>
            <w:tcW w:w="3369" w:type="dxa"/>
            <w:shd w:val="clear" w:color="auto" w:fill="DBE5F1"/>
            <w:vAlign w:val="center"/>
          </w:tcPr>
          <w:p w14:paraId="01670562" w14:textId="77777777" w:rsidR="0089574E" w:rsidRPr="003556DE" w:rsidRDefault="0089574E" w:rsidP="00D25586">
            <w:pPr>
              <w:tabs>
                <w:tab w:val="right" w:leader="dot" w:pos="9072"/>
              </w:tabs>
              <w:rPr>
                <w:b/>
              </w:rPr>
            </w:pPr>
            <w:r w:rsidRPr="003556DE">
              <w:rPr>
                <w:b/>
              </w:rPr>
              <w:t>Telefonszáma:</w:t>
            </w:r>
          </w:p>
        </w:tc>
        <w:tc>
          <w:tcPr>
            <w:tcW w:w="5953" w:type="dxa"/>
            <w:shd w:val="clear" w:color="auto" w:fill="auto"/>
            <w:vAlign w:val="center"/>
          </w:tcPr>
          <w:p w14:paraId="684640E3" w14:textId="77777777" w:rsidR="0089574E" w:rsidRPr="003556DE" w:rsidRDefault="0089574E" w:rsidP="00D25586">
            <w:pPr>
              <w:tabs>
                <w:tab w:val="right" w:leader="dot" w:pos="9072"/>
              </w:tabs>
            </w:pPr>
          </w:p>
        </w:tc>
      </w:tr>
      <w:tr w:rsidR="0089574E" w:rsidRPr="003556DE" w14:paraId="429E0465" w14:textId="77777777" w:rsidTr="00D25586">
        <w:trPr>
          <w:trHeight w:val="551"/>
          <w:jc w:val="center"/>
        </w:trPr>
        <w:tc>
          <w:tcPr>
            <w:tcW w:w="3369" w:type="dxa"/>
            <w:shd w:val="clear" w:color="auto" w:fill="DBE5F1"/>
            <w:vAlign w:val="center"/>
          </w:tcPr>
          <w:p w14:paraId="715AFB57" w14:textId="77777777" w:rsidR="0089574E" w:rsidRPr="003556DE" w:rsidRDefault="0089574E" w:rsidP="00D25586">
            <w:pPr>
              <w:tabs>
                <w:tab w:val="right" w:leader="dot" w:pos="9072"/>
              </w:tabs>
              <w:rPr>
                <w:b/>
              </w:rPr>
            </w:pPr>
            <w:r w:rsidRPr="003556DE">
              <w:rPr>
                <w:b/>
              </w:rPr>
              <w:t xml:space="preserve">E-mail címe: </w:t>
            </w:r>
          </w:p>
        </w:tc>
        <w:tc>
          <w:tcPr>
            <w:tcW w:w="5953" w:type="dxa"/>
            <w:shd w:val="clear" w:color="auto" w:fill="auto"/>
            <w:vAlign w:val="center"/>
          </w:tcPr>
          <w:p w14:paraId="4A693EE0" w14:textId="77777777" w:rsidR="0089574E" w:rsidRPr="003556DE" w:rsidRDefault="0089574E" w:rsidP="00D25586">
            <w:pPr>
              <w:tabs>
                <w:tab w:val="right" w:leader="dot" w:pos="9072"/>
              </w:tabs>
            </w:pPr>
          </w:p>
        </w:tc>
      </w:tr>
      <w:tr w:rsidR="0089574E" w:rsidRPr="003556DE" w14:paraId="385B1D95" w14:textId="77777777" w:rsidTr="00D25586">
        <w:trPr>
          <w:trHeight w:val="680"/>
          <w:jc w:val="center"/>
        </w:trPr>
        <w:tc>
          <w:tcPr>
            <w:tcW w:w="3369" w:type="dxa"/>
            <w:shd w:val="clear" w:color="auto" w:fill="DBE5F1"/>
            <w:vAlign w:val="center"/>
          </w:tcPr>
          <w:p w14:paraId="431B7B8C" w14:textId="77777777" w:rsidR="0089574E" w:rsidRPr="003556DE" w:rsidRDefault="0089574E" w:rsidP="00D25586">
            <w:pPr>
              <w:tabs>
                <w:tab w:val="right" w:leader="dot" w:pos="9072"/>
              </w:tabs>
              <w:rPr>
                <w:b/>
              </w:rPr>
            </w:pPr>
            <w:r w:rsidRPr="003556DE">
              <w:rPr>
                <w:b/>
              </w:rPr>
              <w:t>Ajánlattevő számlavezető pénzintézetének neve és számlaszáma:</w:t>
            </w:r>
          </w:p>
        </w:tc>
        <w:tc>
          <w:tcPr>
            <w:tcW w:w="5953" w:type="dxa"/>
            <w:shd w:val="clear" w:color="auto" w:fill="auto"/>
            <w:vAlign w:val="center"/>
          </w:tcPr>
          <w:p w14:paraId="105F7012" w14:textId="77777777" w:rsidR="0089574E" w:rsidRPr="003556DE" w:rsidRDefault="0089574E" w:rsidP="00D25586">
            <w:pPr>
              <w:tabs>
                <w:tab w:val="right" w:leader="dot" w:pos="9072"/>
              </w:tabs>
            </w:pPr>
          </w:p>
        </w:tc>
      </w:tr>
      <w:tr w:rsidR="0089574E" w:rsidRPr="003556DE" w14:paraId="3B8F6E29" w14:textId="77777777" w:rsidTr="00D25586">
        <w:trPr>
          <w:trHeight w:val="584"/>
          <w:jc w:val="center"/>
        </w:trPr>
        <w:tc>
          <w:tcPr>
            <w:tcW w:w="3369" w:type="dxa"/>
            <w:shd w:val="clear" w:color="auto" w:fill="DBE5F1"/>
            <w:vAlign w:val="center"/>
          </w:tcPr>
          <w:p w14:paraId="1A8ABC11" w14:textId="77777777" w:rsidR="0089574E" w:rsidRPr="003556DE" w:rsidRDefault="0089574E" w:rsidP="00D25586">
            <w:pPr>
              <w:tabs>
                <w:tab w:val="right" w:leader="dot" w:pos="9072"/>
              </w:tabs>
              <w:rPr>
                <w:b/>
              </w:rPr>
            </w:pPr>
            <w:r w:rsidRPr="003556DE">
              <w:rPr>
                <w:b/>
              </w:rPr>
              <w:t>Kijelölt kapcsolattartó</w:t>
            </w:r>
          </w:p>
        </w:tc>
        <w:tc>
          <w:tcPr>
            <w:tcW w:w="5953" w:type="dxa"/>
            <w:shd w:val="clear" w:color="auto" w:fill="auto"/>
            <w:vAlign w:val="center"/>
          </w:tcPr>
          <w:p w14:paraId="575D90F8" w14:textId="77777777" w:rsidR="0089574E" w:rsidRPr="003556DE" w:rsidRDefault="0089574E" w:rsidP="00D25586">
            <w:pPr>
              <w:tabs>
                <w:tab w:val="right" w:leader="dot" w:pos="9072"/>
              </w:tabs>
            </w:pPr>
          </w:p>
        </w:tc>
      </w:tr>
      <w:tr w:rsidR="0089574E" w:rsidRPr="003556DE" w14:paraId="5DDF3E3C" w14:textId="77777777" w:rsidTr="00D25586">
        <w:trPr>
          <w:trHeight w:val="680"/>
          <w:jc w:val="center"/>
        </w:trPr>
        <w:tc>
          <w:tcPr>
            <w:tcW w:w="3369" w:type="dxa"/>
            <w:shd w:val="clear" w:color="auto" w:fill="DBE5F1"/>
            <w:vAlign w:val="center"/>
          </w:tcPr>
          <w:p w14:paraId="0881DC3C" w14:textId="77777777" w:rsidR="0089574E" w:rsidRPr="003556DE" w:rsidRDefault="0089574E" w:rsidP="00D25586">
            <w:pPr>
              <w:tabs>
                <w:tab w:val="right" w:leader="dot" w:pos="9072"/>
              </w:tabs>
              <w:rPr>
                <w:b/>
              </w:rPr>
            </w:pPr>
            <w:r w:rsidRPr="003556DE">
              <w:rPr>
                <w:b/>
                <w:bCs/>
              </w:rPr>
              <w:t>Kijelölt kapcsolattartó elérhetősége (telefon, fax, e-mail):</w:t>
            </w:r>
          </w:p>
        </w:tc>
        <w:tc>
          <w:tcPr>
            <w:tcW w:w="5953" w:type="dxa"/>
            <w:shd w:val="clear" w:color="auto" w:fill="auto"/>
            <w:vAlign w:val="center"/>
          </w:tcPr>
          <w:p w14:paraId="78EAAC41" w14:textId="77777777" w:rsidR="0089574E" w:rsidRPr="003556DE" w:rsidRDefault="0089574E" w:rsidP="00D25586">
            <w:pPr>
              <w:tabs>
                <w:tab w:val="right" w:leader="dot" w:pos="9072"/>
              </w:tabs>
            </w:pPr>
          </w:p>
        </w:tc>
      </w:tr>
    </w:tbl>
    <w:p w14:paraId="5863711E" w14:textId="77777777" w:rsidR="00072A51" w:rsidRPr="003556DE" w:rsidRDefault="00072A51" w:rsidP="00072A51">
      <w:pPr>
        <w:widowControl w:val="0"/>
        <w:suppressAutoHyphens/>
        <w:jc w:val="both"/>
        <w:rPr>
          <w:color w:val="000000"/>
          <w:lang w:eastAsia="ar-SA"/>
        </w:rPr>
      </w:pPr>
    </w:p>
    <w:p w14:paraId="2AF22429" w14:textId="1A59D66D" w:rsidR="009C46F7" w:rsidRPr="003556DE" w:rsidRDefault="009C46F7" w:rsidP="00CB37B5">
      <w:pPr>
        <w:widowControl w:val="0"/>
        <w:suppressAutoHyphens/>
        <w:jc w:val="center"/>
        <w:rPr>
          <w:b/>
          <w:color w:val="000000"/>
          <w:lang w:eastAsia="ar-SA"/>
        </w:rPr>
      </w:pPr>
      <w:r w:rsidRPr="003556DE">
        <w:rPr>
          <w:b/>
          <w:color w:val="000000"/>
          <w:lang w:eastAsia="ar-SA"/>
        </w:rPr>
        <w:t>A</w:t>
      </w:r>
      <w:r w:rsidR="00F94114" w:rsidRPr="003556DE">
        <w:rPr>
          <w:b/>
          <w:color w:val="000000"/>
          <w:lang w:eastAsia="ar-SA"/>
        </w:rPr>
        <w:t>jánlattevő ajánlata a következő:</w:t>
      </w:r>
    </w:p>
    <w:p w14:paraId="6C971E89" w14:textId="77777777" w:rsidR="009C46F7" w:rsidRPr="003556DE" w:rsidRDefault="009C46F7" w:rsidP="00072A51">
      <w:pPr>
        <w:widowControl w:val="0"/>
        <w:suppressAutoHyphens/>
        <w:jc w:val="both"/>
        <w:rPr>
          <w:color w:val="000000"/>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1C48F4" w:rsidRPr="003556DE" w14:paraId="1505F33F" w14:textId="77777777" w:rsidTr="001C48F4">
        <w:tc>
          <w:tcPr>
            <w:tcW w:w="2943" w:type="dxa"/>
            <w:tcBorders>
              <w:top w:val="single" w:sz="4" w:space="0" w:color="auto"/>
              <w:left w:val="single" w:sz="4" w:space="0" w:color="auto"/>
              <w:bottom w:val="single" w:sz="4" w:space="0" w:color="auto"/>
              <w:right w:val="single" w:sz="4" w:space="0" w:color="auto"/>
            </w:tcBorders>
          </w:tcPr>
          <w:p w14:paraId="79F76642" w14:textId="16926149" w:rsidR="001C48F4" w:rsidRPr="003556DE" w:rsidRDefault="001C48F4" w:rsidP="005A4C58">
            <w:pPr>
              <w:autoSpaceDE w:val="0"/>
              <w:autoSpaceDN w:val="0"/>
              <w:adjustRightInd w:val="0"/>
              <w:jc w:val="both"/>
              <w:rPr>
                <w:bCs/>
              </w:rPr>
            </w:pPr>
            <w:r w:rsidRPr="003556DE">
              <w:rPr>
                <w:bCs/>
              </w:rPr>
              <w:t>Az Ajánlattevő által kért ellenszolgáltatás összege (nettó Ft + Áfa = bruttó Ft)</w:t>
            </w:r>
            <w:r w:rsidR="00F24EF3">
              <w:rPr>
                <w:bCs/>
              </w:rPr>
              <w:t>*</w:t>
            </w:r>
            <w:r w:rsidRPr="003556DE">
              <w:rPr>
                <w:bCs/>
              </w:rPr>
              <w:t>:</w:t>
            </w:r>
          </w:p>
          <w:p w14:paraId="231AF46E" w14:textId="77777777" w:rsidR="001C48F4" w:rsidRPr="003556DE" w:rsidRDefault="001C48F4" w:rsidP="005A4C58">
            <w:pPr>
              <w:autoSpaceDE w:val="0"/>
              <w:autoSpaceDN w:val="0"/>
              <w:adjustRightInd w:val="0"/>
              <w:jc w:val="both"/>
              <w:rPr>
                <w:bCs/>
              </w:rPr>
            </w:pPr>
          </w:p>
        </w:tc>
        <w:tc>
          <w:tcPr>
            <w:tcW w:w="6379" w:type="dxa"/>
            <w:tcBorders>
              <w:top w:val="single" w:sz="4" w:space="0" w:color="auto"/>
              <w:left w:val="single" w:sz="4" w:space="0" w:color="auto"/>
              <w:bottom w:val="single" w:sz="4" w:space="0" w:color="auto"/>
              <w:right w:val="single" w:sz="4" w:space="0" w:color="auto"/>
            </w:tcBorders>
          </w:tcPr>
          <w:p w14:paraId="05C243B3" w14:textId="4D2D4A52" w:rsidR="00A95437" w:rsidRPr="003556DE" w:rsidRDefault="00A95437" w:rsidP="00A95437">
            <w:pPr>
              <w:pStyle w:val="Listaszerbekezds"/>
              <w:spacing w:after="240" w:line="360" w:lineRule="auto"/>
              <w:ind w:left="0"/>
              <w:jc w:val="both"/>
              <w:rPr>
                <w:rFonts w:ascii="Times New Roman" w:hAnsi="Times New Roman"/>
                <w:sz w:val="24"/>
                <w:szCs w:val="24"/>
              </w:rPr>
            </w:pPr>
          </w:p>
          <w:p w14:paraId="245CBE86" w14:textId="5D7E979C" w:rsidR="001C48F4" w:rsidRPr="003556DE" w:rsidRDefault="009911CA">
            <w:pPr>
              <w:pStyle w:val="Listaszerbekezds"/>
              <w:spacing w:after="0" w:line="360" w:lineRule="auto"/>
              <w:ind w:left="0"/>
              <w:jc w:val="both"/>
              <w:rPr>
                <w:rFonts w:ascii="Times New Roman" w:hAnsi="Times New Roman"/>
                <w:bCs/>
                <w:sz w:val="24"/>
                <w:szCs w:val="24"/>
              </w:rPr>
            </w:pPr>
            <w:r>
              <w:rPr>
                <w:rFonts w:ascii="Times New Roman" w:hAnsi="Times New Roman"/>
                <w:bCs/>
                <w:sz w:val="24"/>
                <w:szCs w:val="24"/>
              </w:rPr>
              <w:t>nettó …… + Áfa = bruttó ……….</w:t>
            </w:r>
          </w:p>
        </w:tc>
      </w:tr>
    </w:tbl>
    <w:p w14:paraId="73E096BF" w14:textId="77777777" w:rsidR="00DA1100" w:rsidRPr="003556DE" w:rsidRDefault="00DA1100" w:rsidP="00072A51">
      <w:pPr>
        <w:widowControl w:val="0"/>
        <w:suppressAutoHyphens/>
        <w:jc w:val="both"/>
        <w:rPr>
          <w:color w:val="000000"/>
          <w:lang w:eastAsia="ar-SA"/>
        </w:rPr>
      </w:pPr>
    </w:p>
    <w:p w14:paraId="5C0F6EAB" w14:textId="21B29446" w:rsidR="001E1F6A" w:rsidRDefault="00F24EF3" w:rsidP="00072A51">
      <w:pPr>
        <w:widowControl w:val="0"/>
        <w:suppressAutoHyphens/>
        <w:spacing w:line="280" w:lineRule="exact"/>
        <w:jc w:val="both"/>
        <w:rPr>
          <w:color w:val="000000"/>
          <w:lang w:eastAsia="ar-SA"/>
        </w:rPr>
      </w:pPr>
      <w:r>
        <w:rPr>
          <w:color w:val="000000"/>
          <w:lang w:eastAsia="ar-SA"/>
        </w:rPr>
        <w:t>* betűvel és számmal kitöltendő kötelezően</w:t>
      </w:r>
    </w:p>
    <w:p w14:paraId="34EDCBDC" w14:textId="77777777" w:rsidR="00F24EF3" w:rsidRPr="003556DE" w:rsidRDefault="00F24EF3" w:rsidP="00072A51">
      <w:pPr>
        <w:widowControl w:val="0"/>
        <w:suppressAutoHyphens/>
        <w:spacing w:line="280" w:lineRule="exact"/>
        <w:jc w:val="both"/>
        <w:rPr>
          <w:color w:val="000000"/>
          <w:lang w:eastAsia="ar-SA"/>
        </w:rPr>
      </w:pPr>
    </w:p>
    <w:p w14:paraId="5715805E" w14:textId="47034D87" w:rsidR="001E1F6A" w:rsidRPr="003556DE" w:rsidRDefault="001E1F6A" w:rsidP="001E1F6A">
      <w:pPr>
        <w:jc w:val="both"/>
        <w:rPr>
          <w:snapToGrid w:val="0"/>
        </w:rPr>
      </w:pPr>
      <w:r w:rsidRPr="003556DE">
        <w:rPr>
          <w:snapToGrid w:val="0"/>
        </w:rPr>
        <w:t>Kelt: ………………….. , 201</w:t>
      </w:r>
      <w:r w:rsidR="00126184" w:rsidRPr="003556DE">
        <w:rPr>
          <w:snapToGrid w:val="0"/>
        </w:rPr>
        <w:t>9</w:t>
      </w:r>
      <w:r w:rsidRPr="003556DE">
        <w:rPr>
          <w:snapToGrid w:val="0"/>
        </w:rPr>
        <w:t xml:space="preserve">. ………………  ….. </w:t>
      </w:r>
    </w:p>
    <w:p w14:paraId="0E38EE59" w14:textId="77777777" w:rsidR="001E1F6A" w:rsidRPr="003556DE" w:rsidRDefault="001E1F6A" w:rsidP="001E1F6A">
      <w:pPr>
        <w:jc w:val="both"/>
        <w:rPr>
          <w:snapToGrid w:val="0"/>
        </w:rPr>
      </w:pPr>
    </w:p>
    <w:p w14:paraId="391C8068" w14:textId="77777777" w:rsidR="001E1F6A" w:rsidRPr="003556DE" w:rsidRDefault="001E1F6A" w:rsidP="001E1F6A">
      <w:pPr>
        <w:tabs>
          <w:tab w:val="center" w:pos="6237"/>
        </w:tabs>
        <w:rPr>
          <w:snapToGrid w:val="0"/>
        </w:rPr>
      </w:pPr>
      <w:r w:rsidRPr="003556DE">
        <w:rPr>
          <w:snapToGrid w:val="0"/>
        </w:rPr>
        <w:tab/>
        <w:t>………………..……………………</w:t>
      </w:r>
    </w:p>
    <w:p w14:paraId="06E164AA" w14:textId="3C38913B" w:rsidR="002E26F3" w:rsidRPr="003556DE" w:rsidRDefault="001E1F6A" w:rsidP="001E1F6A">
      <w:pPr>
        <w:tabs>
          <w:tab w:val="center" w:pos="6237"/>
        </w:tabs>
        <w:rPr>
          <w:snapToGrid w:val="0"/>
        </w:rPr>
      </w:pPr>
      <w:r w:rsidRPr="003556DE">
        <w:rPr>
          <w:snapToGrid w:val="0"/>
        </w:rPr>
        <w:tab/>
        <w:t>cégszerű aláírás</w:t>
      </w:r>
    </w:p>
    <w:p w14:paraId="612858E0" w14:textId="77777777" w:rsidR="002E26F3" w:rsidRPr="003556DE" w:rsidRDefault="002E26F3">
      <w:pPr>
        <w:rPr>
          <w:snapToGrid w:val="0"/>
        </w:rPr>
      </w:pPr>
      <w:r w:rsidRPr="003556DE">
        <w:rPr>
          <w:snapToGrid w:val="0"/>
        </w:rPr>
        <w:br w:type="page"/>
      </w:r>
    </w:p>
    <w:p w14:paraId="7A8EDB88" w14:textId="77777777" w:rsidR="00072A51" w:rsidRPr="003556DE" w:rsidRDefault="00186D76" w:rsidP="001E1F6A">
      <w:pPr>
        <w:pStyle w:val="p1"/>
        <w:numPr>
          <w:ilvl w:val="0"/>
          <w:numId w:val="13"/>
        </w:numPr>
        <w:spacing w:before="0" w:beforeAutospacing="0" w:after="120" w:afterAutospacing="0" w:line="288" w:lineRule="auto"/>
        <w:ind w:right="103"/>
        <w:jc w:val="right"/>
        <w:rPr>
          <w:i/>
        </w:rPr>
      </w:pPr>
      <w:r w:rsidRPr="003556DE">
        <w:rPr>
          <w:i/>
        </w:rPr>
        <w:lastRenderedPageBreak/>
        <w:t>számú melléklet</w:t>
      </w:r>
    </w:p>
    <w:p w14:paraId="5588F541" w14:textId="77777777" w:rsidR="0089574E" w:rsidRPr="003556DE" w:rsidRDefault="0089574E" w:rsidP="0089574E">
      <w:pPr>
        <w:ind w:firstLine="708"/>
        <w:jc w:val="center"/>
        <w:rPr>
          <w:b/>
          <w:bCs/>
        </w:rPr>
      </w:pPr>
    </w:p>
    <w:p w14:paraId="02359A68" w14:textId="64960601" w:rsidR="0089574E" w:rsidRPr="003556DE" w:rsidRDefault="00991AB0" w:rsidP="0089574E">
      <w:pPr>
        <w:ind w:firstLine="708"/>
        <w:jc w:val="center"/>
        <w:rPr>
          <w:b/>
          <w:bCs/>
        </w:rPr>
      </w:pPr>
      <w:r w:rsidRPr="003556DE">
        <w:rPr>
          <w:b/>
          <w:bCs/>
        </w:rPr>
        <w:t xml:space="preserve">REFERENCIA </w:t>
      </w:r>
      <w:r w:rsidR="0089574E" w:rsidRPr="003556DE">
        <w:rPr>
          <w:b/>
          <w:bCs/>
        </w:rPr>
        <w:t>NYILATKOZAT</w:t>
      </w:r>
    </w:p>
    <w:p w14:paraId="5D712873" w14:textId="3CA53D19" w:rsidR="001C48F4" w:rsidRPr="003556DE" w:rsidRDefault="001C48F4" w:rsidP="00EE7E30">
      <w:pPr>
        <w:spacing w:before="120" w:beforeAutospacing="1" w:after="100" w:afterAutospacing="1"/>
        <w:jc w:val="center"/>
        <w:rPr>
          <w:b/>
          <w:bCs/>
          <w:iCs/>
        </w:rPr>
      </w:pPr>
      <w:r w:rsidRPr="003556DE">
        <w:rPr>
          <w:bCs/>
          <w:iCs/>
        </w:rPr>
        <w:t>a</w:t>
      </w:r>
      <w:r w:rsidRPr="003556DE">
        <w:rPr>
          <w:b/>
          <w:bCs/>
          <w:iCs/>
        </w:rPr>
        <w:t xml:space="preserve"> </w:t>
      </w:r>
      <w:r w:rsidR="0027424E" w:rsidRPr="004A2B0D">
        <w:rPr>
          <w:b/>
          <w:bCs/>
        </w:rPr>
        <w:t>„</w:t>
      </w:r>
      <w:r w:rsidR="0027424E">
        <w:rPr>
          <w:b/>
          <w:bCs/>
        </w:rPr>
        <w:t>Golgota téri egykori stációk helyreállítása</w:t>
      </w:r>
      <w:r w:rsidR="0027424E" w:rsidRPr="004A2B0D">
        <w:rPr>
          <w:b/>
        </w:rPr>
        <w:t>”</w:t>
      </w:r>
    </w:p>
    <w:p w14:paraId="5929A51C" w14:textId="77777777" w:rsidR="0089574E" w:rsidRPr="003556DE" w:rsidRDefault="0089574E" w:rsidP="001C48F4">
      <w:pPr>
        <w:spacing w:before="120" w:beforeAutospacing="1" w:after="100" w:afterAutospacing="1"/>
        <w:ind w:left="567"/>
        <w:jc w:val="center"/>
      </w:pPr>
      <w:r w:rsidRPr="003556DE">
        <w:t>tárgyú közbeszerzési értékhatárt el nem érő beszerzési eljárásban</w:t>
      </w:r>
    </w:p>
    <w:p w14:paraId="2DB01224" w14:textId="77777777" w:rsidR="0089574E" w:rsidRPr="003556DE" w:rsidRDefault="0089574E" w:rsidP="0089574E">
      <w:pPr>
        <w:rPr>
          <w:bCs/>
        </w:rPr>
      </w:pPr>
    </w:p>
    <w:p w14:paraId="56B4C94A" w14:textId="77777777" w:rsidR="0089574E" w:rsidRPr="003556DE" w:rsidRDefault="0089574E" w:rsidP="0089574E">
      <w:pPr>
        <w:rPr>
          <w:bCs/>
        </w:rPr>
      </w:pPr>
    </w:p>
    <w:p w14:paraId="709B1065" w14:textId="77777777" w:rsidR="0089574E" w:rsidRPr="003556DE" w:rsidRDefault="0089574E" w:rsidP="0089574E">
      <w:pPr>
        <w:rPr>
          <w:snapToGrid w:val="0"/>
        </w:rPr>
      </w:pPr>
      <w:r w:rsidRPr="003556DE">
        <w:rPr>
          <w:snapToGrid w:val="0"/>
        </w:rPr>
        <w:t>Alulírott …………………………………………………...., mint a(z)</w:t>
      </w:r>
    </w:p>
    <w:p w14:paraId="07D0DDD8" w14:textId="77777777" w:rsidR="0089574E" w:rsidRPr="003556DE" w:rsidRDefault="0089574E" w:rsidP="0089574E">
      <w:pPr>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89574E" w:rsidRPr="003556DE" w14:paraId="678CAD06" w14:textId="77777777" w:rsidTr="0089574E">
        <w:tc>
          <w:tcPr>
            <w:tcW w:w="3686" w:type="dxa"/>
            <w:shd w:val="clear" w:color="auto" w:fill="DBE5F1"/>
            <w:vAlign w:val="center"/>
          </w:tcPr>
          <w:p w14:paraId="72DB515A" w14:textId="77777777" w:rsidR="0089574E" w:rsidRPr="003556DE" w:rsidRDefault="0089574E" w:rsidP="0089574E">
            <w:pPr>
              <w:tabs>
                <w:tab w:val="left" w:pos="1440"/>
                <w:tab w:val="left" w:leader="dot" w:pos="7920"/>
              </w:tabs>
            </w:pPr>
            <w:r w:rsidRPr="003556DE">
              <w:t>Név:</w:t>
            </w:r>
          </w:p>
        </w:tc>
        <w:tc>
          <w:tcPr>
            <w:tcW w:w="5418" w:type="dxa"/>
            <w:vAlign w:val="center"/>
          </w:tcPr>
          <w:p w14:paraId="62CCD823" w14:textId="77777777" w:rsidR="0089574E" w:rsidRPr="003556DE" w:rsidRDefault="0089574E" w:rsidP="0089574E">
            <w:pPr>
              <w:tabs>
                <w:tab w:val="left" w:pos="1440"/>
                <w:tab w:val="left" w:leader="dot" w:pos="7920"/>
              </w:tabs>
              <w:rPr>
                <w:b/>
                <w:bCs/>
              </w:rPr>
            </w:pPr>
          </w:p>
        </w:tc>
      </w:tr>
      <w:tr w:rsidR="0089574E" w:rsidRPr="003556DE" w14:paraId="5F2C0B6C" w14:textId="77777777" w:rsidTr="0089574E">
        <w:tc>
          <w:tcPr>
            <w:tcW w:w="3686" w:type="dxa"/>
            <w:shd w:val="clear" w:color="auto" w:fill="DBE5F1"/>
            <w:vAlign w:val="center"/>
          </w:tcPr>
          <w:p w14:paraId="1AD6B81E" w14:textId="77777777" w:rsidR="0089574E" w:rsidRPr="003556DE" w:rsidRDefault="0089574E" w:rsidP="0089574E">
            <w:pPr>
              <w:tabs>
                <w:tab w:val="left" w:pos="1440"/>
                <w:tab w:val="left" w:leader="dot" w:pos="7920"/>
              </w:tabs>
            </w:pPr>
            <w:r w:rsidRPr="003556DE">
              <w:t>Székhely/Lakcím:</w:t>
            </w:r>
          </w:p>
        </w:tc>
        <w:tc>
          <w:tcPr>
            <w:tcW w:w="5418" w:type="dxa"/>
            <w:vAlign w:val="center"/>
          </w:tcPr>
          <w:p w14:paraId="3A6210D2" w14:textId="77777777" w:rsidR="0089574E" w:rsidRPr="003556DE" w:rsidRDefault="0089574E" w:rsidP="0089574E">
            <w:pPr>
              <w:tabs>
                <w:tab w:val="left" w:pos="1440"/>
                <w:tab w:val="left" w:leader="dot" w:pos="7920"/>
              </w:tabs>
            </w:pPr>
          </w:p>
        </w:tc>
      </w:tr>
      <w:tr w:rsidR="0089574E" w:rsidRPr="003556DE" w14:paraId="7293C0CE" w14:textId="77777777" w:rsidTr="0089574E">
        <w:tc>
          <w:tcPr>
            <w:tcW w:w="3686" w:type="dxa"/>
            <w:shd w:val="clear" w:color="auto" w:fill="DBE5F1"/>
            <w:vAlign w:val="center"/>
          </w:tcPr>
          <w:p w14:paraId="37BF24D9" w14:textId="77777777" w:rsidR="0089574E" w:rsidRPr="003556DE" w:rsidRDefault="0089574E" w:rsidP="0089574E">
            <w:pPr>
              <w:tabs>
                <w:tab w:val="left" w:pos="1440"/>
                <w:tab w:val="left" w:leader="dot" w:pos="7920"/>
              </w:tabs>
            </w:pPr>
            <w:r w:rsidRPr="003556DE">
              <w:t>Adószám (adóazonosító jel):</w:t>
            </w:r>
          </w:p>
        </w:tc>
        <w:tc>
          <w:tcPr>
            <w:tcW w:w="5418" w:type="dxa"/>
            <w:vAlign w:val="center"/>
          </w:tcPr>
          <w:p w14:paraId="3AF560EA" w14:textId="77777777" w:rsidR="0089574E" w:rsidRPr="003556DE" w:rsidRDefault="0089574E" w:rsidP="0089574E">
            <w:pPr>
              <w:tabs>
                <w:tab w:val="left" w:pos="1440"/>
                <w:tab w:val="left" w:leader="dot" w:pos="7920"/>
              </w:tabs>
            </w:pPr>
          </w:p>
        </w:tc>
      </w:tr>
      <w:tr w:rsidR="0089574E" w:rsidRPr="003556DE" w14:paraId="2C72BEAB" w14:textId="77777777" w:rsidTr="0089574E">
        <w:tc>
          <w:tcPr>
            <w:tcW w:w="3686" w:type="dxa"/>
            <w:shd w:val="clear" w:color="auto" w:fill="DBE5F1"/>
            <w:vAlign w:val="center"/>
          </w:tcPr>
          <w:p w14:paraId="295889D6" w14:textId="77777777" w:rsidR="0089574E" w:rsidRPr="003556DE" w:rsidRDefault="0089574E" w:rsidP="0089574E">
            <w:pPr>
              <w:tabs>
                <w:tab w:val="left" w:pos="1440"/>
                <w:tab w:val="left" w:leader="dot" w:pos="7920"/>
              </w:tabs>
            </w:pPr>
            <w:r w:rsidRPr="003556DE">
              <w:t>Vállalkozó ig. szám vagy cégjegyzékszám, egyéb azonosító szám:</w:t>
            </w:r>
          </w:p>
        </w:tc>
        <w:tc>
          <w:tcPr>
            <w:tcW w:w="5418" w:type="dxa"/>
            <w:vAlign w:val="center"/>
          </w:tcPr>
          <w:p w14:paraId="44AC98E7" w14:textId="77777777" w:rsidR="0089574E" w:rsidRPr="003556DE" w:rsidRDefault="0089574E" w:rsidP="0089574E">
            <w:pPr>
              <w:tabs>
                <w:tab w:val="left" w:pos="1440"/>
                <w:tab w:val="left" w:leader="dot" w:pos="7920"/>
              </w:tabs>
            </w:pPr>
          </w:p>
        </w:tc>
      </w:tr>
      <w:tr w:rsidR="0089574E" w:rsidRPr="003556DE" w14:paraId="3EF44483" w14:textId="77777777" w:rsidTr="0089574E">
        <w:tc>
          <w:tcPr>
            <w:tcW w:w="3686" w:type="dxa"/>
            <w:shd w:val="clear" w:color="auto" w:fill="DBE5F1"/>
            <w:vAlign w:val="center"/>
          </w:tcPr>
          <w:p w14:paraId="49097D6A" w14:textId="77777777" w:rsidR="0089574E" w:rsidRPr="003556DE" w:rsidRDefault="0089574E" w:rsidP="0089574E">
            <w:pPr>
              <w:tabs>
                <w:tab w:val="left" w:pos="1440"/>
                <w:tab w:val="left" w:leader="dot" w:pos="7920"/>
              </w:tabs>
            </w:pPr>
            <w:r w:rsidRPr="003556DE">
              <w:t>Számlavezető pénzintézet neve:</w:t>
            </w:r>
          </w:p>
          <w:p w14:paraId="0C1D1671" w14:textId="77777777" w:rsidR="0089574E" w:rsidRPr="003556DE" w:rsidRDefault="0089574E" w:rsidP="0089574E">
            <w:pPr>
              <w:tabs>
                <w:tab w:val="left" w:pos="1440"/>
                <w:tab w:val="left" w:leader="dot" w:pos="7920"/>
              </w:tabs>
            </w:pPr>
            <w:r w:rsidRPr="003556DE">
              <w:t>Bankszámlaszám:</w:t>
            </w:r>
          </w:p>
        </w:tc>
        <w:tc>
          <w:tcPr>
            <w:tcW w:w="5418" w:type="dxa"/>
            <w:vAlign w:val="center"/>
          </w:tcPr>
          <w:p w14:paraId="52F292BD" w14:textId="77777777" w:rsidR="0089574E" w:rsidRPr="003556DE" w:rsidRDefault="0089574E" w:rsidP="0089574E">
            <w:pPr>
              <w:tabs>
                <w:tab w:val="left" w:pos="1440"/>
                <w:tab w:val="left" w:leader="dot" w:pos="7920"/>
              </w:tabs>
            </w:pPr>
          </w:p>
        </w:tc>
      </w:tr>
      <w:tr w:rsidR="0089574E" w:rsidRPr="003556DE" w14:paraId="2FC4E205" w14:textId="77777777" w:rsidTr="0089574E">
        <w:tc>
          <w:tcPr>
            <w:tcW w:w="3686" w:type="dxa"/>
            <w:shd w:val="clear" w:color="auto" w:fill="DBE5F1"/>
            <w:vAlign w:val="center"/>
          </w:tcPr>
          <w:p w14:paraId="3BF525FD" w14:textId="77777777" w:rsidR="0089574E" w:rsidRPr="003556DE" w:rsidRDefault="0089574E" w:rsidP="0089574E">
            <w:pPr>
              <w:tabs>
                <w:tab w:val="left" w:pos="1440"/>
                <w:tab w:val="left" w:leader="dot" w:pos="7920"/>
              </w:tabs>
            </w:pPr>
            <w:r w:rsidRPr="003556DE">
              <w:t>Személyes közreműködő neve, telefon, faxszám, e-mail cím:</w:t>
            </w:r>
          </w:p>
        </w:tc>
        <w:tc>
          <w:tcPr>
            <w:tcW w:w="5418" w:type="dxa"/>
            <w:vAlign w:val="center"/>
          </w:tcPr>
          <w:p w14:paraId="46BF30EE" w14:textId="77777777" w:rsidR="0089574E" w:rsidRPr="003556DE" w:rsidRDefault="0089574E" w:rsidP="0089574E">
            <w:pPr>
              <w:tabs>
                <w:tab w:val="left" w:pos="1440"/>
                <w:tab w:val="left" w:leader="dot" w:pos="7920"/>
              </w:tabs>
            </w:pPr>
          </w:p>
        </w:tc>
      </w:tr>
    </w:tbl>
    <w:p w14:paraId="2F1F9F34" w14:textId="77777777" w:rsidR="0089574E" w:rsidRPr="003556DE" w:rsidRDefault="0089574E" w:rsidP="0089574E">
      <w:pPr>
        <w:jc w:val="both"/>
        <w:rPr>
          <w:snapToGrid w:val="0"/>
        </w:rPr>
      </w:pPr>
    </w:p>
    <w:p w14:paraId="52DA2F7A" w14:textId="5F58D98D" w:rsidR="00FB4744" w:rsidRPr="003556DE" w:rsidRDefault="0089574E" w:rsidP="0027424E">
      <w:pPr>
        <w:jc w:val="both"/>
        <w:rPr>
          <w:bCs/>
          <w:snapToGrid w:val="0"/>
        </w:rPr>
      </w:pPr>
      <w:r w:rsidRPr="003556DE">
        <w:rPr>
          <w:snapToGrid w:val="0"/>
        </w:rPr>
        <w:t xml:space="preserve">képviselője a </w:t>
      </w:r>
      <w:r w:rsidR="005C3E0D" w:rsidRPr="003556DE">
        <w:t>Budapest Főváros VIII. kerület Józsefvárosi Önkormányzat</w:t>
      </w:r>
      <w:r w:rsidRPr="003556DE">
        <w:rPr>
          <w:snapToGrid w:val="0"/>
        </w:rPr>
        <w:t xml:space="preserve"> ajánlatkérésére n</w:t>
      </w:r>
      <w:r w:rsidRPr="003556DE">
        <w:rPr>
          <w:bCs/>
          <w:snapToGrid w:val="0"/>
        </w:rPr>
        <w:t xml:space="preserve">yilatkozom, </w:t>
      </w:r>
      <w:r w:rsidR="00636BDE" w:rsidRPr="003556DE">
        <w:rPr>
          <w:bCs/>
          <w:snapToGrid w:val="0"/>
        </w:rPr>
        <w:t xml:space="preserve">hogy rendelkezünk a jelen ajánlattételi felhívás megküldésének napját megelőző </w:t>
      </w:r>
      <w:r w:rsidR="0027424E">
        <w:rPr>
          <w:bCs/>
          <w:snapToGrid w:val="0"/>
        </w:rPr>
        <w:t>5 év</w:t>
      </w:r>
      <w:r w:rsidR="00636BDE" w:rsidRPr="003556DE">
        <w:rPr>
          <w:bCs/>
          <w:snapToGrid w:val="0"/>
        </w:rPr>
        <w:t xml:space="preserve"> összességében legalább </w:t>
      </w:r>
      <w:r w:rsidR="0027424E">
        <w:t>1 db, városi környezetben megvalósult szobor vagy dombormű referenciával, mely tartalmaz épített és bronz részt is</w:t>
      </w:r>
      <w:r w:rsidR="00FB4744" w:rsidRPr="003556DE">
        <w:rPr>
          <w:bCs/>
          <w:snapToGrid w:val="0"/>
        </w:rPr>
        <w:t>.</w:t>
      </w:r>
    </w:p>
    <w:p w14:paraId="769CB7A0" w14:textId="77777777" w:rsidR="00277644" w:rsidRPr="003556DE" w:rsidRDefault="00277644" w:rsidP="0089574E">
      <w:pPr>
        <w:ind w:left="720"/>
        <w:jc w:val="both"/>
        <w:rPr>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277644" w:rsidRPr="003556DE" w14:paraId="2CD499EC" w14:textId="77777777" w:rsidTr="001B011E">
        <w:tc>
          <w:tcPr>
            <w:tcW w:w="2456" w:type="dxa"/>
            <w:vAlign w:val="center"/>
          </w:tcPr>
          <w:p w14:paraId="753D7686" w14:textId="77777777" w:rsidR="00277644" w:rsidRPr="003556DE" w:rsidRDefault="005D219D" w:rsidP="001B011E">
            <w:pPr>
              <w:jc w:val="center"/>
              <w:rPr>
                <w:snapToGrid w:val="0"/>
              </w:rPr>
            </w:pPr>
            <w:r w:rsidRPr="003556DE">
              <w:rPr>
                <w:snapToGrid w:val="0"/>
              </w:rPr>
              <w:t>Teljesítés ideje</w:t>
            </w:r>
          </w:p>
        </w:tc>
        <w:tc>
          <w:tcPr>
            <w:tcW w:w="2506" w:type="dxa"/>
            <w:vAlign w:val="center"/>
          </w:tcPr>
          <w:p w14:paraId="51F8E731" w14:textId="77777777" w:rsidR="00277644" w:rsidRPr="003556DE" w:rsidRDefault="00277644" w:rsidP="001B011E">
            <w:pPr>
              <w:jc w:val="center"/>
              <w:rPr>
                <w:bCs/>
                <w:snapToGrid w:val="0"/>
              </w:rPr>
            </w:pPr>
            <w:r w:rsidRPr="003556DE">
              <w:rPr>
                <w:bCs/>
                <w:snapToGrid w:val="0"/>
              </w:rPr>
              <w:t>Szerződést kötő másik fél megnevezése</w:t>
            </w:r>
          </w:p>
        </w:tc>
        <w:tc>
          <w:tcPr>
            <w:tcW w:w="1984" w:type="dxa"/>
            <w:vAlign w:val="center"/>
          </w:tcPr>
          <w:p w14:paraId="54CA2E06" w14:textId="77777777" w:rsidR="00277644" w:rsidRPr="003556DE" w:rsidRDefault="001B011E" w:rsidP="001B011E">
            <w:pPr>
              <w:jc w:val="center"/>
              <w:rPr>
                <w:bCs/>
                <w:snapToGrid w:val="0"/>
              </w:rPr>
            </w:pPr>
            <w:r w:rsidRPr="003556DE">
              <w:rPr>
                <w:bCs/>
                <w:snapToGrid w:val="0"/>
              </w:rPr>
              <w:t>S</w:t>
            </w:r>
            <w:r w:rsidR="005D219D" w:rsidRPr="003556DE">
              <w:rPr>
                <w:bCs/>
                <w:snapToGrid w:val="0"/>
              </w:rPr>
              <w:t>zolgáltatás tárgya</w:t>
            </w:r>
          </w:p>
        </w:tc>
        <w:tc>
          <w:tcPr>
            <w:tcW w:w="2234" w:type="dxa"/>
            <w:vAlign w:val="center"/>
          </w:tcPr>
          <w:p w14:paraId="6B54733E" w14:textId="77777777" w:rsidR="00277644" w:rsidRPr="003556DE" w:rsidRDefault="00277644" w:rsidP="001B011E">
            <w:pPr>
              <w:jc w:val="center"/>
              <w:rPr>
                <w:bCs/>
                <w:snapToGrid w:val="0"/>
              </w:rPr>
            </w:pPr>
            <w:r w:rsidRPr="003556DE">
              <w:rPr>
                <w:bCs/>
                <w:snapToGrid w:val="0"/>
              </w:rPr>
              <w:t>Ellenszolgáltatás összege</w:t>
            </w:r>
          </w:p>
          <w:p w14:paraId="21D61447" w14:textId="77777777" w:rsidR="00277644" w:rsidRPr="003556DE" w:rsidRDefault="00277644" w:rsidP="001B011E">
            <w:pPr>
              <w:jc w:val="center"/>
              <w:rPr>
                <w:bCs/>
                <w:snapToGrid w:val="0"/>
              </w:rPr>
            </w:pPr>
            <w:r w:rsidRPr="003556DE">
              <w:rPr>
                <w:bCs/>
                <w:snapToGrid w:val="0"/>
              </w:rPr>
              <w:t>(nettó)</w:t>
            </w:r>
          </w:p>
        </w:tc>
      </w:tr>
      <w:tr w:rsidR="00277644" w:rsidRPr="003556DE" w14:paraId="6534F554" w14:textId="77777777" w:rsidTr="00277644">
        <w:tc>
          <w:tcPr>
            <w:tcW w:w="2456" w:type="dxa"/>
            <w:vAlign w:val="center"/>
          </w:tcPr>
          <w:p w14:paraId="7321BA10" w14:textId="77777777" w:rsidR="00277644" w:rsidRPr="003556DE" w:rsidRDefault="00277644" w:rsidP="0089574E">
            <w:pPr>
              <w:jc w:val="both"/>
              <w:rPr>
                <w:snapToGrid w:val="0"/>
              </w:rPr>
            </w:pPr>
          </w:p>
        </w:tc>
        <w:tc>
          <w:tcPr>
            <w:tcW w:w="2506" w:type="dxa"/>
            <w:vAlign w:val="center"/>
          </w:tcPr>
          <w:p w14:paraId="6FEBF504" w14:textId="77777777" w:rsidR="00277644" w:rsidRPr="003556DE" w:rsidRDefault="00277644" w:rsidP="0089574E">
            <w:pPr>
              <w:jc w:val="both"/>
              <w:rPr>
                <w:bCs/>
                <w:snapToGrid w:val="0"/>
              </w:rPr>
            </w:pPr>
          </w:p>
        </w:tc>
        <w:tc>
          <w:tcPr>
            <w:tcW w:w="1984" w:type="dxa"/>
          </w:tcPr>
          <w:p w14:paraId="4A23885F" w14:textId="77777777" w:rsidR="00277644" w:rsidRPr="003556DE" w:rsidRDefault="00277644" w:rsidP="0089574E">
            <w:pPr>
              <w:jc w:val="both"/>
              <w:rPr>
                <w:bCs/>
                <w:snapToGrid w:val="0"/>
              </w:rPr>
            </w:pPr>
          </w:p>
        </w:tc>
        <w:tc>
          <w:tcPr>
            <w:tcW w:w="2234" w:type="dxa"/>
          </w:tcPr>
          <w:p w14:paraId="50339055" w14:textId="77777777" w:rsidR="00277644" w:rsidRPr="003556DE" w:rsidRDefault="00277644" w:rsidP="0089574E">
            <w:pPr>
              <w:jc w:val="both"/>
              <w:rPr>
                <w:bCs/>
                <w:snapToGrid w:val="0"/>
              </w:rPr>
            </w:pPr>
          </w:p>
        </w:tc>
      </w:tr>
      <w:tr w:rsidR="00277644" w:rsidRPr="003556DE" w14:paraId="17B9A442" w14:textId="77777777" w:rsidTr="00277644">
        <w:tc>
          <w:tcPr>
            <w:tcW w:w="2456" w:type="dxa"/>
            <w:vAlign w:val="center"/>
          </w:tcPr>
          <w:p w14:paraId="3BB4794C" w14:textId="77777777" w:rsidR="00277644" w:rsidRPr="003556DE" w:rsidRDefault="00277644" w:rsidP="0089574E">
            <w:pPr>
              <w:jc w:val="both"/>
              <w:rPr>
                <w:snapToGrid w:val="0"/>
              </w:rPr>
            </w:pPr>
          </w:p>
        </w:tc>
        <w:tc>
          <w:tcPr>
            <w:tcW w:w="2506" w:type="dxa"/>
            <w:vAlign w:val="center"/>
          </w:tcPr>
          <w:p w14:paraId="159E3406" w14:textId="77777777" w:rsidR="00277644" w:rsidRPr="003556DE" w:rsidRDefault="00277644" w:rsidP="0089574E">
            <w:pPr>
              <w:jc w:val="both"/>
              <w:rPr>
                <w:bCs/>
                <w:snapToGrid w:val="0"/>
              </w:rPr>
            </w:pPr>
          </w:p>
        </w:tc>
        <w:tc>
          <w:tcPr>
            <w:tcW w:w="1984" w:type="dxa"/>
          </w:tcPr>
          <w:p w14:paraId="713E94BB" w14:textId="77777777" w:rsidR="00277644" w:rsidRPr="003556DE" w:rsidRDefault="00277644" w:rsidP="0089574E">
            <w:pPr>
              <w:jc w:val="both"/>
              <w:rPr>
                <w:bCs/>
                <w:snapToGrid w:val="0"/>
              </w:rPr>
            </w:pPr>
          </w:p>
        </w:tc>
        <w:tc>
          <w:tcPr>
            <w:tcW w:w="2234" w:type="dxa"/>
          </w:tcPr>
          <w:p w14:paraId="08DCBFE0" w14:textId="77777777" w:rsidR="00277644" w:rsidRPr="003556DE" w:rsidRDefault="00277644" w:rsidP="0089574E">
            <w:pPr>
              <w:jc w:val="both"/>
              <w:rPr>
                <w:bCs/>
                <w:snapToGrid w:val="0"/>
              </w:rPr>
            </w:pPr>
          </w:p>
        </w:tc>
      </w:tr>
      <w:tr w:rsidR="00277644" w:rsidRPr="003556DE" w14:paraId="087FE652" w14:textId="77777777" w:rsidTr="00277644">
        <w:tc>
          <w:tcPr>
            <w:tcW w:w="2456" w:type="dxa"/>
            <w:vAlign w:val="center"/>
          </w:tcPr>
          <w:p w14:paraId="47DF2E13" w14:textId="77777777" w:rsidR="00277644" w:rsidRPr="003556DE" w:rsidRDefault="00277644" w:rsidP="0089574E">
            <w:pPr>
              <w:jc w:val="both"/>
              <w:rPr>
                <w:snapToGrid w:val="0"/>
              </w:rPr>
            </w:pPr>
          </w:p>
        </w:tc>
        <w:tc>
          <w:tcPr>
            <w:tcW w:w="2506" w:type="dxa"/>
            <w:vAlign w:val="center"/>
          </w:tcPr>
          <w:p w14:paraId="57F76E49" w14:textId="77777777" w:rsidR="00277644" w:rsidRPr="003556DE" w:rsidRDefault="00277644" w:rsidP="0089574E">
            <w:pPr>
              <w:jc w:val="both"/>
              <w:rPr>
                <w:bCs/>
                <w:snapToGrid w:val="0"/>
              </w:rPr>
            </w:pPr>
          </w:p>
        </w:tc>
        <w:tc>
          <w:tcPr>
            <w:tcW w:w="1984" w:type="dxa"/>
          </w:tcPr>
          <w:p w14:paraId="4A4EC920" w14:textId="77777777" w:rsidR="00277644" w:rsidRPr="003556DE" w:rsidRDefault="00277644" w:rsidP="0089574E">
            <w:pPr>
              <w:jc w:val="both"/>
              <w:rPr>
                <w:bCs/>
                <w:snapToGrid w:val="0"/>
              </w:rPr>
            </w:pPr>
          </w:p>
        </w:tc>
        <w:tc>
          <w:tcPr>
            <w:tcW w:w="2234" w:type="dxa"/>
          </w:tcPr>
          <w:p w14:paraId="4B86ABF6" w14:textId="77777777" w:rsidR="00277644" w:rsidRPr="003556DE" w:rsidRDefault="00277644" w:rsidP="0089574E">
            <w:pPr>
              <w:jc w:val="both"/>
              <w:rPr>
                <w:bCs/>
                <w:snapToGrid w:val="0"/>
              </w:rPr>
            </w:pPr>
          </w:p>
        </w:tc>
      </w:tr>
    </w:tbl>
    <w:p w14:paraId="2DB3851F" w14:textId="77777777" w:rsidR="00636BDE" w:rsidRPr="003556DE" w:rsidRDefault="00636BDE" w:rsidP="0089574E">
      <w:pPr>
        <w:jc w:val="both"/>
        <w:rPr>
          <w:snapToGrid w:val="0"/>
        </w:rPr>
      </w:pPr>
    </w:p>
    <w:p w14:paraId="5B06CBFA" w14:textId="77777777" w:rsidR="00636BDE" w:rsidRPr="003556DE" w:rsidRDefault="00636BDE" w:rsidP="0089574E">
      <w:pPr>
        <w:jc w:val="both"/>
        <w:rPr>
          <w:snapToGrid w:val="0"/>
        </w:rPr>
      </w:pPr>
    </w:p>
    <w:p w14:paraId="2ECC2E3B" w14:textId="49F5953F" w:rsidR="0089574E" w:rsidRPr="003556DE" w:rsidRDefault="0089574E" w:rsidP="0089574E">
      <w:pPr>
        <w:jc w:val="both"/>
        <w:rPr>
          <w:snapToGrid w:val="0"/>
        </w:rPr>
      </w:pPr>
      <w:r w:rsidRPr="003556DE">
        <w:rPr>
          <w:snapToGrid w:val="0"/>
        </w:rPr>
        <w:t>Kelt: ………………….. , 201</w:t>
      </w:r>
      <w:r w:rsidR="00126184" w:rsidRPr="003556DE">
        <w:rPr>
          <w:snapToGrid w:val="0"/>
        </w:rPr>
        <w:t>9</w:t>
      </w:r>
      <w:r w:rsidRPr="003556DE">
        <w:rPr>
          <w:snapToGrid w:val="0"/>
        </w:rPr>
        <w:t xml:space="preserve">. ………………  ….. </w:t>
      </w:r>
    </w:p>
    <w:p w14:paraId="6A16634D" w14:textId="77777777" w:rsidR="0089574E" w:rsidRPr="003556DE" w:rsidRDefault="0089574E" w:rsidP="0089574E">
      <w:pPr>
        <w:jc w:val="both"/>
        <w:rPr>
          <w:snapToGrid w:val="0"/>
        </w:rPr>
      </w:pPr>
    </w:p>
    <w:p w14:paraId="77EC60F4" w14:textId="77777777" w:rsidR="0089574E" w:rsidRPr="003556DE" w:rsidRDefault="0089574E" w:rsidP="0089574E">
      <w:pPr>
        <w:jc w:val="both"/>
        <w:rPr>
          <w:snapToGrid w:val="0"/>
        </w:rPr>
      </w:pPr>
    </w:p>
    <w:p w14:paraId="425064A1" w14:textId="77777777" w:rsidR="0089574E" w:rsidRPr="003556DE" w:rsidRDefault="0089574E" w:rsidP="0089574E">
      <w:pPr>
        <w:jc w:val="both"/>
        <w:rPr>
          <w:snapToGrid w:val="0"/>
        </w:rPr>
      </w:pPr>
    </w:p>
    <w:p w14:paraId="21315539" w14:textId="77777777" w:rsidR="0089574E" w:rsidRPr="003556DE" w:rsidRDefault="0089574E" w:rsidP="0089574E">
      <w:pPr>
        <w:jc w:val="both"/>
        <w:rPr>
          <w:snapToGrid w:val="0"/>
        </w:rPr>
      </w:pPr>
    </w:p>
    <w:p w14:paraId="7C9F3249" w14:textId="77777777" w:rsidR="0089574E" w:rsidRPr="003556DE" w:rsidRDefault="0089574E" w:rsidP="0089574E">
      <w:pPr>
        <w:tabs>
          <w:tab w:val="center" w:pos="6237"/>
        </w:tabs>
        <w:rPr>
          <w:snapToGrid w:val="0"/>
        </w:rPr>
      </w:pPr>
      <w:r w:rsidRPr="003556DE">
        <w:rPr>
          <w:snapToGrid w:val="0"/>
        </w:rPr>
        <w:tab/>
        <w:t>………………..……………………</w:t>
      </w:r>
    </w:p>
    <w:p w14:paraId="02591EC6" w14:textId="77777777" w:rsidR="0089574E" w:rsidRPr="003556DE" w:rsidRDefault="0089574E" w:rsidP="0089574E">
      <w:pPr>
        <w:tabs>
          <w:tab w:val="center" w:pos="6237"/>
        </w:tabs>
      </w:pPr>
      <w:r w:rsidRPr="003556DE">
        <w:rPr>
          <w:snapToGrid w:val="0"/>
        </w:rPr>
        <w:tab/>
        <w:t>cégszerű aláírás</w:t>
      </w:r>
    </w:p>
    <w:p w14:paraId="2FFE35F9" w14:textId="629F3982" w:rsidR="00991AB0" w:rsidRPr="003556DE" w:rsidRDefault="00991AB0">
      <w:pPr>
        <w:rPr>
          <w:b/>
          <w:bCs/>
        </w:rPr>
      </w:pPr>
      <w:r w:rsidRPr="003556DE">
        <w:rPr>
          <w:b/>
          <w:bCs/>
        </w:rPr>
        <w:br w:type="page"/>
      </w:r>
    </w:p>
    <w:p w14:paraId="24A96FB9" w14:textId="77777777" w:rsidR="0089574E" w:rsidRPr="003556DE" w:rsidRDefault="0089574E" w:rsidP="001E1F6A">
      <w:pPr>
        <w:numPr>
          <w:ilvl w:val="0"/>
          <w:numId w:val="13"/>
        </w:numPr>
        <w:spacing w:after="160" w:line="259" w:lineRule="auto"/>
        <w:contextualSpacing/>
        <w:jc w:val="right"/>
        <w:rPr>
          <w:rFonts w:eastAsia="Calibri"/>
          <w:bCs/>
          <w:i/>
          <w:color w:val="000000"/>
          <w:lang w:eastAsia="en-US"/>
        </w:rPr>
      </w:pPr>
      <w:r w:rsidRPr="003556DE">
        <w:rPr>
          <w:rFonts w:eastAsia="Calibri"/>
          <w:bCs/>
          <w:i/>
          <w:color w:val="000000"/>
          <w:lang w:eastAsia="en-US"/>
        </w:rPr>
        <w:lastRenderedPageBreak/>
        <w:t>sz</w:t>
      </w:r>
      <w:r w:rsidR="00DA1100" w:rsidRPr="003556DE">
        <w:rPr>
          <w:rFonts w:eastAsia="Calibri"/>
          <w:bCs/>
          <w:i/>
          <w:color w:val="000000"/>
          <w:lang w:eastAsia="en-US"/>
        </w:rPr>
        <w:t>ámú</w:t>
      </w:r>
      <w:r w:rsidRPr="003556DE">
        <w:rPr>
          <w:rFonts w:eastAsia="Calibri"/>
          <w:bCs/>
          <w:i/>
          <w:color w:val="000000"/>
          <w:lang w:eastAsia="en-US"/>
        </w:rPr>
        <w:t xml:space="preserve"> melléklet</w:t>
      </w:r>
    </w:p>
    <w:p w14:paraId="132FCF59" w14:textId="77777777" w:rsidR="0089574E" w:rsidRPr="003556DE" w:rsidRDefault="0089574E" w:rsidP="00DA1100">
      <w:pPr>
        <w:jc w:val="right"/>
        <w:rPr>
          <w:bCs/>
          <w:i/>
          <w:color w:val="000000"/>
        </w:rPr>
      </w:pPr>
    </w:p>
    <w:p w14:paraId="1CE3B36D" w14:textId="77777777" w:rsidR="0089574E" w:rsidRPr="003556DE" w:rsidRDefault="0089574E" w:rsidP="0089574E">
      <w:pPr>
        <w:jc w:val="center"/>
        <w:rPr>
          <w:b/>
          <w:bCs/>
          <w:color w:val="000000"/>
        </w:rPr>
      </w:pPr>
      <w:r w:rsidRPr="003556DE">
        <w:rPr>
          <w:b/>
          <w:bCs/>
          <w:color w:val="000000"/>
        </w:rPr>
        <w:t>NYILATKOZAT</w:t>
      </w:r>
    </w:p>
    <w:p w14:paraId="58D726DC" w14:textId="77777777" w:rsidR="008532C6" w:rsidRPr="003556DE" w:rsidRDefault="008532C6" w:rsidP="0089574E">
      <w:pPr>
        <w:jc w:val="center"/>
        <w:rPr>
          <w:b/>
          <w:bCs/>
          <w:color w:val="000000"/>
        </w:rPr>
      </w:pPr>
    </w:p>
    <w:p w14:paraId="6E4EEA22" w14:textId="14B9B75F" w:rsidR="008532C6" w:rsidRPr="003556DE" w:rsidRDefault="008532C6" w:rsidP="008532C6">
      <w:pPr>
        <w:jc w:val="center"/>
        <w:rPr>
          <w:b/>
          <w:bCs/>
          <w:iCs/>
          <w:color w:val="000000"/>
        </w:rPr>
      </w:pPr>
      <w:r w:rsidRPr="003556DE">
        <w:rPr>
          <w:b/>
          <w:bCs/>
          <w:iCs/>
          <w:color w:val="000000"/>
        </w:rPr>
        <w:t xml:space="preserve">a </w:t>
      </w:r>
      <w:r w:rsidR="0027424E" w:rsidRPr="004A2B0D">
        <w:rPr>
          <w:b/>
          <w:bCs/>
        </w:rPr>
        <w:t>„</w:t>
      </w:r>
      <w:r w:rsidR="0027424E">
        <w:rPr>
          <w:b/>
          <w:bCs/>
        </w:rPr>
        <w:t>Golgota téri egykori stációk helyreállítása</w:t>
      </w:r>
      <w:r w:rsidR="0027424E" w:rsidRPr="004A2B0D">
        <w:rPr>
          <w:b/>
        </w:rPr>
        <w:t>”</w:t>
      </w:r>
    </w:p>
    <w:p w14:paraId="64791E26" w14:textId="77777777" w:rsidR="008532C6" w:rsidRPr="003556DE" w:rsidRDefault="008532C6" w:rsidP="008532C6">
      <w:pPr>
        <w:jc w:val="center"/>
        <w:rPr>
          <w:bCs/>
          <w:color w:val="000000"/>
        </w:rPr>
      </w:pPr>
      <w:r w:rsidRPr="003556DE">
        <w:rPr>
          <w:bCs/>
          <w:color w:val="000000"/>
        </w:rPr>
        <w:t>tárgyú közbeszerzési értékhatárt el nem érő beszerzési eljárásban</w:t>
      </w:r>
    </w:p>
    <w:p w14:paraId="3CA42CEC" w14:textId="77777777" w:rsidR="008532C6" w:rsidRPr="003556DE" w:rsidRDefault="008532C6" w:rsidP="0089574E">
      <w:pPr>
        <w:jc w:val="center"/>
        <w:rPr>
          <w:b/>
          <w:bCs/>
          <w:color w:val="000000"/>
        </w:rPr>
      </w:pPr>
    </w:p>
    <w:p w14:paraId="66672C65" w14:textId="77777777" w:rsidR="0089574E" w:rsidRPr="003556DE" w:rsidRDefault="0089574E" w:rsidP="0089574E">
      <w:pPr>
        <w:jc w:val="center"/>
        <w:rPr>
          <w:bCs/>
          <w:color w:val="000000"/>
        </w:rPr>
      </w:pPr>
      <w:r w:rsidRPr="003556DE">
        <w:rPr>
          <w:bCs/>
          <w:color w:val="000000"/>
        </w:rPr>
        <w:t>a közérdekű adatok nyilvánossá tételéhez</w:t>
      </w:r>
    </w:p>
    <w:p w14:paraId="1F1F09B1" w14:textId="77777777" w:rsidR="0089574E" w:rsidRPr="003556DE" w:rsidRDefault="0089574E" w:rsidP="0089574E"/>
    <w:p w14:paraId="04C38D77" w14:textId="77777777" w:rsidR="0089574E" w:rsidRPr="003556DE" w:rsidRDefault="0089574E" w:rsidP="0089574E">
      <w:pPr>
        <w:jc w:val="both"/>
        <w:rPr>
          <w:b/>
          <w:bCs/>
          <w:color w:val="000000"/>
        </w:rPr>
      </w:pPr>
      <w:r w:rsidRPr="003556DE">
        <w:t xml:space="preserve">Alulírott ………………….(képviselő neve), a …………………………….(cím:…………………………) mint ajánlattevő cégjegyzésre jogosult képviselője </w:t>
      </w:r>
      <w:r w:rsidRPr="003556DE">
        <w:rPr>
          <w:color w:val="000000"/>
        </w:rPr>
        <w:t xml:space="preserve"> </w:t>
      </w:r>
    </w:p>
    <w:p w14:paraId="5D16D09E" w14:textId="77777777" w:rsidR="0089574E" w:rsidRPr="003556DE" w:rsidRDefault="0089574E" w:rsidP="0089574E">
      <w:pPr>
        <w:jc w:val="center"/>
        <w:rPr>
          <w:b/>
          <w:bCs/>
          <w:color w:val="000000"/>
        </w:rPr>
      </w:pPr>
    </w:p>
    <w:p w14:paraId="4F4E14B0" w14:textId="77777777" w:rsidR="0089574E" w:rsidRPr="003556DE" w:rsidRDefault="0089574E" w:rsidP="0089574E">
      <w:pPr>
        <w:jc w:val="center"/>
        <w:rPr>
          <w:b/>
          <w:bCs/>
          <w:color w:val="000000"/>
        </w:rPr>
      </w:pPr>
      <w:r w:rsidRPr="003556DE">
        <w:rPr>
          <w:b/>
        </w:rPr>
        <w:t xml:space="preserve">n y i l a t k o z o m, </w:t>
      </w:r>
    </w:p>
    <w:p w14:paraId="017C953C" w14:textId="77777777" w:rsidR="0089574E" w:rsidRPr="003556DE" w:rsidRDefault="0089574E" w:rsidP="0089574E">
      <w:pPr>
        <w:jc w:val="both"/>
        <w:rPr>
          <w:b/>
          <w:bCs/>
          <w:color w:val="000000"/>
        </w:rPr>
      </w:pPr>
    </w:p>
    <w:p w14:paraId="2375C47D" w14:textId="61581B70" w:rsidR="0089574E" w:rsidRPr="003556DE" w:rsidRDefault="0089574E" w:rsidP="0089574E">
      <w:pPr>
        <w:jc w:val="both"/>
      </w:pPr>
      <w:r w:rsidRPr="003556DE">
        <w:t xml:space="preserve">hogy a </w:t>
      </w:r>
      <w:r w:rsidR="005C3E0D" w:rsidRPr="003556DE">
        <w:t>Budapest Főváros VIII. kerület Józsefvárosi Önkormányzat</w:t>
      </w:r>
      <w:r w:rsidRPr="003556DE">
        <w:t xml:space="preserve"> (1082 Budapest, Baross u. 63-67.) – mint ajánlatkérő – által a </w:t>
      </w:r>
      <w:r w:rsidR="0027424E" w:rsidRPr="004A2B0D">
        <w:rPr>
          <w:b/>
          <w:bCs/>
        </w:rPr>
        <w:t>„</w:t>
      </w:r>
      <w:r w:rsidR="0027424E">
        <w:rPr>
          <w:b/>
          <w:bCs/>
        </w:rPr>
        <w:t>Golgota téri egykori stációk helyreállítása</w:t>
      </w:r>
      <w:r w:rsidR="0027424E" w:rsidRPr="004A2B0D">
        <w:rPr>
          <w:b/>
        </w:rPr>
        <w:t>”</w:t>
      </w:r>
      <w:r w:rsidRPr="003556DE">
        <w:rPr>
          <w:b/>
        </w:rPr>
        <w:t xml:space="preserve"> </w:t>
      </w:r>
      <w:r w:rsidRPr="003556DE">
        <w:t xml:space="preserve">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 </w:t>
      </w:r>
    </w:p>
    <w:p w14:paraId="77FFB0E5" w14:textId="77777777" w:rsidR="0089574E" w:rsidRPr="003556DE" w:rsidRDefault="0089574E" w:rsidP="0089574E">
      <w:pPr>
        <w:jc w:val="both"/>
      </w:pPr>
    </w:p>
    <w:p w14:paraId="27324375" w14:textId="77777777" w:rsidR="0089574E" w:rsidRPr="003556DE" w:rsidRDefault="0089574E" w:rsidP="0089574E">
      <w:pPr>
        <w:tabs>
          <w:tab w:val="left" w:pos="1440"/>
          <w:tab w:val="left" w:leader="dot" w:pos="7920"/>
        </w:tabs>
        <w:jc w:val="both"/>
      </w:pPr>
    </w:p>
    <w:p w14:paraId="4E529DEB" w14:textId="5640F0AE" w:rsidR="0089574E" w:rsidRPr="003556DE" w:rsidRDefault="0089574E" w:rsidP="0089574E">
      <w:pPr>
        <w:jc w:val="both"/>
        <w:rPr>
          <w:snapToGrid w:val="0"/>
        </w:rPr>
      </w:pPr>
      <w:r w:rsidRPr="003556DE">
        <w:rPr>
          <w:snapToGrid w:val="0"/>
        </w:rPr>
        <w:t>Kelt: ………………….. , 201</w:t>
      </w:r>
      <w:r w:rsidR="003556DE" w:rsidRPr="003556DE">
        <w:rPr>
          <w:snapToGrid w:val="0"/>
        </w:rPr>
        <w:t>9</w:t>
      </w:r>
      <w:r w:rsidRPr="003556DE">
        <w:rPr>
          <w:snapToGrid w:val="0"/>
        </w:rPr>
        <w:t xml:space="preserve">. ………………  ….. </w:t>
      </w:r>
    </w:p>
    <w:p w14:paraId="528125F9" w14:textId="77777777" w:rsidR="0089574E" w:rsidRPr="003556DE" w:rsidRDefault="0089574E" w:rsidP="0089574E">
      <w:pPr>
        <w:jc w:val="both"/>
        <w:rPr>
          <w:snapToGrid w:val="0"/>
        </w:rPr>
      </w:pPr>
    </w:p>
    <w:p w14:paraId="3F9AA6FC" w14:textId="77777777" w:rsidR="0089574E" w:rsidRPr="003556DE" w:rsidRDefault="0089574E" w:rsidP="0089574E">
      <w:pPr>
        <w:jc w:val="both"/>
        <w:rPr>
          <w:snapToGrid w:val="0"/>
        </w:rPr>
      </w:pPr>
    </w:p>
    <w:p w14:paraId="2B04F01C" w14:textId="77777777" w:rsidR="0089574E" w:rsidRPr="003556DE" w:rsidRDefault="0089574E" w:rsidP="0089574E">
      <w:pPr>
        <w:jc w:val="both"/>
        <w:rPr>
          <w:snapToGrid w:val="0"/>
        </w:rPr>
      </w:pPr>
    </w:p>
    <w:p w14:paraId="777C1E7C" w14:textId="77777777" w:rsidR="0089574E" w:rsidRPr="003556DE" w:rsidRDefault="0089574E" w:rsidP="0089574E">
      <w:pPr>
        <w:jc w:val="both"/>
        <w:rPr>
          <w:snapToGrid w:val="0"/>
        </w:rPr>
      </w:pPr>
    </w:p>
    <w:p w14:paraId="6FAA83B7" w14:textId="77777777" w:rsidR="0089574E" w:rsidRPr="003556DE" w:rsidRDefault="0089574E" w:rsidP="0089574E">
      <w:pPr>
        <w:tabs>
          <w:tab w:val="center" w:pos="6237"/>
        </w:tabs>
        <w:rPr>
          <w:snapToGrid w:val="0"/>
        </w:rPr>
      </w:pPr>
      <w:r w:rsidRPr="003556DE">
        <w:rPr>
          <w:snapToGrid w:val="0"/>
        </w:rPr>
        <w:tab/>
        <w:t>………………..……………………</w:t>
      </w:r>
    </w:p>
    <w:p w14:paraId="7B8BE94E" w14:textId="77777777" w:rsidR="0089574E" w:rsidRPr="003556DE" w:rsidRDefault="0089574E" w:rsidP="0089574E">
      <w:pPr>
        <w:tabs>
          <w:tab w:val="center" w:pos="6237"/>
        </w:tabs>
      </w:pPr>
      <w:r w:rsidRPr="003556DE">
        <w:rPr>
          <w:snapToGrid w:val="0"/>
        </w:rPr>
        <w:tab/>
        <w:t>cégszerű aláírás</w:t>
      </w:r>
    </w:p>
    <w:p w14:paraId="5D578047" w14:textId="77777777" w:rsidR="00A95437" w:rsidRPr="003556DE" w:rsidRDefault="00A95437" w:rsidP="0089574E">
      <w:pPr>
        <w:ind w:firstLine="708"/>
        <w:jc w:val="center"/>
        <w:rPr>
          <w:b/>
          <w:bCs/>
        </w:rPr>
      </w:pPr>
    </w:p>
    <w:p w14:paraId="00E100C8" w14:textId="5E8AE237" w:rsidR="00F63DDF" w:rsidRPr="003556DE" w:rsidRDefault="00F63DDF">
      <w:pPr>
        <w:rPr>
          <w:b/>
          <w:bCs/>
        </w:rPr>
      </w:pPr>
      <w:r w:rsidRPr="003556DE">
        <w:rPr>
          <w:b/>
          <w:bCs/>
        </w:rPr>
        <w:br w:type="page"/>
      </w:r>
    </w:p>
    <w:p w14:paraId="2DFBEDB8" w14:textId="3D1AECE9" w:rsidR="008532C6" w:rsidRPr="003556DE" w:rsidRDefault="008532C6" w:rsidP="00CB37B5">
      <w:pPr>
        <w:pStyle w:val="Listaszerbekezds"/>
        <w:numPr>
          <w:ilvl w:val="0"/>
          <w:numId w:val="13"/>
        </w:numPr>
        <w:jc w:val="right"/>
        <w:rPr>
          <w:rFonts w:ascii="Times New Roman" w:hAnsi="Times New Roman"/>
          <w:i/>
        </w:rPr>
      </w:pPr>
      <w:r w:rsidRPr="003556DE">
        <w:rPr>
          <w:rFonts w:ascii="Times New Roman" w:hAnsi="Times New Roman"/>
          <w:i/>
        </w:rPr>
        <w:lastRenderedPageBreak/>
        <w:t>számú melléklet</w:t>
      </w:r>
    </w:p>
    <w:p w14:paraId="34DB8948" w14:textId="2048ADA6" w:rsidR="008532C6" w:rsidRPr="003556DE" w:rsidRDefault="008532C6" w:rsidP="00CB37B5">
      <w:pPr>
        <w:jc w:val="center"/>
        <w:rPr>
          <w:rFonts w:eastAsia="Calibri"/>
          <w:b/>
          <w:lang w:eastAsia="en-US"/>
        </w:rPr>
      </w:pPr>
      <w:r w:rsidRPr="003556DE">
        <w:rPr>
          <w:rFonts w:eastAsia="Calibri"/>
          <w:b/>
          <w:lang w:eastAsia="en-US"/>
        </w:rPr>
        <w:t>NYILATKOZAT</w:t>
      </w:r>
    </w:p>
    <w:p w14:paraId="652E5609" w14:textId="77777777" w:rsidR="008532C6" w:rsidRPr="003556DE" w:rsidRDefault="008532C6" w:rsidP="008532C6">
      <w:pPr>
        <w:jc w:val="both"/>
        <w:rPr>
          <w:rFonts w:eastAsia="Calibri"/>
          <w:b/>
          <w:lang w:eastAsia="en-US"/>
        </w:rPr>
      </w:pPr>
    </w:p>
    <w:p w14:paraId="43C19907" w14:textId="7DAAB012" w:rsidR="008532C6" w:rsidRPr="003556DE" w:rsidRDefault="008532C6" w:rsidP="00CB37B5">
      <w:pPr>
        <w:jc w:val="center"/>
        <w:rPr>
          <w:rFonts w:eastAsia="Calibri"/>
          <w:b/>
          <w:bCs/>
          <w:iCs/>
          <w:lang w:eastAsia="en-US"/>
        </w:rPr>
      </w:pPr>
      <w:r w:rsidRPr="003556DE">
        <w:rPr>
          <w:rFonts w:eastAsia="Calibri"/>
          <w:b/>
          <w:bCs/>
          <w:iCs/>
          <w:lang w:eastAsia="en-US"/>
        </w:rPr>
        <w:t xml:space="preserve">a </w:t>
      </w:r>
      <w:r w:rsidR="0027424E" w:rsidRPr="004A2B0D">
        <w:rPr>
          <w:b/>
          <w:bCs/>
        </w:rPr>
        <w:t>„</w:t>
      </w:r>
      <w:r w:rsidR="0027424E">
        <w:rPr>
          <w:b/>
          <w:bCs/>
        </w:rPr>
        <w:t>Golgota téri egykori stációk helyreállítása</w:t>
      </w:r>
      <w:r w:rsidR="0027424E" w:rsidRPr="004A2B0D">
        <w:rPr>
          <w:b/>
        </w:rPr>
        <w:t>”</w:t>
      </w:r>
    </w:p>
    <w:p w14:paraId="75187A2E" w14:textId="77777777" w:rsidR="008532C6" w:rsidRPr="003556DE" w:rsidRDefault="008532C6" w:rsidP="00CB37B5">
      <w:pPr>
        <w:jc w:val="center"/>
        <w:rPr>
          <w:rFonts w:eastAsia="Calibri"/>
          <w:lang w:eastAsia="en-US"/>
        </w:rPr>
      </w:pPr>
      <w:r w:rsidRPr="003556DE">
        <w:rPr>
          <w:rFonts w:eastAsia="Calibri"/>
          <w:lang w:eastAsia="en-US"/>
        </w:rPr>
        <w:t>tárgyú közbeszerzési értékhatárt el nem érő beszerzési eljárásban</w:t>
      </w:r>
    </w:p>
    <w:p w14:paraId="0B16D08C" w14:textId="77777777" w:rsidR="008532C6" w:rsidRPr="003556DE" w:rsidRDefault="008532C6" w:rsidP="008532C6">
      <w:pPr>
        <w:jc w:val="both"/>
        <w:rPr>
          <w:rFonts w:eastAsia="Calibri"/>
          <w:b/>
          <w:lang w:eastAsia="en-US"/>
        </w:rPr>
      </w:pPr>
    </w:p>
    <w:p w14:paraId="054B3559" w14:textId="77777777" w:rsidR="008532C6" w:rsidRPr="003556DE" w:rsidRDefault="008532C6" w:rsidP="008532C6">
      <w:pPr>
        <w:jc w:val="both"/>
        <w:rPr>
          <w:rFonts w:eastAsia="Calibri"/>
          <w:b/>
          <w:lang w:eastAsia="en-US"/>
        </w:rPr>
      </w:pPr>
    </w:p>
    <w:p w14:paraId="315B2C9A" w14:textId="77777777" w:rsidR="008532C6" w:rsidRPr="003556DE" w:rsidRDefault="008532C6" w:rsidP="008532C6">
      <w:pPr>
        <w:jc w:val="both"/>
        <w:rPr>
          <w:rFonts w:eastAsia="Calibri"/>
          <w:b/>
          <w:lang w:eastAsia="en-US"/>
        </w:rPr>
      </w:pPr>
      <w:r w:rsidRPr="003556DE">
        <w:rPr>
          <w:rFonts w:eastAsia="Calibri"/>
          <w:b/>
          <w:lang w:eastAsia="en-US"/>
        </w:rPr>
        <w:t>………………………….. Ajánlattevő nyilatkozom, hogy velem/az általam képviselt szervezettel/gazdasági társasággal szemben az alábbi kizáró okok nem állnak fenn:</w:t>
      </w:r>
    </w:p>
    <w:p w14:paraId="2F1325BB" w14:textId="77777777" w:rsidR="008532C6" w:rsidRPr="003556DE" w:rsidRDefault="008532C6" w:rsidP="008532C6">
      <w:pPr>
        <w:jc w:val="both"/>
        <w:rPr>
          <w:rFonts w:eastAsia="Calibri"/>
          <w:b/>
          <w:lang w:eastAsia="en-US"/>
        </w:rPr>
      </w:pPr>
    </w:p>
    <w:p w14:paraId="0C9B3640" w14:textId="77777777" w:rsidR="008532C6" w:rsidRPr="003556DE" w:rsidRDefault="008532C6" w:rsidP="008532C6">
      <w:pPr>
        <w:jc w:val="both"/>
      </w:pPr>
      <w:r w:rsidRPr="003556DE">
        <w:t>Ajánlattevő kizárásra kerül, amennyiben az alábbi kizáró okok bármelyike vele szemben fennáll:</w:t>
      </w:r>
    </w:p>
    <w:p w14:paraId="4F8CFB5C" w14:textId="77777777" w:rsidR="001A06EC" w:rsidRPr="001A06EC" w:rsidRDefault="001A06EC" w:rsidP="001A06EC">
      <w:pPr>
        <w:spacing w:before="120"/>
        <w:jc w:val="both"/>
      </w:pPr>
      <w:r w:rsidRPr="001A06EC">
        <w:t>Az eljárásban nem lehet ajánlattevő, részvételre jelentkező, alvállalkozó, és nem vehet részt alkalmasság igazolásában olyan gazdasági szereplő, aki</w:t>
      </w:r>
    </w:p>
    <w:p w14:paraId="6E93CF56" w14:textId="77777777" w:rsidR="001A06EC" w:rsidRPr="001A06EC" w:rsidRDefault="001A06EC" w:rsidP="001A06EC">
      <w:pPr>
        <w:spacing w:before="120"/>
        <w:jc w:val="both"/>
      </w:pPr>
      <w:r w:rsidRPr="001A06EC">
        <w:t>a) az alábbi bűncselekmények valamelyikét elkövette, és a bűncselekmény elkövetése az elmúlt öt évben jogerős bírósági ítéletben megállapítást nyert, amíg a büntetett előélethez fűződő hátrányok alól nem mentesült:</w:t>
      </w:r>
    </w:p>
    <w:p w14:paraId="37860B0E" w14:textId="77777777" w:rsidR="001A06EC" w:rsidRPr="001A06EC" w:rsidRDefault="001A06EC" w:rsidP="001A06EC">
      <w:pPr>
        <w:spacing w:before="120"/>
        <w:ind w:left="567" w:hanging="283"/>
        <w:jc w:val="both"/>
      </w:pPr>
      <w:r w:rsidRPr="001A06EC">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C62F8D2" w14:textId="77777777" w:rsidR="001A06EC" w:rsidRPr="001A06EC" w:rsidRDefault="001A06EC" w:rsidP="001A06EC">
      <w:pPr>
        <w:spacing w:before="120"/>
        <w:ind w:left="567" w:hanging="283"/>
        <w:jc w:val="both"/>
      </w:pPr>
      <w:r w:rsidRPr="001A06EC">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BF056DF" w14:textId="77777777" w:rsidR="001A06EC" w:rsidRPr="001A06EC" w:rsidRDefault="001A06EC" w:rsidP="001A06EC">
      <w:pPr>
        <w:spacing w:before="120"/>
        <w:ind w:left="567" w:hanging="283"/>
        <w:jc w:val="both"/>
      </w:pPr>
      <w:r w:rsidRPr="001A06EC">
        <w:t>ac) az 1978. évi IV. törvény szerinti költségvetési csalás, európai közösségek pénzügyi érdekeinek megsértése, illetve a Btk. szerinti költségvetési csalás;</w:t>
      </w:r>
    </w:p>
    <w:p w14:paraId="7E4186E5" w14:textId="77777777" w:rsidR="001A06EC" w:rsidRPr="001A06EC" w:rsidRDefault="001A06EC" w:rsidP="001A06EC">
      <w:pPr>
        <w:spacing w:before="120"/>
        <w:ind w:left="567" w:hanging="283"/>
        <w:jc w:val="both"/>
      </w:pPr>
      <w:r w:rsidRPr="001A06EC">
        <w:t>ad) az 1978. évi IV. törvény, illetve a Btk. szerinti terrorcselekmény, valamint ehhez kapcsolódó felbujtás, bűnsegély vagy kísérlet;</w:t>
      </w:r>
    </w:p>
    <w:p w14:paraId="32E0EFF6" w14:textId="77777777" w:rsidR="001A06EC" w:rsidRPr="001A06EC" w:rsidRDefault="001A06EC" w:rsidP="001A06EC">
      <w:pPr>
        <w:spacing w:before="120"/>
        <w:ind w:left="567" w:hanging="283"/>
        <w:jc w:val="both"/>
      </w:pPr>
      <w:r w:rsidRPr="001A06EC">
        <w:t>ae) az 1978. évi IV. törvény, illetve a Btk. szerinti pénzmosás, valamint a Btk. szerinti terrorizmus finanszírozása;</w:t>
      </w:r>
    </w:p>
    <w:p w14:paraId="7A627213" w14:textId="77777777" w:rsidR="001A06EC" w:rsidRPr="001A06EC" w:rsidRDefault="001A06EC" w:rsidP="001A06EC">
      <w:pPr>
        <w:spacing w:before="120"/>
        <w:ind w:left="567" w:hanging="283"/>
        <w:jc w:val="both"/>
      </w:pPr>
      <w:r w:rsidRPr="001A06EC">
        <w:t>af) az 1978. évi IV. törvény, illetve a Btk. szerinti emberkereskedelem, valamint a Btk. szerinti kényszermunka;</w:t>
      </w:r>
    </w:p>
    <w:p w14:paraId="2DBF4E92" w14:textId="77777777" w:rsidR="001A06EC" w:rsidRPr="001A06EC" w:rsidRDefault="001A06EC" w:rsidP="001A06EC">
      <w:pPr>
        <w:spacing w:before="120"/>
        <w:ind w:left="567" w:hanging="283"/>
        <w:jc w:val="both"/>
      </w:pPr>
      <w:r w:rsidRPr="001A06EC">
        <w:t>ag) az 1978. évi IV. törvény, illetve a Btk. szerinti versenyt korlátozó megállapodás közbeszerzési és koncessziós eljárásban;</w:t>
      </w:r>
    </w:p>
    <w:p w14:paraId="1F3600B2" w14:textId="77777777" w:rsidR="001A06EC" w:rsidRPr="001A06EC" w:rsidRDefault="001A06EC" w:rsidP="001A06EC">
      <w:pPr>
        <w:spacing w:before="120"/>
        <w:ind w:left="567" w:hanging="283"/>
        <w:jc w:val="both"/>
      </w:pPr>
      <w:r w:rsidRPr="001A06EC">
        <w:t>ah) a gazdasági szereplő személyes joga szerinti, az a)-g) pontokban felsoroltakhoz hasonló bűncselekmény;</w:t>
      </w:r>
    </w:p>
    <w:p w14:paraId="75C57557" w14:textId="77777777" w:rsidR="001A06EC" w:rsidRPr="001A06EC" w:rsidRDefault="001A06EC" w:rsidP="001A06EC">
      <w:pPr>
        <w:spacing w:before="120"/>
        <w:jc w:val="both"/>
      </w:pPr>
      <w:r w:rsidRPr="001A06EC">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33339227" w14:textId="77777777" w:rsidR="001A06EC" w:rsidRPr="001A06EC" w:rsidRDefault="001A06EC" w:rsidP="001A06EC">
      <w:pPr>
        <w:spacing w:before="120"/>
        <w:jc w:val="both"/>
      </w:pPr>
      <w:r w:rsidRPr="001A06EC">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C7AAC45" w14:textId="77777777" w:rsidR="001A06EC" w:rsidRPr="001A06EC" w:rsidRDefault="001A06EC" w:rsidP="001A06EC">
      <w:pPr>
        <w:spacing w:before="120"/>
        <w:jc w:val="both"/>
      </w:pPr>
      <w:r w:rsidRPr="001A06EC">
        <w:lastRenderedPageBreak/>
        <w:t>d) tevékenységét felfüggesztette vagy akinek tevékenységét felfüggesztették;</w:t>
      </w:r>
    </w:p>
    <w:p w14:paraId="692FC58E" w14:textId="77777777" w:rsidR="001A06EC" w:rsidRPr="001A06EC" w:rsidRDefault="001A06EC" w:rsidP="001A06EC">
      <w:pPr>
        <w:spacing w:before="120"/>
        <w:jc w:val="both"/>
      </w:pPr>
      <w:r w:rsidRPr="001A06EC">
        <w:t>e) gazdasági, illetve szakmai tevékenységével kapcsolatban bűncselekmény elkövetése az elmúlt három éven belül jogerős bírósági ítéletben megállapítást nyert;</w:t>
      </w:r>
    </w:p>
    <w:p w14:paraId="68BAC767" w14:textId="77777777" w:rsidR="001A06EC" w:rsidRPr="001A06EC" w:rsidRDefault="001A06EC" w:rsidP="001A06EC">
      <w:pPr>
        <w:spacing w:before="120"/>
        <w:jc w:val="both"/>
      </w:pPr>
      <w:r w:rsidRPr="001A06EC">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080AD0E" w14:textId="77777777" w:rsidR="001A06EC" w:rsidRPr="001A06EC" w:rsidRDefault="001A06EC" w:rsidP="001A06EC">
      <w:pPr>
        <w:spacing w:before="120"/>
        <w:jc w:val="both"/>
      </w:pPr>
      <w:r w:rsidRPr="001A06EC">
        <w:t>g) tekintetében a következő feltételek valamelyike megvalósul:</w:t>
      </w:r>
    </w:p>
    <w:p w14:paraId="437BEED7" w14:textId="77777777" w:rsidR="001A06EC" w:rsidRPr="001A06EC" w:rsidRDefault="001A06EC" w:rsidP="001A06EC">
      <w:pPr>
        <w:spacing w:before="120"/>
        <w:ind w:left="567" w:hanging="283"/>
        <w:jc w:val="both"/>
      </w:pPr>
      <w:r w:rsidRPr="001A06EC">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4869882" w14:textId="77777777" w:rsidR="001A06EC" w:rsidRPr="001A06EC" w:rsidRDefault="001A06EC" w:rsidP="001A06EC">
      <w:pPr>
        <w:spacing w:before="120"/>
        <w:ind w:left="567" w:hanging="283"/>
        <w:jc w:val="both"/>
      </w:pPr>
      <w:r w:rsidRPr="001A06EC">
        <w:t>gb)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3A956401" w14:textId="77777777" w:rsidR="001A06EC" w:rsidRPr="001A06EC" w:rsidRDefault="001A06EC" w:rsidP="001A06EC">
      <w:pPr>
        <w:spacing w:before="120"/>
        <w:jc w:val="both"/>
      </w:pPr>
      <w:r w:rsidRPr="001A06EC">
        <w:t>h)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A5DB9" w14:textId="77AA1120" w:rsidR="001A06EC" w:rsidRPr="001A06EC" w:rsidRDefault="001A06EC" w:rsidP="001A06EC">
      <w:pPr>
        <w:spacing w:before="120" w:after="120"/>
        <w:jc w:val="both"/>
      </w:pPr>
      <w:r>
        <w:t xml:space="preserve">Nyilatkozom, </w:t>
      </w:r>
      <w:r w:rsidRPr="001A06EC">
        <w:t>hogy a</w:t>
      </w:r>
      <w:r>
        <w:t>z általam képviselt szervezet a</w:t>
      </w:r>
      <w:r w:rsidRPr="001A06EC">
        <w:t>z államháztartásról szóló 2011. évi CXCV. törvény 41. § (6) bekezdése szerint átlátható szervezetnek minősül, figyelemmel a törvény 1. § 4. pontjára.</w:t>
      </w:r>
    </w:p>
    <w:p w14:paraId="05F56B78" w14:textId="77777777" w:rsidR="001A06EC" w:rsidRDefault="001A06EC" w:rsidP="008532C6">
      <w:pPr>
        <w:jc w:val="both"/>
        <w:rPr>
          <w:rFonts w:eastAsia="Calibri"/>
          <w:lang w:eastAsia="en-US"/>
        </w:rPr>
      </w:pPr>
    </w:p>
    <w:p w14:paraId="68BB1C23" w14:textId="77777777" w:rsidR="003556DE" w:rsidRPr="003556DE" w:rsidRDefault="003556DE" w:rsidP="003556DE">
      <w:pPr>
        <w:jc w:val="both"/>
        <w:rPr>
          <w:snapToGrid w:val="0"/>
        </w:rPr>
      </w:pPr>
      <w:r w:rsidRPr="003556DE">
        <w:rPr>
          <w:snapToGrid w:val="0"/>
        </w:rPr>
        <w:t xml:space="preserve">Kelt: ………………….. , 2019. ………………  ….. </w:t>
      </w:r>
    </w:p>
    <w:p w14:paraId="496B0768" w14:textId="77777777" w:rsidR="008532C6" w:rsidRPr="003556DE" w:rsidRDefault="008532C6" w:rsidP="008532C6">
      <w:pPr>
        <w:autoSpaceDE w:val="0"/>
        <w:autoSpaceDN w:val="0"/>
        <w:adjustRightInd w:val="0"/>
      </w:pPr>
    </w:p>
    <w:p w14:paraId="2A07EABD" w14:textId="77777777" w:rsidR="008532C6" w:rsidRPr="003556DE" w:rsidRDefault="008532C6" w:rsidP="008532C6">
      <w:pPr>
        <w:autoSpaceDE w:val="0"/>
        <w:autoSpaceDN w:val="0"/>
        <w:adjustRightInd w:val="0"/>
      </w:pPr>
    </w:p>
    <w:p w14:paraId="0CC512DB" w14:textId="77777777" w:rsidR="008532C6" w:rsidRPr="003556DE" w:rsidRDefault="008532C6" w:rsidP="008532C6">
      <w:pPr>
        <w:autoSpaceDE w:val="0"/>
        <w:autoSpaceDN w:val="0"/>
        <w:adjustRightInd w:val="0"/>
        <w:jc w:val="right"/>
      </w:pPr>
      <w:r w:rsidRPr="003556DE">
        <w:t>…...……..………..……………</w:t>
      </w:r>
    </w:p>
    <w:p w14:paraId="7F7105E4" w14:textId="77777777" w:rsidR="008532C6" w:rsidRPr="003556DE" w:rsidRDefault="008532C6" w:rsidP="008532C6">
      <w:pPr>
        <w:tabs>
          <w:tab w:val="left" w:pos="6804"/>
        </w:tabs>
        <w:autoSpaceDE w:val="0"/>
        <w:autoSpaceDN w:val="0"/>
        <w:adjustRightInd w:val="0"/>
        <w:jc w:val="right"/>
      </w:pPr>
      <w:r w:rsidRPr="003556DE">
        <w:t>[cégszerű aláírás]</w:t>
      </w:r>
    </w:p>
    <w:p w14:paraId="11153738" w14:textId="77777777" w:rsidR="00A95437" w:rsidRPr="003556DE" w:rsidRDefault="00A95437" w:rsidP="0089574E">
      <w:pPr>
        <w:ind w:firstLine="708"/>
        <w:jc w:val="center"/>
        <w:rPr>
          <w:b/>
          <w:bCs/>
        </w:rPr>
      </w:pPr>
    </w:p>
    <w:p w14:paraId="46753225" w14:textId="5512F103" w:rsidR="008532C6" w:rsidRPr="003556DE" w:rsidRDefault="008532C6">
      <w:pPr>
        <w:rPr>
          <w:b/>
          <w:bCs/>
        </w:rPr>
      </w:pPr>
      <w:r w:rsidRPr="003556DE">
        <w:rPr>
          <w:b/>
          <w:bCs/>
        </w:rPr>
        <w:br w:type="page"/>
      </w:r>
    </w:p>
    <w:p w14:paraId="2D76027F" w14:textId="328D4313" w:rsidR="003238DE" w:rsidRPr="003556DE" w:rsidRDefault="003238DE" w:rsidP="003238DE">
      <w:pPr>
        <w:spacing w:before="120" w:after="120"/>
        <w:jc w:val="right"/>
        <w:rPr>
          <w:rFonts w:eastAsia="Calibri"/>
          <w:i/>
          <w:lang w:eastAsia="en-US"/>
        </w:rPr>
      </w:pPr>
      <w:del w:id="0" w:author="Iványi Gyöngyvér" w:date="2019-06-17T18:01:00Z">
        <w:r w:rsidDel="00472499">
          <w:rPr>
            <w:rStyle w:val="Jegyzethivatkozs"/>
          </w:rPr>
          <w:lastRenderedPageBreak/>
          <w:commentReference w:id="1"/>
        </w:r>
      </w:del>
      <w:bookmarkStart w:id="2" w:name="_GoBack"/>
      <w:bookmarkEnd w:id="2"/>
      <w:r w:rsidR="008E73F2">
        <w:rPr>
          <w:rFonts w:eastAsia="Calibri"/>
          <w:i/>
          <w:lang w:eastAsia="en-US"/>
        </w:rPr>
        <w:t>6</w:t>
      </w:r>
      <w:r w:rsidRPr="003556DE">
        <w:rPr>
          <w:rFonts w:eastAsia="Calibri"/>
          <w:i/>
          <w:lang w:eastAsia="en-US"/>
        </w:rPr>
        <w:t>. sz. melléklet</w:t>
      </w:r>
    </w:p>
    <w:p w14:paraId="39DE32D8" w14:textId="77777777" w:rsidR="009911CA" w:rsidRDefault="003238DE" w:rsidP="003238DE">
      <w:pPr>
        <w:spacing w:before="120" w:after="120"/>
        <w:jc w:val="center"/>
        <w:rPr>
          <w:b/>
          <w:color w:val="000000"/>
          <w:lang w:eastAsia="ar-SA"/>
        </w:rPr>
      </w:pPr>
      <w:bookmarkStart w:id="3" w:name="_Hlk10649667"/>
      <w:r>
        <w:rPr>
          <w:rFonts w:eastAsia="Calibri"/>
          <w:b/>
          <w:lang w:eastAsia="en-US"/>
        </w:rPr>
        <w:t>Részletes ártáblázat</w:t>
      </w:r>
      <w:r w:rsidR="009911CA" w:rsidRPr="009911CA">
        <w:rPr>
          <w:b/>
          <w:color w:val="000000"/>
          <w:lang w:eastAsia="ar-SA"/>
        </w:rPr>
        <w:t xml:space="preserve"> </w:t>
      </w:r>
    </w:p>
    <w:p w14:paraId="234A9C47" w14:textId="1C516B87" w:rsidR="003238DE" w:rsidRPr="003556DE" w:rsidRDefault="009911CA" w:rsidP="003238DE">
      <w:pPr>
        <w:spacing w:before="120" w:after="120"/>
        <w:jc w:val="center"/>
        <w:rPr>
          <w:rFonts w:eastAsia="Calibri"/>
          <w:b/>
          <w:lang w:eastAsia="en-US"/>
        </w:rPr>
      </w:pPr>
      <w:r>
        <w:rPr>
          <w:b/>
          <w:color w:val="000000"/>
          <w:lang w:eastAsia="ar-SA"/>
        </w:rPr>
        <w:t>(</w:t>
      </w:r>
      <w:r w:rsidRPr="009911CA">
        <w:rPr>
          <w:rFonts w:eastAsia="Calibri"/>
          <w:b/>
          <w:lang w:eastAsia="en-US"/>
        </w:rPr>
        <w:t>tervezési fázisonként külön bontva</w:t>
      </w:r>
      <w:r>
        <w:rPr>
          <w:rFonts w:eastAsia="Calibri"/>
          <w:b/>
          <w:lang w:eastAsia="en-US"/>
        </w:rPr>
        <w:t>)</w:t>
      </w:r>
      <w:bookmarkEnd w:id="3"/>
    </w:p>
    <w:p w14:paraId="005A16FB" w14:textId="77777777" w:rsidR="003238DE" w:rsidRPr="003556DE" w:rsidRDefault="003238DE" w:rsidP="003238DE">
      <w:pPr>
        <w:spacing w:before="120" w:after="120"/>
        <w:contextualSpacing/>
        <w:jc w:val="center"/>
        <w:rPr>
          <w:rFonts w:eastAsia="Calibri"/>
          <w:lang w:eastAsia="en-US"/>
        </w:rPr>
      </w:pPr>
    </w:p>
    <w:p w14:paraId="1B303DBA" w14:textId="77777777" w:rsidR="003238DE" w:rsidRPr="003556DE" w:rsidRDefault="003238DE" w:rsidP="003238DE">
      <w:pPr>
        <w:spacing w:after="120"/>
        <w:jc w:val="center"/>
        <w:rPr>
          <w:b/>
          <w:bCs/>
        </w:rPr>
      </w:pPr>
      <w:r w:rsidRPr="003556DE">
        <w:rPr>
          <w:b/>
          <w:bCs/>
        </w:rPr>
        <w:t xml:space="preserve">A </w:t>
      </w:r>
      <w:r w:rsidRPr="004A2B0D">
        <w:rPr>
          <w:b/>
          <w:bCs/>
        </w:rPr>
        <w:t>„</w:t>
      </w:r>
      <w:r>
        <w:rPr>
          <w:b/>
          <w:bCs/>
        </w:rPr>
        <w:t>Golgota téri egykori stációk helyreállítása</w:t>
      </w:r>
      <w:r w:rsidRPr="004A2B0D">
        <w:rPr>
          <w:b/>
        </w:rPr>
        <w:t>”</w:t>
      </w:r>
    </w:p>
    <w:p w14:paraId="24BCD84C" w14:textId="77777777" w:rsidR="003238DE" w:rsidRPr="003556DE" w:rsidRDefault="003238DE" w:rsidP="003238DE">
      <w:pPr>
        <w:tabs>
          <w:tab w:val="left" w:pos="720"/>
        </w:tabs>
        <w:spacing w:after="120"/>
        <w:jc w:val="center"/>
      </w:pPr>
      <w:r w:rsidRPr="003556DE">
        <w:t>tárgyú, közbeszerzési értékhatárt el nem érő beszerzési eljárásban</w:t>
      </w:r>
    </w:p>
    <w:p w14:paraId="7BC2A7A9" w14:textId="77777777" w:rsidR="003238DE" w:rsidRPr="003556DE" w:rsidRDefault="003238DE" w:rsidP="003238DE">
      <w:pPr>
        <w:spacing w:before="120" w:after="120"/>
        <w:contextualSpacing/>
        <w:jc w:val="center"/>
        <w:rPr>
          <w:rFonts w:eastAsia="Calibri"/>
          <w:lang w:eastAsia="en-US"/>
        </w:rPr>
      </w:pPr>
    </w:p>
    <w:tbl>
      <w:tblPr>
        <w:tblpPr w:leftFromText="141" w:rightFromText="141" w:vertAnchor="text" w:horzAnchor="margin" w:tblpXSpec="center" w:tblpY="9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2409"/>
        <w:gridCol w:w="2268"/>
      </w:tblGrid>
      <w:tr w:rsidR="002E3033" w:rsidRPr="002E3033" w14:paraId="5606F3C0" w14:textId="77777777" w:rsidTr="002E3033">
        <w:trPr>
          <w:trHeight w:val="315"/>
        </w:trPr>
        <w:tc>
          <w:tcPr>
            <w:tcW w:w="4465" w:type="dxa"/>
            <w:shd w:val="clear" w:color="auto" w:fill="auto"/>
            <w:vAlign w:val="bottom"/>
            <w:hideMark/>
          </w:tcPr>
          <w:p w14:paraId="70ABF760" w14:textId="77777777" w:rsidR="009911CA" w:rsidRPr="002E3033" w:rsidRDefault="009911CA" w:rsidP="009911CA">
            <w:pPr>
              <w:spacing w:before="120" w:after="120"/>
              <w:contextualSpacing/>
              <w:jc w:val="center"/>
              <w:rPr>
                <w:rFonts w:eastAsia="Calibri"/>
                <w:lang w:eastAsia="en-US"/>
              </w:rPr>
            </w:pPr>
            <w:r w:rsidRPr="002E3033">
              <w:rPr>
                <w:rFonts w:eastAsia="Calibri"/>
                <w:lang w:eastAsia="en-US"/>
              </w:rPr>
              <w:t>Munkafázis megnevezése</w:t>
            </w:r>
          </w:p>
        </w:tc>
        <w:tc>
          <w:tcPr>
            <w:tcW w:w="2409" w:type="dxa"/>
            <w:shd w:val="clear" w:color="auto" w:fill="auto"/>
            <w:noWrap/>
            <w:vAlign w:val="center"/>
          </w:tcPr>
          <w:p w14:paraId="103E0A00" w14:textId="2CCECB00" w:rsidR="009911CA" w:rsidRPr="002E3033" w:rsidRDefault="009911CA" w:rsidP="009911CA">
            <w:pPr>
              <w:spacing w:before="120" w:after="120"/>
              <w:contextualSpacing/>
              <w:jc w:val="center"/>
              <w:rPr>
                <w:rFonts w:eastAsia="Calibri"/>
                <w:lang w:eastAsia="en-US"/>
              </w:rPr>
            </w:pPr>
            <w:r w:rsidRPr="002E3033">
              <w:rPr>
                <w:rFonts w:eastAsia="Calibri"/>
                <w:lang w:eastAsia="en-US"/>
              </w:rPr>
              <w:t>Díjazás (nettó)</w:t>
            </w:r>
          </w:p>
        </w:tc>
        <w:tc>
          <w:tcPr>
            <w:tcW w:w="2268" w:type="dxa"/>
            <w:shd w:val="clear" w:color="auto" w:fill="auto"/>
            <w:noWrap/>
            <w:vAlign w:val="bottom"/>
            <w:hideMark/>
          </w:tcPr>
          <w:p w14:paraId="371259AC" w14:textId="77777777" w:rsidR="009911CA" w:rsidRPr="002E3033" w:rsidRDefault="009911CA" w:rsidP="009911CA">
            <w:pPr>
              <w:spacing w:before="120" w:after="120"/>
              <w:contextualSpacing/>
              <w:jc w:val="center"/>
              <w:rPr>
                <w:rFonts w:eastAsia="Calibri"/>
                <w:lang w:eastAsia="en-US"/>
              </w:rPr>
            </w:pPr>
            <w:r w:rsidRPr="002E3033">
              <w:rPr>
                <w:rFonts w:eastAsia="Calibri"/>
                <w:lang w:eastAsia="en-US"/>
              </w:rPr>
              <w:t>Díjazás (bruttó)</w:t>
            </w:r>
          </w:p>
        </w:tc>
      </w:tr>
      <w:tr w:rsidR="002E3033" w:rsidRPr="002E3033" w14:paraId="7EFC89CE" w14:textId="77777777" w:rsidTr="002E3033">
        <w:trPr>
          <w:trHeight w:val="300"/>
        </w:trPr>
        <w:tc>
          <w:tcPr>
            <w:tcW w:w="4465" w:type="dxa"/>
            <w:shd w:val="clear" w:color="auto" w:fill="auto"/>
            <w:vAlign w:val="bottom"/>
            <w:hideMark/>
          </w:tcPr>
          <w:p w14:paraId="208FC257" w14:textId="77777777" w:rsidR="009911CA" w:rsidRPr="002E3033" w:rsidRDefault="009911CA" w:rsidP="002E3033">
            <w:pPr>
              <w:spacing w:before="120" w:after="120"/>
              <w:rPr>
                <w:rFonts w:eastAsia="Calibri"/>
                <w:lang w:eastAsia="en-US"/>
              </w:rPr>
            </w:pPr>
            <w:r w:rsidRPr="002E3033">
              <w:rPr>
                <w:rFonts w:eastAsia="Calibri"/>
                <w:lang w:eastAsia="en-US"/>
              </w:rPr>
              <w:t>Tervezés</w:t>
            </w:r>
          </w:p>
        </w:tc>
        <w:tc>
          <w:tcPr>
            <w:tcW w:w="2409" w:type="dxa"/>
            <w:shd w:val="clear" w:color="auto" w:fill="auto"/>
            <w:noWrap/>
            <w:vAlign w:val="center"/>
          </w:tcPr>
          <w:p w14:paraId="461F49F7" w14:textId="281FC461" w:rsidR="009911CA" w:rsidRPr="002E3033" w:rsidRDefault="009911CA" w:rsidP="009911CA">
            <w:pPr>
              <w:spacing w:before="120" w:after="120"/>
              <w:contextualSpacing/>
              <w:jc w:val="center"/>
              <w:rPr>
                <w:rFonts w:eastAsia="Calibri"/>
                <w:lang w:eastAsia="en-US"/>
              </w:rPr>
            </w:pPr>
          </w:p>
        </w:tc>
        <w:tc>
          <w:tcPr>
            <w:tcW w:w="2268" w:type="dxa"/>
            <w:shd w:val="clear" w:color="auto" w:fill="auto"/>
            <w:noWrap/>
            <w:vAlign w:val="center"/>
          </w:tcPr>
          <w:p w14:paraId="396551B6" w14:textId="77777777" w:rsidR="009911CA" w:rsidRPr="002E3033" w:rsidRDefault="009911CA" w:rsidP="009911CA">
            <w:pPr>
              <w:spacing w:before="120" w:after="120"/>
              <w:contextualSpacing/>
              <w:jc w:val="center"/>
              <w:rPr>
                <w:rFonts w:eastAsia="Calibri"/>
                <w:lang w:eastAsia="en-US"/>
              </w:rPr>
            </w:pPr>
          </w:p>
        </w:tc>
      </w:tr>
      <w:tr w:rsidR="002E3033" w:rsidRPr="002E3033" w14:paraId="076D65C1" w14:textId="77777777" w:rsidTr="002E3033">
        <w:trPr>
          <w:trHeight w:val="300"/>
        </w:trPr>
        <w:tc>
          <w:tcPr>
            <w:tcW w:w="4465" w:type="dxa"/>
            <w:shd w:val="clear" w:color="auto" w:fill="auto"/>
            <w:vAlign w:val="bottom"/>
          </w:tcPr>
          <w:p w14:paraId="5A6DBAD4" w14:textId="77777777" w:rsidR="009911CA" w:rsidRPr="002E3033" w:rsidRDefault="009911CA" w:rsidP="002E3033">
            <w:pPr>
              <w:spacing w:before="120" w:after="120"/>
              <w:rPr>
                <w:rFonts w:eastAsia="Calibri"/>
                <w:lang w:eastAsia="en-US"/>
              </w:rPr>
            </w:pPr>
            <w:r w:rsidRPr="002E3033">
              <w:rPr>
                <w:rFonts w:eastAsia="Calibri"/>
                <w:lang w:eastAsia="en-US"/>
              </w:rPr>
              <w:t>Gipszmodell készítés, lektorálás</w:t>
            </w:r>
          </w:p>
        </w:tc>
        <w:tc>
          <w:tcPr>
            <w:tcW w:w="2409" w:type="dxa"/>
            <w:shd w:val="clear" w:color="auto" w:fill="auto"/>
            <w:noWrap/>
            <w:vAlign w:val="center"/>
          </w:tcPr>
          <w:p w14:paraId="3EA53BDF" w14:textId="30E47F48" w:rsidR="009911CA" w:rsidRPr="002E3033" w:rsidRDefault="009911CA" w:rsidP="009911CA">
            <w:pPr>
              <w:spacing w:before="120" w:after="120"/>
              <w:contextualSpacing/>
              <w:jc w:val="center"/>
              <w:rPr>
                <w:rFonts w:eastAsia="Calibri"/>
                <w:lang w:eastAsia="en-US"/>
              </w:rPr>
            </w:pPr>
          </w:p>
        </w:tc>
        <w:tc>
          <w:tcPr>
            <w:tcW w:w="2268" w:type="dxa"/>
            <w:shd w:val="clear" w:color="auto" w:fill="auto"/>
            <w:noWrap/>
            <w:vAlign w:val="center"/>
          </w:tcPr>
          <w:p w14:paraId="63F6A038" w14:textId="77777777" w:rsidR="009911CA" w:rsidRPr="002E3033" w:rsidRDefault="009911CA" w:rsidP="009911CA">
            <w:pPr>
              <w:spacing w:before="120" w:after="120"/>
              <w:contextualSpacing/>
              <w:jc w:val="center"/>
              <w:rPr>
                <w:rFonts w:eastAsia="Calibri"/>
                <w:lang w:eastAsia="en-US"/>
              </w:rPr>
            </w:pPr>
          </w:p>
        </w:tc>
      </w:tr>
      <w:tr w:rsidR="002E3033" w:rsidRPr="002E3033" w14:paraId="12111012" w14:textId="77777777" w:rsidTr="002E3033">
        <w:trPr>
          <w:trHeight w:val="315"/>
        </w:trPr>
        <w:tc>
          <w:tcPr>
            <w:tcW w:w="4465" w:type="dxa"/>
            <w:shd w:val="clear" w:color="auto" w:fill="auto"/>
            <w:vAlign w:val="bottom"/>
            <w:hideMark/>
          </w:tcPr>
          <w:p w14:paraId="1B14F9BC" w14:textId="77777777" w:rsidR="009911CA" w:rsidRPr="002E3033" w:rsidRDefault="009911CA" w:rsidP="002E3033">
            <w:pPr>
              <w:spacing w:before="120" w:after="120"/>
              <w:rPr>
                <w:rFonts w:eastAsia="Calibri"/>
                <w:lang w:eastAsia="en-US"/>
              </w:rPr>
            </w:pPr>
            <w:r w:rsidRPr="002E3033">
              <w:rPr>
                <w:rFonts w:eastAsia="Calibri"/>
                <w:lang w:eastAsia="en-US"/>
              </w:rPr>
              <w:t>Anyagköltség</w:t>
            </w:r>
          </w:p>
        </w:tc>
        <w:tc>
          <w:tcPr>
            <w:tcW w:w="2409" w:type="dxa"/>
            <w:shd w:val="clear" w:color="auto" w:fill="auto"/>
            <w:noWrap/>
            <w:vAlign w:val="center"/>
          </w:tcPr>
          <w:p w14:paraId="0EBD6F00" w14:textId="344D0BF5" w:rsidR="009911CA" w:rsidRPr="002E3033" w:rsidRDefault="009911CA" w:rsidP="009911CA">
            <w:pPr>
              <w:spacing w:before="120" w:after="120"/>
              <w:contextualSpacing/>
              <w:jc w:val="center"/>
              <w:rPr>
                <w:rFonts w:eastAsia="Calibri"/>
                <w:lang w:eastAsia="en-US"/>
              </w:rPr>
            </w:pPr>
          </w:p>
        </w:tc>
        <w:tc>
          <w:tcPr>
            <w:tcW w:w="2268" w:type="dxa"/>
            <w:shd w:val="clear" w:color="auto" w:fill="auto"/>
            <w:noWrap/>
            <w:vAlign w:val="center"/>
          </w:tcPr>
          <w:p w14:paraId="14581457" w14:textId="77777777" w:rsidR="009911CA" w:rsidRPr="002E3033" w:rsidRDefault="009911CA" w:rsidP="009911CA">
            <w:pPr>
              <w:spacing w:before="120" w:after="120"/>
              <w:contextualSpacing/>
              <w:jc w:val="center"/>
              <w:rPr>
                <w:rFonts w:eastAsia="Calibri"/>
                <w:lang w:eastAsia="en-US"/>
              </w:rPr>
            </w:pPr>
          </w:p>
        </w:tc>
      </w:tr>
      <w:tr w:rsidR="002E3033" w:rsidRPr="002E3033" w14:paraId="350FA6CF" w14:textId="77777777" w:rsidTr="002E3033">
        <w:trPr>
          <w:trHeight w:val="315"/>
        </w:trPr>
        <w:tc>
          <w:tcPr>
            <w:tcW w:w="4465" w:type="dxa"/>
            <w:shd w:val="clear" w:color="auto" w:fill="auto"/>
            <w:vAlign w:val="bottom"/>
          </w:tcPr>
          <w:p w14:paraId="71A8A17E" w14:textId="77777777" w:rsidR="009911CA" w:rsidRPr="002E3033" w:rsidRDefault="009911CA" w:rsidP="002E3033">
            <w:pPr>
              <w:spacing w:before="120" w:after="120"/>
              <w:rPr>
                <w:rFonts w:eastAsia="Calibri"/>
                <w:lang w:eastAsia="en-US"/>
              </w:rPr>
            </w:pPr>
            <w:r w:rsidRPr="002E3033">
              <w:rPr>
                <w:rFonts w:eastAsia="Calibri"/>
                <w:lang w:eastAsia="en-US"/>
              </w:rPr>
              <w:t>Bronz domborművek elkészítése</w:t>
            </w:r>
          </w:p>
        </w:tc>
        <w:tc>
          <w:tcPr>
            <w:tcW w:w="2409" w:type="dxa"/>
            <w:shd w:val="clear" w:color="auto" w:fill="auto"/>
            <w:noWrap/>
            <w:vAlign w:val="center"/>
          </w:tcPr>
          <w:p w14:paraId="6D485190" w14:textId="0AD07373" w:rsidR="009911CA" w:rsidRPr="002E3033" w:rsidRDefault="009911CA" w:rsidP="009911CA">
            <w:pPr>
              <w:spacing w:before="120" w:after="120"/>
              <w:contextualSpacing/>
              <w:jc w:val="center"/>
              <w:rPr>
                <w:rFonts w:eastAsia="Calibri"/>
                <w:lang w:eastAsia="en-US"/>
              </w:rPr>
            </w:pPr>
          </w:p>
        </w:tc>
        <w:tc>
          <w:tcPr>
            <w:tcW w:w="2268" w:type="dxa"/>
            <w:shd w:val="clear" w:color="auto" w:fill="auto"/>
            <w:noWrap/>
            <w:vAlign w:val="center"/>
          </w:tcPr>
          <w:p w14:paraId="0A6DE5A5" w14:textId="77777777" w:rsidR="009911CA" w:rsidRPr="002E3033" w:rsidRDefault="009911CA" w:rsidP="009911CA">
            <w:pPr>
              <w:spacing w:before="120" w:after="120"/>
              <w:contextualSpacing/>
              <w:jc w:val="center"/>
              <w:rPr>
                <w:rFonts w:eastAsia="Calibri"/>
                <w:lang w:eastAsia="en-US"/>
              </w:rPr>
            </w:pPr>
          </w:p>
        </w:tc>
      </w:tr>
      <w:tr w:rsidR="002E3033" w:rsidRPr="002E3033" w14:paraId="799F7795" w14:textId="77777777" w:rsidTr="002E3033">
        <w:trPr>
          <w:trHeight w:val="315"/>
        </w:trPr>
        <w:tc>
          <w:tcPr>
            <w:tcW w:w="4465" w:type="dxa"/>
            <w:shd w:val="clear" w:color="auto" w:fill="auto"/>
            <w:vAlign w:val="bottom"/>
            <w:hideMark/>
          </w:tcPr>
          <w:p w14:paraId="0EB041A5" w14:textId="77777777" w:rsidR="009911CA" w:rsidRPr="002E3033" w:rsidRDefault="009911CA" w:rsidP="002E3033">
            <w:pPr>
              <w:spacing w:before="120" w:after="120"/>
              <w:rPr>
                <w:rFonts w:eastAsia="Calibri"/>
                <w:lang w:eastAsia="en-US"/>
              </w:rPr>
            </w:pPr>
            <w:r w:rsidRPr="002E3033">
              <w:rPr>
                <w:rFonts w:eastAsia="Calibri"/>
                <w:lang w:eastAsia="en-US"/>
              </w:rPr>
              <w:t>Öntött műkő stációépítmények elkészítése</w:t>
            </w:r>
          </w:p>
        </w:tc>
        <w:tc>
          <w:tcPr>
            <w:tcW w:w="2409" w:type="dxa"/>
            <w:shd w:val="clear" w:color="auto" w:fill="auto"/>
            <w:noWrap/>
            <w:vAlign w:val="bottom"/>
          </w:tcPr>
          <w:p w14:paraId="1AD30267" w14:textId="15B130E9" w:rsidR="009911CA" w:rsidRPr="002E3033" w:rsidRDefault="009911CA" w:rsidP="009911CA">
            <w:pPr>
              <w:spacing w:before="120" w:after="120"/>
              <w:contextualSpacing/>
              <w:jc w:val="center"/>
              <w:rPr>
                <w:rFonts w:eastAsia="Calibri"/>
                <w:lang w:eastAsia="en-US"/>
              </w:rPr>
            </w:pPr>
          </w:p>
        </w:tc>
        <w:tc>
          <w:tcPr>
            <w:tcW w:w="2268" w:type="dxa"/>
            <w:shd w:val="clear" w:color="auto" w:fill="auto"/>
            <w:noWrap/>
            <w:vAlign w:val="bottom"/>
          </w:tcPr>
          <w:p w14:paraId="2C0FEA62" w14:textId="77777777" w:rsidR="009911CA" w:rsidRPr="002E3033" w:rsidRDefault="009911CA" w:rsidP="009911CA">
            <w:pPr>
              <w:spacing w:before="120" w:after="120"/>
              <w:contextualSpacing/>
              <w:jc w:val="center"/>
              <w:rPr>
                <w:rFonts w:eastAsia="Calibri"/>
                <w:lang w:eastAsia="en-US"/>
              </w:rPr>
            </w:pPr>
          </w:p>
        </w:tc>
      </w:tr>
      <w:tr w:rsidR="002E3033" w:rsidRPr="002E3033" w14:paraId="17FC8082" w14:textId="77777777" w:rsidTr="002E3033">
        <w:trPr>
          <w:trHeight w:val="300"/>
        </w:trPr>
        <w:tc>
          <w:tcPr>
            <w:tcW w:w="4465" w:type="dxa"/>
            <w:shd w:val="clear" w:color="auto" w:fill="auto"/>
            <w:vAlign w:val="bottom"/>
            <w:hideMark/>
          </w:tcPr>
          <w:p w14:paraId="3576D8A6" w14:textId="77777777" w:rsidR="009911CA" w:rsidRPr="002E3033" w:rsidRDefault="009911CA" w:rsidP="002E3033">
            <w:pPr>
              <w:spacing w:before="120" w:after="120"/>
              <w:rPr>
                <w:rFonts w:eastAsia="Calibri"/>
                <w:lang w:eastAsia="en-US"/>
              </w:rPr>
            </w:pPr>
            <w:r w:rsidRPr="002E3033">
              <w:rPr>
                <w:rFonts w:eastAsia="Calibri"/>
                <w:lang w:eastAsia="en-US"/>
              </w:rPr>
              <w:t>Alapozás, környezet előkészítése</w:t>
            </w:r>
          </w:p>
        </w:tc>
        <w:tc>
          <w:tcPr>
            <w:tcW w:w="2409" w:type="dxa"/>
            <w:shd w:val="clear" w:color="auto" w:fill="auto"/>
            <w:noWrap/>
            <w:vAlign w:val="bottom"/>
          </w:tcPr>
          <w:p w14:paraId="2B621705" w14:textId="35608CEF" w:rsidR="009911CA" w:rsidRPr="002E3033" w:rsidRDefault="009911CA" w:rsidP="009911CA">
            <w:pPr>
              <w:spacing w:before="120" w:after="120"/>
              <w:contextualSpacing/>
              <w:jc w:val="center"/>
              <w:rPr>
                <w:rFonts w:eastAsia="Calibri"/>
                <w:lang w:eastAsia="en-US"/>
              </w:rPr>
            </w:pPr>
          </w:p>
        </w:tc>
        <w:tc>
          <w:tcPr>
            <w:tcW w:w="2268" w:type="dxa"/>
            <w:shd w:val="clear" w:color="auto" w:fill="auto"/>
            <w:noWrap/>
            <w:vAlign w:val="bottom"/>
          </w:tcPr>
          <w:p w14:paraId="6D19F5ED" w14:textId="77777777" w:rsidR="009911CA" w:rsidRPr="002E3033" w:rsidRDefault="009911CA" w:rsidP="009911CA">
            <w:pPr>
              <w:spacing w:before="120" w:after="120"/>
              <w:contextualSpacing/>
              <w:jc w:val="center"/>
              <w:rPr>
                <w:rFonts w:eastAsia="Calibri"/>
                <w:lang w:eastAsia="en-US"/>
              </w:rPr>
            </w:pPr>
          </w:p>
        </w:tc>
      </w:tr>
      <w:tr w:rsidR="002E3033" w:rsidRPr="002E3033" w14:paraId="1870E685" w14:textId="77777777" w:rsidTr="002E3033">
        <w:trPr>
          <w:trHeight w:val="300"/>
        </w:trPr>
        <w:tc>
          <w:tcPr>
            <w:tcW w:w="4465" w:type="dxa"/>
            <w:shd w:val="clear" w:color="auto" w:fill="auto"/>
            <w:vAlign w:val="bottom"/>
            <w:hideMark/>
          </w:tcPr>
          <w:p w14:paraId="7D5E7632" w14:textId="77777777" w:rsidR="009911CA" w:rsidRPr="002E3033" w:rsidRDefault="009911CA" w:rsidP="002E3033">
            <w:pPr>
              <w:spacing w:before="120" w:after="120"/>
              <w:rPr>
                <w:rFonts w:eastAsia="Calibri"/>
                <w:lang w:eastAsia="en-US"/>
              </w:rPr>
            </w:pPr>
            <w:r w:rsidRPr="002E3033">
              <w:rPr>
                <w:rFonts w:eastAsia="Calibri"/>
                <w:lang w:eastAsia="en-US"/>
              </w:rPr>
              <w:t>Feliratok vésése</w:t>
            </w:r>
          </w:p>
        </w:tc>
        <w:tc>
          <w:tcPr>
            <w:tcW w:w="2409" w:type="dxa"/>
            <w:vMerge w:val="restart"/>
            <w:shd w:val="clear" w:color="auto" w:fill="auto"/>
            <w:noWrap/>
            <w:vAlign w:val="bottom"/>
          </w:tcPr>
          <w:p w14:paraId="2BE95B05" w14:textId="0A7C4F03" w:rsidR="009911CA" w:rsidRPr="002E3033" w:rsidRDefault="009911CA" w:rsidP="009911CA">
            <w:pPr>
              <w:spacing w:before="120" w:after="120"/>
              <w:contextualSpacing/>
              <w:jc w:val="center"/>
              <w:rPr>
                <w:rFonts w:eastAsia="Calibri"/>
                <w:lang w:eastAsia="en-US"/>
              </w:rPr>
            </w:pPr>
          </w:p>
        </w:tc>
        <w:tc>
          <w:tcPr>
            <w:tcW w:w="2268" w:type="dxa"/>
            <w:vMerge w:val="restart"/>
            <w:shd w:val="clear" w:color="auto" w:fill="auto"/>
            <w:noWrap/>
            <w:vAlign w:val="bottom"/>
          </w:tcPr>
          <w:p w14:paraId="32559639" w14:textId="77777777" w:rsidR="009911CA" w:rsidRPr="002E3033" w:rsidRDefault="009911CA" w:rsidP="009911CA">
            <w:pPr>
              <w:spacing w:before="120" w:after="120"/>
              <w:contextualSpacing/>
              <w:jc w:val="center"/>
              <w:rPr>
                <w:rFonts w:eastAsia="Calibri"/>
                <w:lang w:eastAsia="en-US"/>
              </w:rPr>
            </w:pPr>
          </w:p>
        </w:tc>
      </w:tr>
      <w:tr w:rsidR="002E3033" w:rsidRPr="002E3033" w14:paraId="68933A99" w14:textId="77777777" w:rsidTr="002E3033">
        <w:trPr>
          <w:trHeight w:val="244"/>
        </w:trPr>
        <w:tc>
          <w:tcPr>
            <w:tcW w:w="4465" w:type="dxa"/>
            <w:shd w:val="clear" w:color="auto" w:fill="auto"/>
            <w:vAlign w:val="bottom"/>
            <w:hideMark/>
          </w:tcPr>
          <w:p w14:paraId="74BFB4FF" w14:textId="77777777" w:rsidR="009911CA" w:rsidRPr="002E3033" w:rsidRDefault="009911CA" w:rsidP="002E3033">
            <w:pPr>
              <w:spacing w:before="120" w:after="120"/>
              <w:rPr>
                <w:rFonts w:eastAsia="Calibri"/>
                <w:lang w:eastAsia="en-US"/>
              </w:rPr>
            </w:pPr>
            <w:r w:rsidRPr="002E3033">
              <w:rPr>
                <w:rFonts w:eastAsia="Calibri"/>
                <w:lang w:eastAsia="en-US"/>
              </w:rPr>
              <w:t>Szobor rögzítése, környezetrendezés</w:t>
            </w:r>
          </w:p>
        </w:tc>
        <w:tc>
          <w:tcPr>
            <w:tcW w:w="2409" w:type="dxa"/>
            <w:vMerge/>
            <w:vAlign w:val="center"/>
          </w:tcPr>
          <w:p w14:paraId="798FA314" w14:textId="77777777" w:rsidR="009911CA" w:rsidRPr="002E3033" w:rsidRDefault="009911CA" w:rsidP="009911CA">
            <w:pPr>
              <w:spacing w:before="120" w:after="120"/>
              <w:contextualSpacing/>
              <w:jc w:val="center"/>
              <w:rPr>
                <w:rFonts w:eastAsia="Calibri"/>
                <w:lang w:eastAsia="en-US"/>
              </w:rPr>
            </w:pPr>
          </w:p>
        </w:tc>
        <w:tc>
          <w:tcPr>
            <w:tcW w:w="2268" w:type="dxa"/>
            <w:vMerge/>
            <w:vAlign w:val="center"/>
          </w:tcPr>
          <w:p w14:paraId="16702DA1" w14:textId="77777777" w:rsidR="009911CA" w:rsidRPr="002E3033" w:rsidRDefault="009911CA" w:rsidP="009911CA">
            <w:pPr>
              <w:spacing w:before="120" w:after="120"/>
              <w:contextualSpacing/>
              <w:jc w:val="center"/>
              <w:rPr>
                <w:rFonts w:eastAsia="Calibri"/>
                <w:lang w:eastAsia="en-US"/>
              </w:rPr>
            </w:pPr>
          </w:p>
        </w:tc>
      </w:tr>
      <w:tr w:rsidR="002E3033" w:rsidRPr="002E3033" w14:paraId="61E8252F" w14:textId="77777777" w:rsidTr="002E3033">
        <w:trPr>
          <w:trHeight w:val="315"/>
        </w:trPr>
        <w:tc>
          <w:tcPr>
            <w:tcW w:w="4465"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24077BF4" w14:textId="77777777" w:rsidR="000E2646" w:rsidRPr="002E3033" w:rsidRDefault="009911CA" w:rsidP="009911CA">
            <w:pPr>
              <w:spacing w:before="120" w:after="120"/>
              <w:jc w:val="center"/>
              <w:rPr>
                <w:rFonts w:eastAsia="Calibri"/>
                <w:b/>
                <w:bCs/>
                <w:lang w:eastAsia="en-US"/>
              </w:rPr>
            </w:pPr>
            <w:r w:rsidRPr="002E3033">
              <w:rPr>
                <w:rFonts w:eastAsia="Calibri"/>
                <w:b/>
                <w:bCs/>
                <w:lang w:eastAsia="en-US"/>
              </w:rPr>
              <w:t>ÖSSZES KÖLTSÉG</w:t>
            </w:r>
            <w:r w:rsidR="000E2646" w:rsidRPr="002E3033">
              <w:rPr>
                <w:rFonts w:eastAsia="Calibri"/>
                <w:b/>
                <w:bCs/>
                <w:lang w:eastAsia="en-US"/>
              </w:rPr>
              <w:t xml:space="preserve"> </w:t>
            </w:r>
          </w:p>
          <w:p w14:paraId="4728DE0B" w14:textId="66674D25" w:rsidR="009911CA" w:rsidRPr="002E3033" w:rsidRDefault="000E2646" w:rsidP="009911CA">
            <w:pPr>
              <w:spacing w:before="120" w:after="120"/>
              <w:jc w:val="center"/>
              <w:rPr>
                <w:rFonts w:eastAsia="Calibri"/>
                <w:b/>
                <w:bCs/>
                <w:lang w:eastAsia="en-US"/>
              </w:rPr>
            </w:pPr>
            <w:r w:rsidRPr="002E3033">
              <w:rPr>
                <w:rFonts w:eastAsia="Calibri"/>
                <w:b/>
                <w:bCs/>
                <w:i/>
                <w:iCs/>
                <w:lang w:eastAsia="en-US"/>
              </w:rPr>
              <w:t>(Felolvasólapon rögzítendő összegek)</w:t>
            </w:r>
          </w:p>
        </w:tc>
        <w:tc>
          <w:tcPr>
            <w:tcW w:w="240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5DB15E1" w14:textId="77777777" w:rsidR="009911CA" w:rsidRPr="002E3033" w:rsidRDefault="009911CA" w:rsidP="009911CA">
            <w:pPr>
              <w:spacing w:before="120" w:after="120"/>
              <w:contextualSpacing/>
              <w:jc w:val="center"/>
              <w:rPr>
                <w:rFonts w:eastAsia="Calibri"/>
                <w:lang w:eastAsia="en-US"/>
              </w:rPr>
            </w:pPr>
            <w:r w:rsidRPr="002E3033">
              <w:rPr>
                <w:rFonts w:eastAsia="Calibri"/>
                <w:lang w:eastAsia="en-US"/>
              </w:rPr>
              <w:t> </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E30FF6" w14:textId="77777777" w:rsidR="009911CA" w:rsidRPr="002E3033" w:rsidRDefault="009911CA" w:rsidP="009911CA">
            <w:pPr>
              <w:spacing w:before="120" w:after="120"/>
              <w:contextualSpacing/>
              <w:jc w:val="center"/>
              <w:rPr>
                <w:rFonts w:eastAsia="Calibri"/>
                <w:b/>
                <w:bCs/>
                <w:lang w:eastAsia="en-US"/>
              </w:rPr>
            </w:pPr>
          </w:p>
        </w:tc>
      </w:tr>
    </w:tbl>
    <w:p w14:paraId="75A6E63E" w14:textId="77777777" w:rsidR="003238DE" w:rsidRPr="003556DE" w:rsidRDefault="003238DE" w:rsidP="003238DE">
      <w:pPr>
        <w:spacing w:before="120" w:after="120"/>
        <w:contextualSpacing/>
        <w:jc w:val="center"/>
        <w:rPr>
          <w:rFonts w:eastAsia="Calibri"/>
          <w:sz w:val="20"/>
          <w:szCs w:val="20"/>
          <w:lang w:eastAsia="en-US"/>
        </w:rPr>
      </w:pPr>
    </w:p>
    <w:p w14:paraId="1B3488B3" w14:textId="77777777" w:rsidR="003238DE" w:rsidRPr="003556DE" w:rsidRDefault="003238DE" w:rsidP="003238DE">
      <w:pPr>
        <w:spacing w:before="120" w:after="120"/>
        <w:jc w:val="both"/>
        <w:rPr>
          <w:rFonts w:eastAsia="Calibri"/>
          <w:bCs/>
          <w:sz w:val="22"/>
          <w:szCs w:val="22"/>
          <w:lang w:eastAsia="en-US"/>
        </w:rPr>
      </w:pPr>
    </w:p>
    <w:p w14:paraId="496CFC84" w14:textId="77777777" w:rsidR="003238DE" w:rsidRPr="003556DE" w:rsidRDefault="003238DE" w:rsidP="003238DE">
      <w:pPr>
        <w:spacing w:before="120" w:after="120"/>
        <w:jc w:val="both"/>
        <w:rPr>
          <w:rFonts w:eastAsia="Calibri"/>
          <w:bCs/>
          <w:sz w:val="22"/>
          <w:szCs w:val="22"/>
          <w:lang w:eastAsia="en-US"/>
        </w:rPr>
      </w:pPr>
    </w:p>
    <w:p w14:paraId="75202459" w14:textId="77777777" w:rsidR="003238DE" w:rsidRPr="003556DE" w:rsidRDefault="003238DE" w:rsidP="003238DE">
      <w:pPr>
        <w:jc w:val="both"/>
        <w:rPr>
          <w:snapToGrid w:val="0"/>
        </w:rPr>
      </w:pPr>
      <w:r w:rsidRPr="003556DE">
        <w:rPr>
          <w:snapToGrid w:val="0"/>
        </w:rPr>
        <w:t xml:space="preserve">Kelt: ………………….. , 2019. ………………  ….. </w:t>
      </w:r>
    </w:p>
    <w:p w14:paraId="6D1F66B6" w14:textId="77777777" w:rsidR="003238DE" w:rsidRPr="003556DE" w:rsidRDefault="003238DE" w:rsidP="003238DE">
      <w:pPr>
        <w:spacing w:before="120" w:after="120"/>
        <w:ind w:left="4532" w:firstLine="424"/>
        <w:jc w:val="right"/>
        <w:rPr>
          <w:rFonts w:eastAsia="Calibri"/>
          <w:lang w:eastAsia="en-US"/>
        </w:rPr>
      </w:pPr>
      <w:r w:rsidRPr="003556DE">
        <w:rPr>
          <w:rFonts w:eastAsia="Calibri"/>
          <w:lang w:eastAsia="en-US"/>
        </w:rPr>
        <w:t>…...……..………..……………</w:t>
      </w:r>
    </w:p>
    <w:p w14:paraId="5E7E9A07" w14:textId="77777777" w:rsidR="00FB4744" w:rsidRPr="003556DE" w:rsidRDefault="00FB4744" w:rsidP="00FB4744">
      <w:pPr>
        <w:spacing w:after="200" w:line="276" w:lineRule="auto"/>
        <w:rPr>
          <w:rFonts w:eastAsia="Calibri"/>
          <w:sz w:val="22"/>
          <w:szCs w:val="22"/>
          <w:lang w:eastAsia="en-US"/>
        </w:rPr>
      </w:pPr>
    </w:p>
    <w:p w14:paraId="3B234372" w14:textId="77777777" w:rsidR="00671A99" w:rsidRPr="003556DE" w:rsidRDefault="00671A99" w:rsidP="00671A99">
      <w:pPr>
        <w:pStyle w:val="Listaszerbekezds"/>
        <w:spacing w:after="120" w:line="264" w:lineRule="auto"/>
        <w:ind w:left="426"/>
        <w:jc w:val="both"/>
        <w:rPr>
          <w:rFonts w:ascii="Times New Roman" w:hAnsi="Times New Roman"/>
          <w:sz w:val="24"/>
          <w:szCs w:val="24"/>
        </w:rPr>
      </w:pPr>
    </w:p>
    <w:sectPr w:rsidR="00671A99" w:rsidRPr="003556DE" w:rsidSect="004065CC">
      <w:headerReference w:type="default" r:id="rId10"/>
      <w:footerReference w:type="even" r:id="rId11"/>
      <w:footerReference w:type="default" r:id="rId12"/>
      <w:headerReference w:type="first" r:id="rId13"/>
      <w:pgSz w:w="11906" w:h="16838"/>
      <w:pgMar w:top="1276" w:right="1417" w:bottom="993"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ujtor Dávid" w:date="2019-06-05T17:43:00Z" w:initials="BD">
    <w:p w14:paraId="3D0AF7E0" w14:textId="2E2A8E81" w:rsidR="003238DE" w:rsidRDefault="003238DE">
      <w:pPr>
        <w:pStyle w:val="Jegyzetszveg"/>
      </w:pPr>
      <w:r>
        <w:rPr>
          <w:rStyle w:val="Jegyzethivatkozs"/>
        </w:rPr>
        <w:annotationRef/>
      </w:r>
      <w:r>
        <w:t>nem javaslom alkalmazni, mint alkalmassági követelményt.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AF7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AF7E0" w16cid:durableId="20A27D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4462" w14:textId="77777777" w:rsidR="006D1657" w:rsidRDefault="006D1657">
      <w:r>
        <w:separator/>
      </w:r>
    </w:p>
  </w:endnote>
  <w:endnote w:type="continuationSeparator" w:id="0">
    <w:p w14:paraId="08666E97" w14:textId="77777777" w:rsidR="006D1657" w:rsidRDefault="006D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E041B6" w:rsidRDefault="00E041B6"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72499">
      <w:rPr>
        <w:rStyle w:val="Oldalszm"/>
        <w:noProof/>
      </w:rPr>
      <w:t>6</w:t>
    </w:r>
    <w:r>
      <w:rPr>
        <w:rStyle w:val="Oldalszm"/>
      </w:rPr>
      <w:fldChar w:fldCharType="end"/>
    </w:r>
  </w:p>
  <w:p w14:paraId="20B81C3F" w14:textId="77777777" w:rsidR="00E041B6" w:rsidRDefault="00E041B6"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F64B" w14:textId="77777777" w:rsidR="006D1657" w:rsidRDefault="006D1657">
      <w:r>
        <w:separator/>
      </w:r>
    </w:p>
  </w:footnote>
  <w:footnote w:type="continuationSeparator" w:id="0">
    <w:p w14:paraId="1A67D37D" w14:textId="77777777" w:rsidR="006D1657" w:rsidRDefault="006D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072A51" w:rsidRPr="00072A51" w:rsidRDefault="00072A51"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3353BD" w:rsidRDefault="003353BD"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6790B5D"/>
    <w:multiLevelType w:val="multilevel"/>
    <w:tmpl w:val="1EBC898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5350D8"/>
    <w:multiLevelType w:val="hybridMultilevel"/>
    <w:tmpl w:val="7D56CE58"/>
    <w:lvl w:ilvl="0" w:tplc="FFCE1A68">
      <w:start w:val="2"/>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7">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1"/>
  </w:num>
  <w:num w:numId="5">
    <w:abstractNumId w:val="11"/>
  </w:num>
  <w:num w:numId="6">
    <w:abstractNumId w:val="13"/>
  </w:num>
  <w:num w:numId="7">
    <w:abstractNumId w:val="9"/>
  </w:num>
  <w:num w:numId="8">
    <w:abstractNumId w:val="4"/>
  </w:num>
  <w:num w:numId="9">
    <w:abstractNumId w:val="12"/>
  </w:num>
  <w:num w:numId="10">
    <w:abstractNumId w:val="14"/>
  </w:num>
  <w:num w:numId="11">
    <w:abstractNumId w:val="5"/>
  </w:num>
  <w:num w:numId="12">
    <w:abstractNumId w:val="10"/>
  </w:num>
  <w:num w:numId="13">
    <w:abstractNumId w:val="6"/>
  </w:num>
  <w:num w:numId="14">
    <w:abstractNumId w:val="7"/>
  </w:num>
  <w:num w:numId="1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jtor Dávid">
    <w15:presenceInfo w15:providerId="AD" w15:userId="S::bujtor@eszker.eu::ed59b0f8-0de2-4acf-8624-247a2fbec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055C2"/>
    <w:rsid w:val="00011A29"/>
    <w:rsid w:val="00032596"/>
    <w:rsid w:val="0003330B"/>
    <w:rsid w:val="000379AA"/>
    <w:rsid w:val="00040640"/>
    <w:rsid w:val="0004115D"/>
    <w:rsid w:val="000427DA"/>
    <w:rsid w:val="00053134"/>
    <w:rsid w:val="00060C5B"/>
    <w:rsid w:val="00065D1F"/>
    <w:rsid w:val="00072A51"/>
    <w:rsid w:val="00074496"/>
    <w:rsid w:val="0007503A"/>
    <w:rsid w:val="00081AD4"/>
    <w:rsid w:val="00083C36"/>
    <w:rsid w:val="00086B4D"/>
    <w:rsid w:val="000904E9"/>
    <w:rsid w:val="00091D57"/>
    <w:rsid w:val="00093CB6"/>
    <w:rsid w:val="000A1169"/>
    <w:rsid w:val="000A155B"/>
    <w:rsid w:val="000A551F"/>
    <w:rsid w:val="000B1D05"/>
    <w:rsid w:val="000B2804"/>
    <w:rsid w:val="000C30D8"/>
    <w:rsid w:val="000C53C0"/>
    <w:rsid w:val="000E08E0"/>
    <w:rsid w:val="000E123A"/>
    <w:rsid w:val="000E14D8"/>
    <w:rsid w:val="000E2646"/>
    <w:rsid w:val="000F663C"/>
    <w:rsid w:val="00113773"/>
    <w:rsid w:val="00121850"/>
    <w:rsid w:val="00122E7E"/>
    <w:rsid w:val="0012459C"/>
    <w:rsid w:val="00126184"/>
    <w:rsid w:val="001300D9"/>
    <w:rsid w:val="00130358"/>
    <w:rsid w:val="00130BF7"/>
    <w:rsid w:val="001376B8"/>
    <w:rsid w:val="00141A18"/>
    <w:rsid w:val="00145BF7"/>
    <w:rsid w:val="00151E67"/>
    <w:rsid w:val="00155032"/>
    <w:rsid w:val="00155944"/>
    <w:rsid w:val="001728E3"/>
    <w:rsid w:val="001812C5"/>
    <w:rsid w:val="00186D76"/>
    <w:rsid w:val="00190BA2"/>
    <w:rsid w:val="001923D8"/>
    <w:rsid w:val="00195314"/>
    <w:rsid w:val="001A06EC"/>
    <w:rsid w:val="001A206F"/>
    <w:rsid w:val="001A2A6B"/>
    <w:rsid w:val="001A36A8"/>
    <w:rsid w:val="001A3E9C"/>
    <w:rsid w:val="001B011E"/>
    <w:rsid w:val="001B49F0"/>
    <w:rsid w:val="001C48F4"/>
    <w:rsid w:val="001D30AA"/>
    <w:rsid w:val="001D475B"/>
    <w:rsid w:val="001D531D"/>
    <w:rsid w:val="001D673A"/>
    <w:rsid w:val="001E11B1"/>
    <w:rsid w:val="001E1F6A"/>
    <w:rsid w:val="001E3B04"/>
    <w:rsid w:val="001F032D"/>
    <w:rsid w:val="001F4B65"/>
    <w:rsid w:val="0022087E"/>
    <w:rsid w:val="00224C9B"/>
    <w:rsid w:val="002270D1"/>
    <w:rsid w:val="00227573"/>
    <w:rsid w:val="00234B4C"/>
    <w:rsid w:val="0023758B"/>
    <w:rsid w:val="00240E24"/>
    <w:rsid w:val="002421C0"/>
    <w:rsid w:val="00244787"/>
    <w:rsid w:val="00244D76"/>
    <w:rsid w:val="00247F1A"/>
    <w:rsid w:val="0025666C"/>
    <w:rsid w:val="00264847"/>
    <w:rsid w:val="00265D55"/>
    <w:rsid w:val="00266EBC"/>
    <w:rsid w:val="0027424E"/>
    <w:rsid w:val="00277644"/>
    <w:rsid w:val="002822D4"/>
    <w:rsid w:val="00286B48"/>
    <w:rsid w:val="002947D3"/>
    <w:rsid w:val="00294E96"/>
    <w:rsid w:val="002A00E0"/>
    <w:rsid w:val="002A04B9"/>
    <w:rsid w:val="002A294A"/>
    <w:rsid w:val="002A59D7"/>
    <w:rsid w:val="002B5635"/>
    <w:rsid w:val="002B75AB"/>
    <w:rsid w:val="002C214D"/>
    <w:rsid w:val="002C4CB5"/>
    <w:rsid w:val="002C6250"/>
    <w:rsid w:val="002D6505"/>
    <w:rsid w:val="002E26F3"/>
    <w:rsid w:val="002E3033"/>
    <w:rsid w:val="002F1CB7"/>
    <w:rsid w:val="002F6017"/>
    <w:rsid w:val="0030175E"/>
    <w:rsid w:val="0030643E"/>
    <w:rsid w:val="003238DE"/>
    <w:rsid w:val="0032418B"/>
    <w:rsid w:val="00327FAE"/>
    <w:rsid w:val="00332566"/>
    <w:rsid w:val="0033298F"/>
    <w:rsid w:val="003353BD"/>
    <w:rsid w:val="003377DF"/>
    <w:rsid w:val="00346E56"/>
    <w:rsid w:val="00350F5F"/>
    <w:rsid w:val="0035171A"/>
    <w:rsid w:val="00353963"/>
    <w:rsid w:val="003556DE"/>
    <w:rsid w:val="00356690"/>
    <w:rsid w:val="00356A45"/>
    <w:rsid w:val="00365252"/>
    <w:rsid w:val="00374A99"/>
    <w:rsid w:val="0037501F"/>
    <w:rsid w:val="00383053"/>
    <w:rsid w:val="003A1009"/>
    <w:rsid w:val="003A3481"/>
    <w:rsid w:val="003A7F4D"/>
    <w:rsid w:val="003B5970"/>
    <w:rsid w:val="003C0FCA"/>
    <w:rsid w:val="003C3F2F"/>
    <w:rsid w:val="003D11F5"/>
    <w:rsid w:val="003D52E9"/>
    <w:rsid w:val="003D77E5"/>
    <w:rsid w:val="003E3736"/>
    <w:rsid w:val="003F0C7B"/>
    <w:rsid w:val="003F571F"/>
    <w:rsid w:val="004016B5"/>
    <w:rsid w:val="0040349D"/>
    <w:rsid w:val="004065CC"/>
    <w:rsid w:val="004205DF"/>
    <w:rsid w:val="004208FB"/>
    <w:rsid w:val="00421845"/>
    <w:rsid w:val="00423788"/>
    <w:rsid w:val="00432540"/>
    <w:rsid w:val="0043583B"/>
    <w:rsid w:val="00440815"/>
    <w:rsid w:val="004471C1"/>
    <w:rsid w:val="00467F24"/>
    <w:rsid w:val="00472499"/>
    <w:rsid w:val="0047611A"/>
    <w:rsid w:val="00476F50"/>
    <w:rsid w:val="00484C36"/>
    <w:rsid w:val="0048549A"/>
    <w:rsid w:val="00490B1E"/>
    <w:rsid w:val="00491A5F"/>
    <w:rsid w:val="00494B39"/>
    <w:rsid w:val="004A11F4"/>
    <w:rsid w:val="004A1FE3"/>
    <w:rsid w:val="004C26C3"/>
    <w:rsid w:val="004C7C3A"/>
    <w:rsid w:val="004D1AC2"/>
    <w:rsid w:val="004E37CE"/>
    <w:rsid w:val="004F0072"/>
    <w:rsid w:val="004F0A89"/>
    <w:rsid w:val="004F6140"/>
    <w:rsid w:val="005010ED"/>
    <w:rsid w:val="005152E4"/>
    <w:rsid w:val="005166EF"/>
    <w:rsid w:val="005177B2"/>
    <w:rsid w:val="00517BAD"/>
    <w:rsid w:val="005221AE"/>
    <w:rsid w:val="00523902"/>
    <w:rsid w:val="00527D36"/>
    <w:rsid w:val="00534410"/>
    <w:rsid w:val="00536221"/>
    <w:rsid w:val="005410F9"/>
    <w:rsid w:val="005449BC"/>
    <w:rsid w:val="00553E4E"/>
    <w:rsid w:val="005551D0"/>
    <w:rsid w:val="005557F8"/>
    <w:rsid w:val="0055603A"/>
    <w:rsid w:val="00556BD1"/>
    <w:rsid w:val="0056180C"/>
    <w:rsid w:val="00562377"/>
    <w:rsid w:val="0056642F"/>
    <w:rsid w:val="00573BED"/>
    <w:rsid w:val="00574A1E"/>
    <w:rsid w:val="005824CD"/>
    <w:rsid w:val="005855B3"/>
    <w:rsid w:val="00594A4C"/>
    <w:rsid w:val="00596C4E"/>
    <w:rsid w:val="005A2C95"/>
    <w:rsid w:val="005A40C0"/>
    <w:rsid w:val="005A4C58"/>
    <w:rsid w:val="005A4EE0"/>
    <w:rsid w:val="005B00D6"/>
    <w:rsid w:val="005B299A"/>
    <w:rsid w:val="005C1E20"/>
    <w:rsid w:val="005C3E0D"/>
    <w:rsid w:val="005C613D"/>
    <w:rsid w:val="005D219D"/>
    <w:rsid w:val="005D6ED5"/>
    <w:rsid w:val="005E0D0D"/>
    <w:rsid w:val="005F2E15"/>
    <w:rsid w:val="005F3A8A"/>
    <w:rsid w:val="005F4A0E"/>
    <w:rsid w:val="005F6F45"/>
    <w:rsid w:val="00602A06"/>
    <w:rsid w:val="0060385B"/>
    <w:rsid w:val="00604DC7"/>
    <w:rsid w:val="00614A42"/>
    <w:rsid w:val="006209AD"/>
    <w:rsid w:val="00623DBA"/>
    <w:rsid w:val="006312BA"/>
    <w:rsid w:val="00634540"/>
    <w:rsid w:val="00636BDE"/>
    <w:rsid w:val="00637552"/>
    <w:rsid w:val="0064410D"/>
    <w:rsid w:val="00644BE8"/>
    <w:rsid w:val="00645F64"/>
    <w:rsid w:val="00646994"/>
    <w:rsid w:val="00650CDD"/>
    <w:rsid w:val="00651156"/>
    <w:rsid w:val="00651D86"/>
    <w:rsid w:val="00652850"/>
    <w:rsid w:val="00663F18"/>
    <w:rsid w:val="0066770D"/>
    <w:rsid w:val="006707E9"/>
    <w:rsid w:val="006717ED"/>
    <w:rsid w:val="00671A99"/>
    <w:rsid w:val="00677600"/>
    <w:rsid w:val="00681F38"/>
    <w:rsid w:val="00686D1E"/>
    <w:rsid w:val="00691F4C"/>
    <w:rsid w:val="00696924"/>
    <w:rsid w:val="006B4A6B"/>
    <w:rsid w:val="006B7648"/>
    <w:rsid w:val="006C2A69"/>
    <w:rsid w:val="006C4CBB"/>
    <w:rsid w:val="006D1657"/>
    <w:rsid w:val="006D2A52"/>
    <w:rsid w:val="006D63A1"/>
    <w:rsid w:val="006E152C"/>
    <w:rsid w:val="006F7F2C"/>
    <w:rsid w:val="00700D59"/>
    <w:rsid w:val="007038BA"/>
    <w:rsid w:val="007046E3"/>
    <w:rsid w:val="00706607"/>
    <w:rsid w:val="007070DD"/>
    <w:rsid w:val="00711A2C"/>
    <w:rsid w:val="00720DE8"/>
    <w:rsid w:val="00724367"/>
    <w:rsid w:val="00726A9C"/>
    <w:rsid w:val="00733690"/>
    <w:rsid w:val="00733F10"/>
    <w:rsid w:val="00751B46"/>
    <w:rsid w:val="007616DF"/>
    <w:rsid w:val="007630BF"/>
    <w:rsid w:val="0076564D"/>
    <w:rsid w:val="00766FAF"/>
    <w:rsid w:val="00770BD1"/>
    <w:rsid w:val="00775509"/>
    <w:rsid w:val="0078032D"/>
    <w:rsid w:val="00783FD0"/>
    <w:rsid w:val="00790F97"/>
    <w:rsid w:val="00791CD4"/>
    <w:rsid w:val="00794477"/>
    <w:rsid w:val="007A5444"/>
    <w:rsid w:val="007A7F7D"/>
    <w:rsid w:val="007B3C0C"/>
    <w:rsid w:val="007C3BC0"/>
    <w:rsid w:val="007E186E"/>
    <w:rsid w:val="007E5C38"/>
    <w:rsid w:val="007F1155"/>
    <w:rsid w:val="007F25F6"/>
    <w:rsid w:val="0080104B"/>
    <w:rsid w:val="00826F80"/>
    <w:rsid w:val="00830CC5"/>
    <w:rsid w:val="00834926"/>
    <w:rsid w:val="008448DA"/>
    <w:rsid w:val="00845692"/>
    <w:rsid w:val="008532C6"/>
    <w:rsid w:val="00853C61"/>
    <w:rsid w:val="008549AE"/>
    <w:rsid w:val="00854CAF"/>
    <w:rsid w:val="008630B1"/>
    <w:rsid w:val="00864C70"/>
    <w:rsid w:val="00865431"/>
    <w:rsid w:val="0088061D"/>
    <w:rsid w:val="008855F8"/>
    <w:rsid w:val="00885A38"/>
    <w:rsid w:val="0089574E"/>
    <w:rsid w:val="0089680E"/>
    <w:rsid w:val="008B1933"/>
    <w:rsid w:val="008D4C05"/>
    <w:rsid w:val="008D4D20"/>
    <w:rsid w:val="008E01BD"/>
    <w:rsid w:val="008E2022"/>
    <w:rsid w:val="008E73F2"/>
    <w:rsid w:val="008F68F4"/>
    <w:rsid w:val="00907D42"/>
    <w:rsid w:val="009105E2"/>
    <w:rsid w:val="00912090"/>
    <w:rsid w:val="00914343"/>
    <w:rsid w:val="00914FC3"/>
    <w:rsid w:val="009160FE"/>
    <w:rsid w:val="0091671B"/>
    <w:rsid w:val="009215EC"/>
    <w:rsid w:val="009303C8"/>
    <w:rsid w:val="00935FC8"/>
    <w:rsid w:val="00945871"/>
    <w:rsid w:val="00946069"/>
    <w:rsid w:val="0095450A"/>
    <w:rsid w:val="009554AF"/>
    <w:rsid w:val="009607BF"/>
    <w:rsid w:val="009644F4"/>
    <w:rsid w:val="00964604"/>
    <w:rsid w:val="00964AD7"/>
    <w:rsid w:val="0096719C"/>
    <w:rsid w:val="009742DE"/>
    <w:rsid w:val="00975E4A"/>
    <w:rsid w:val="00981DFA"/>
    <w:rsid w:val="00984D95"/>
    <w:rsid w:val="009911CA"/>
    <w:rsid w:val="00991AB0"/>
    <w:rsid w:val="009A439C"/>
    <w:rsid w:val="009A6712"/>
    <w:rsid w:val="009B0A11"/>
    <w:rsid w:val="009C46EB"/>
    <w:rsid w:val="009C46F7"/>
    <w:rsid w:val="009C7BF6"/>
    <w:rsid w:val="009D2FD8"/>
    <w:rsid w:val="009E02E8"/>
    <w:rsid w:val="009F0D6D"/>
    <w:rsid w:val="009F5EFE"/>
    <w:rsid w:val="00A0055F"/>
    <w:rsid w:val="00A339BC"/>
    <w:rsid w:val="00A42112"/>
    <w:rsid w:val="00A441A0"/>
    <w:rsid w:val="00A52A90"/>
    <w:rsid w:val="00A56EB3"/>
    <w:rsid w:val="00A64C87"/>
    <w:rsid w:val="00A64D67"/>
    <w:rsid w:val="00A65159"/>
    <w:rsid w:val="00A668CC"/>
    <w:rsid w:val="00A67DA5"/>
    <w:rsid w:val="00A7468E"/>
    <w:rsid w:val="00A74F06"/>
    <w:rsid w:val="00A81696"/>
    <w:rsid w:val="00A95437"/>
    <w:rsid w:val="00AA2A16"/>
    <w:rsid w:val="00AA624E"/>
    <w:rsid w:val="00AB2960"/>
    <w:rsid w:val="00AB352B"/>
    <w:rsid w:val="00AC0E94"/>
    <w:rsid w:val="00AC68D2"/>
    <w:rsid w:val="00AC7647"/>
    <w:rsid w:val="00AD08CD"/>
    <w:rsid w:val="00AD4475"/>
    <w:rsid w:val="00AE58F2"/>
    <w:rsid w:val="00AF4DFC"/>
    <w:rsid w:val="00AF57A8"/>
    <w:rsid w:val="00B06F96"/>
    <w:rsid w:val="00B114DA"/>
    <w:rsid w:val="00B118CE"/>
    <w:rsid w:val="00B1315B"/>
    <w:rsid w:val="00B217C9"/>
    <w:rsid w:val="00B516FF"/>
    <w:rsid w:val="00B61D65"/>
    <w:rsid w:val="00B62E73"/>
    <w:rsid w:val="00B67CCA"/>
    <w:rsid w:val="00B71D7B"/>
    <w:rsid w:val="00B82BB4"/>
    <w:rsid w:val="00B83341"/>
    <w:rsid w:val="00B84C30"/>
    <w:rsid w:val="00B84E63"/>
    <w:rsid w:val="00B87C85"/>
    <w:rsid w:val="00B93078"/>
    <w:rsid w:val="00B9658E"/>
    <w:rsid w:val="00BA5D0F"/>
    <w:rsid w:val="00BB3F20"/>
    <w:rsid w:val="00BB662E"/>
    <w:rsid w:val="00BC16CE"/>
    <w:rsid w:val="00BE24CA"/>
    <w:rsid w:val="00BE733E"/>
    <w:rsid w:val="00BF5E32"/>
    <w:rsid w:val="00C039BF"/>
    <w:rsid w:val="00C04F1C"/>
    <w:rsid w:val="00C071B2"/>
    <w:rsid w:val="00C173FD"/>
    <w:rsid w:val="00C206DF"/>
    <w:rsid w:val="00C20FA9"/>
    <w:rsid w:val="00C257D5"/>
    <w:rsid w:val="00C33B4E"/>
    <w:rsid w:val="00C35422"/>
    <w:rsid w:val="00C377E6"/>
    <w:rsid w:val="00C44C61"/>
    <w:rsid w:val="00C5409C"/>
    <w:rsid w:val="00C617EC"/>
    <w:rsid w:val="00C619E4"/>
    <w:rsid w:val="00C770F1"/>
    <w:rsid w:val="00C82D5D"/>
    <w:rsid w:val="00C83857"/>
    <w:rsid w:val="00CA4BFA"/>
    <w:rsid w:val="00CA6A77"/>
    <w:rsid w:val="00CB37B5"/>
    <w:rsid w:val="00CD18D4"/>
    <w:rsid w:val="00CE5130"/>
    <w:rsid w:val="00CF218F"/>
    <w:rsid w:val="00D00952"/>
    <w:rsid w:val="00D00D4C"/>
    <w:rsid w:val="00D00F92"/>
    <w:rsid w:val="00D17315"/>
    <w:rsid w:val="00D20A4D"/>
    <w:rsid w:val="00D25586"/>
    <w:rsid w:val="00D331A0"/>
    <w:rsid w:val="00D4607E"/>
    <w:rsid w:val="00D47493"/>
    <w:rsid w:val="00D5274A"/>
    <w:rsid w:val="00D53182"/>
    <w:rsid w:val="00D532FA"/>
    <w:rsid w:val="00D568C5"/>
    <w:rsid w:val="00D826D1"/>
    <w:rsid w:val="00D82E28"/>
    <w:rsid w:val="00D8327E"/>
    <w:rsid w:val="00DA1100"/>
    <w:rsid w:val="00DA2DFB"/>
    <w:rsid w:val="00DB00F5"/>
    <w:rsid w:val="00DB2021"/>
    <w:rsid w:val="00DB7D45"/>
    <w:rsid w:val="00DC07EE"/>
    <w:rsid w:val="00DC7EF2"/>
    <w:rsid w:val="00DD43E9"/>
    <w:rsid w:val="00DD445F"/>
    <w:rsid w:val="00DD498F"/>
    <w:rsid w:val="00DD72A6"/>
    <w:rsid w:val="00DE502B"/>
    <w:rsid w:val="00DF02BF"/>
    <w:rsid w:val="00DF3019"/>
    <w:rsid w:val="00E00EFA"/>
    <w:rsid w:val="00E041B6"/>
    <w:rsid w:val="00E15C66"/>
    <w:rsid w:val="00E16167"/>
    <w:rsid w:val="00E2715C"/>
    <w:rsid w:val="00E32655"/>
    <w:rsid w:val="00E35620"/>
    <w:rsid w:val="00E4149F"/>
    <w:rsid w:val="00E4186D"/>
    <w:rsid w:val="00E43548"/>
    <w:rsid w:val="00E50032"/>
    <w:rsid w:val="00E54FE6"/>
    <w:rsid w:val="00E55AE6"/>
    <w:rsid w:val="00E623C0"/>
    <w:rsid w:val="00E6560A"/>
    <w:rsid w:val="00E674B1"/>
    <w:rsid w:val="00E72738"/>
    <w:rsid w:val="00E75741"/>
    <w:rsid w:val="00E76CF2"/>
    <w:rsid w:val="00E827E5"/>
    <w:rsid w:val="00E83676"/>
    <w:rsid w:val="00E93BE0"/>
    <w:rsid w:val="00EA2F45"/>
    <w:rsid w:val="00EA6FB9"/>
    <w:rsid w:val="00EB25DD"/>
    <w:rsid w:val="00EC0DF2"/>
    <w:rsid w:val="00EC266B"/>
    <w:rsid w:val="00EC284E"/>
    <w:rsid w:val="00ED118E"/>
    <w:rsid w:val="00ED3C42"/>
    <w:rsid w:val="00ED3D3E"/>
    <w:rsid w:val="00EE4407"/>
    <w:rsid w:val="00EE4A3F"/>
    <w:rsid w:val="00EE7E30"/>
    <w:rsid w:val="00EF3583"/>
    <w:rsid w:val="00EF4BA8"/>
    <w:rsid w:val="00EF74CB"/>
    <w:rsid w:val="00F0433A"/>
    <w:rsid w:val="00F06386"/>
    <w:rsid w:val="00F157D9"/>
    <w:rsid w:val="00F24EF3"/>
    <w:rsid w:val="00F30D23"/>
    <w:rsid w:val="00F316B8"/>
    <w:rsid w:val="00F31E9C"/>
    <w:rsid w:val="00F34C0D"/>
    <w:rsid w:val="00F35308"/>
    <w:rsid w:val="00F36B5F"/>
    <w:rsid w:val="00F411D3"/>
    <w:rsid w:val="00F46183"/>
    <w:rsid w:val="00F51243"/>
    <w:rsid w:val="00F527EA"/>
    <w:rsid w:val="00F54BC6"/>
    <w:rsid w:val="00F603EB"/>
    <w:rsid w:val="00F60788"/>
    <w:rsid w:val="00F63DDF"/>
    <w:rsid w:val="00F66F76"/>
    <w:rsid w:val="00F66FFB"/>
    <w:rsid w:val="00F7054F"/>
    <w:rsid w:val="00F71DD2"/>
    <w:rsid w:val="00F86B99"/>
    <w:rsid w:val="00F94114"/>
    <w:rsid w:val="00FA0DA1"/>
    <w:rsid w:val="00FA3B8F"/>
    <w:rsid w:val="00FA67F9"/>
    <w:rsid w:val="00FA7EBF"/>
    <w:rsid w:val="00FB062E"/>
    <w:rsid w:val="00FB4744"/>
    <w:rsid w:val="00FB574C"/>
    <w:rsid w:val="00FB6C86"/>
    <w:rsid w:val="00FC11B4"/>
    <w:rsid w:val="00FD0EBF"/>
    <w:rsid w:val="00FD3750"/>
    <w:rsid w:val="00FF276E"/>
    <w:rsid w:val="00FF2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85199504">
      <w:bodyDiv w:val="1"/>
      <w:marLeft w:val="0"/>
      <w:marRight w:val="0"/>
      <w:marTop w:val="0"/>
      <w:marBottom w:val="0"/>
      <w:divBdr>
        <w:top w:val="none" w:sz="0" w:space="0" w:color="auto"/>
        <w:left w:val="none" w:sz="0" w:space="0" w:color="auto"/>
        <w:bottom w:val="none" w:sz="0" w:space="0" w:color="auto"/>
        <w:right w:val="none" w:sz="0" w:space="0" w:color="auto"/>
      </w:divBdr>
    </w:div>
    <w:div w:id="286594472">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DA7CE-382F-4973-A4AE-E7FED5C1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7511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Budapest Főváros VIII</vt:lpstr>
    </vt:vector>
  </TitlesOfParts>
  <Company>JPH</Company>
  <LinksUpToDate>false</LinksUpToDate>
  <CharactersWithSpaces>8514</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Iványi Gyöngyvér</cp:lastModifiedBy>
  <cp:revision>2</cp:revision>
  <cp:lastPrinted>2019-06-17T16:01:00Z</cp:lastPrinted>
  <dcterms:created xsi:type="dcterms:W3CDTF">2019-06-17T16:01:00Z</dcterms:created>
  <dcterms:modified xsi:type="dcterms:W3CDTF">2019-06-17T16:01:00Z</dcterms:modified>
</cp:coreProperties>
</file>