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DF" w:rsidRPr="00AA2036" w:rsidRDefault="008C32DF" w:rsidP="000C4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Budapest Főváros VIII. kerület Józsefvárosi Polgármesteri Hivatal</w:t>
      </w:r>
    </w:p>
    <w:p w:rsidR="008C32DF" w:rsidRPr="00AA2036" w:rsidRDefault="008C32DF" w:rsidP="008C32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AA2036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AA2036">
        <w:rPr>
          <w:rFonts w:ascii="Times New Roman" w:eastAsia="Times New Roman" w:hAnsi="Times New Roman" w:cs="Times New Roman"/>
          <w:lang w:eastAsia="hu-HU"/>
        </w:rPr>
        <w:t xml:space="preserve"> "Közszolgálati tisztviselőkről szóló" 2011. évi CXCIX. törvény 45. § (1) bekezdése alapján </w:t>
      </w:r>
    </w:p>
    <w:p w:rsidR="008C32DF" w:rsidRPr="00AA2036" w:rsidRDefault="008C32DF" w:rsidP="008C32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AA2036">
        <w:rPr>
          <w:rFonts w:ascii="Times New Roman" w:eastAsia="Times New Roman" w:hAnsi="Times New Roman" w:cs="Times New Roman"/>
          <w:lang w:eastAsia="hu-HU"/>
        </w:rPr>
        <w:t>pályázatot</w:t>
      </w:r>
      <w:proofErr w:type="gramEnd"/>
      <w:r w:rsidRPr="00AA2036">
        <w:rPr>
          <w:rFonts w:ascii="Times New Roman" w:eastAsia="Times New Roman" w:hAnsi="Times New Roman" w:cs="Times New Roman"/>
          <w:lang w:eastAsia="hu-HU"/>
        </w:rPr>
        <w:t xml:space="preserve"> hirdet</w:t>
      </w:r>
    </w:p>
    <w:p w:rsidR="008C32DF" w:rsidRPr="00AA2036" w:rsidRDefault="008C32DF" w:rsidP="008C32DF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 xml:space="preserve">Budapest Főváros VIII. kerület Józsefvárosi Polgármesteri Hivatal </w:t>
      </w: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="004E11D5">
        <w:rPr>
          <w:rFonts w:ascii="Times New Roman" w:eastAsia="Times New Roman" w:hAnsi="Times New Roman" w:cs="Times New Roman"/>
          <w:b/>
          <w:bCs/>
          <w:lang w:eastAsia="hu-HU"/>
        </w:rPr>
        <w:t>Jegyzői Kabinet</w:t>
      </w: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="004E11D5">
        <w:rPr>
          <w:rFonts w:ascii="Times New Roman" w:eastAsia="Times New Roman" w:hAnsi="Times New Roman" w:cs="Times New Roman"/>
          <w:b/>
          <w:bCs/>
          <w:lang w:eastAsia="hu-HU"/>
        </w:rPr>
        <w:t>Jogi Referens</w:t>
      </w:r>
    </w:p>
    <w:p w:rsidR="008C32DF" w:rsidRPr="00AA2036" w:rsidRDefault="008C32DF" w:rsidP="008C32DF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AA2036">
        <w:rPr>
          <w:rFonts w:ascii="Times New Roman" w:eastAsia="Times New Roman" w:hAnsi="Times New Roman" w:cs="Times New Roman"/>
          <w:bCs/>
          <w:lang w:eastAsia="hu-HU"/>
        </w:rPr>
        <w:t>munkakör</w:t>
      </w:r>
      <w:proofErr w:type="gramEnd"/>
      <w:r w:rsidRPr="00AA2036">
        <w:rPr>
          <w:rFonts w:ascii="Times New Roman" w:eastAsia="Times New Roman" w:hAnsi="Times New Roman" w:cs="Times New Roman"/>
          <w:bCs/>
          <w:lang w:eastAsia="hu-HU"/>
        </w:rPr>
        <w:t xml:space="preserve"> betöltésére. 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A közszolgálati jogviszony időtartama: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AA2036">
        <w:rPr>
          <w:rFonts w:ascii="Times New Roman" w:eastAsia="Times New Roman" w:hAnsi="Times New Roman" w:cs="Times New Roman"/>
          <w:lang w:eastAsia="hu-HU"/>
        </w:rPr>
        <w:t>határozatlan</w:t>
      </w:r>
      <w:proofErr w:type="gramEnd"/>
      <w:r w:rsidRPr="00AA2036">
        <w:rPr>
          <w:rFonts w:ascii="Times New Roman" w:eastAsia="Times New Roman" w:hAnsi="Times New Roman" w:cs="Times New Roman"/>
          <w:lang w:eastAsia="hu-HU"/>
        </w:rPr>
        <w:t xml:space="preserve"> idejű közszolgálati jogviszony </w:t>
      </w:r>
    </w:p>
    <w:p w:rsidR="008C32DF" w:rsidRPr="00AA2036" w:rsidRDefault="008C32DF" w:rsidP="00E5370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 xml:space="preserve">Foglalkoztatás jellege: 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Teljes munkaidő 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>A munkavégzés helye: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Budapest, 1082 Budapest, Baross utca 63-67. 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:rsidR="00C965BF" w:rsidRDefault="008C32DF" w:rsidP="008C32DF">
      <w:pPr>
        <w:spacing w:before="28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A </w:t>
      </w:r>
      <w:r w:rsidR="00C965BF" w:rsidRPr="000F609A">
        <w:rPr>
          <w:rFonts w:ascii="Times New Roman" w:hAnsi="Times New Roman" w:cs="Times New Roman"/>
          <w:sz w:val="24"/>
          <w:szCs w:val="24"/>
        </w:rPr>
        <w:t>29/2012. (III.7.) Korm. ren</w:t>
      </w:r>
      <w:r w:rsidR="00A21A2E">
        <w:rPr>
          <w:rFonts w:ascii="Times New Roman" w:hAnsi="Times New Roman" w:cs="Times New Roman"/>
          <w:sz w:val="24"/>
          <w:szCs w:val="24"/>
        </w:rPr>
        <w:t>delet 1</w:t>
      </w:r>
      <w:r w:rsidR="00C965BF">
        <w:rPr>
          <w:rFonts w:ascii="Times New Roman" w:hAnsi="Times New Roman" w:cs="Times New Roman"/>
          <w:sz w:val="24"/>
          <w:szCs w:val="24"/>
        </w:rPr>
        <w:t xml:space="preserve">. </w:t>
      </w:r>
      <w:r w:rsidR="00C965BF" w:rsidRPr="000F609A">
        <w:rPr>
          <w:rFonts w:ascii="Times New Roman" w:hAnsi="Times New Roman" w:cs="Times New Roman"/>
          <w:sz w:val="24"/>
          <w:szCs w:val="24"/>
        </w:rPr>
        <w:t>melléklet</w:t>
      </w:r>
      <w:r w:rsidR="00CE794A">
        <w:rPr>
          <w:rFonts w:ascii="Times New Roman" w:hAnsi="Times New Roman" w:cs="Times New Roman"/>
          <w:sz w:val="24"/>
          <w:szCs w:val="24"/>
        </w:rPr>
        <w:t xml:space="preserve"> 2</w:t>
      </w:r>
      <w:r w:rsidR="004E11D5">
        <w:rPr>
          <w:rFonts w:ascii="Times New Roman" w:hAnsi="Times New Roman" w:cs="Times New Roman"/>
          <w:sz w:val="24"/>
          <w:szCs w:val="24"/>
        </w:rPr>
        <w:t>2</w:t>
      </w:r>
      <w:r w:rsidR="00C965BF" w:rsidRPr="00C81F38">
        <w:rPr>
          <w:rFonts w:ascii="Times New Roman" w:hAnsi="Times New Roman" w:cs="Times New Roman"/>
          <w:sz w:val="24"/>
          <w:szCs w:val="24"/>
        </w:rPr>
        <w:t>.</w:t>
      </w:r>
      <w:ins w:id="0" w:author="X1" w:date="2020-08-22T16:00:00Z">
        <w:r w:rsidR="00AF1738">
          <w:rPr>
            <w:rFonts w:ascii="Times New Roman" w:hAnsi="Times New Roman" w:cs="Times New Roman"/>
            <w:sz w:val="24"/>
            <w:szCs w:val="24"/>
          </w:rPr>
          <w:t xml:space="preserve"> pont</w:t>
        </w:r>
      </w:ins>
      <w:r w:rsidR="00C965BF" w:rsidRPr="00C81F38">
        <w:rPr>
          <w:rFonts w:ascii="Times New Roman" w:hAnsi="Times New Roman" w:cs="Times New Roman"/>
          <w:sz w:val="24"/>
          <w:szCs w:val="24"/>
        </w:rPr>
        <w:t xml:space="preserve"> </w:t>
      </w:r>
      <w:r w:rsidR="00CE794A">
        <w:rPr>
          <w:rFonts w:ascii="Times New Roman" w:hAnsi="Times New Roman" w:cs="Times New Roman"/>
          <w:sz w:val="24"/>
          <w:szCs w:val="24"/>
        </w:rPr>
        <w:t>„</w:t>
      </w:r>
      <w:r w:rsidR="004E11D5">
        <w:rPr>
          <w:rFonts w:ascii="Times New Roman" w:hAnsi="Times New Roman" w:cs="Times New Roman"/>
          <w:sz w:val="24"/>
          <w:szCs w:val="24"/>
        </w:rPr>
        <w:t>jogi és perképviseleti</w:t>
      </w:r>
      <w:r w:rsidR="00C965BF">
        <w:rPr>
          <w:rFonts w:ascii="Times New Roman" w:hAnsi="Times New Roman" w:cs="Times New Roman"/>
          <w:sz w:val="24"/>
          <w:szCs w:val="24"/>
        </w:rPr>
        <w:t>”</w:t>
      </w:r>
      <w:r w:rsidR="00C965BF" w:rsidRPr="005E7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>A munkakörhöz tartozó főbb tevékenységi körök:</w:t>
      </w:r>
    </w:p>
    <w:p w:rsidR="004E4B67" w:rsidRPr="00FB56DA" w:rsidRDefault="004E11D5" w:rsidP="00FB56DA">
      <w:pPr>
        <w:pStyle w:val="Listaszerbekezds"/>
        <w:numPr>
          <w:ilvl w:val="0"/>
          <w:numId w:val="13"/>
        </w:numPr>
        <w:spacing w:before="284"/>
        <w:jc w:val="both"/>
        <w:rPr>
          <w:rFonts w:ascii="Times New Roman" w:hAnsi="Times New Roman" w:cs="Times New Roman"/>
          <w:color w:val="333333"/>
          <w:lang w:eastAsia="hu-HU"/>
        </w:rPr>
      </w:pPr>
      <w:r w:rsidRPr="00FB56DA">
        <w:rPr>
          <w:rFonts w:ascii="Times New Roman" w:hAnsi="Times New Roman" w:cs="Times New Roman"/>
          <w:color w:val="333333"/>
          <w:lang w:eastAsia="hu-HU"/>
        </w:rPr>
        <w:t>Az önkormányzat működéséhez kapcsolódó általános jogi feladatok, így különösen képviselő-testületi, bizottsági munka szervezése,</w:t>
      </w:r>
      <w:r w:rsidR="004E4B67" w:rsidRPr="00FB56DA">
        <w:rPr>
          <w:rFonts w:ascii="Times New Roman" w:hAnsi="Times New Roman" w:cs="Times New Roman"/>
          <w:color w:val="333333"/>
          <w:lang w:eastAsia="hu-HU"/>
        </w:rPr>
        <w:t xml:space="preserve"> folyamatok koordinálása</w:t>
      </w:r>
    </w:p>
    <w:p w:rsidR="004E4B67" w:rsidRPr="00FB56DA" w:rsidRDefault="004E4B67" w:rsidP="00FB56DA">
      <w:pPr>
        <w:pStyle w:val="Listaszerbekezds"/>
        <w:numPr>
          <w:ilvl w:val="0"/>
          <w:numId w:val="13"/>
        </w:numPr>
        <w:spacing w:before="284"/>
        <w:jc w:val="both"/>
        <w:rPr>
          <w:rFonts w:ascii="Times New Roman" w:hAnsi="Times New Roman" w:cs="Times New Roman"/>
          <w:color w:val="333333"/>
          <w:lang w:eastAsia="hu-HU"/>
        </w:rPr>
      </w:pPr>
      <w:r>
        <w:rPr>
          <w:rFonts w:ascii="Times New Roman" w:hAnsi="Times New Roman" w:cs="Times New Roman"/>
          <w:color w:val="333333"/>
          <w:lang w:eastAsia="hu-HU"/>
        </w:rPr>
        <w:t>E</w:t>
      </w:r>
      <w:r w:rsidR="004E11D5" w:rsidRPr="00FB56DA">
        <w:rPr>
          <w:rFonts w:ascii="Times New Roman" w:hAnsi="Times New Roman" w:cs="Times New Roman"/>
          <w:color w:val="333333"/>
          <w:lang w:eastAsia="hu-HU"/>
        </w:rPr>
        <w:t xml:space="preserve">lőterjesztések </w:t>
      </w:r>
      <w:r w:rsidR="00342BEF">
        <w:rPr>
          <w:rFonts w:ascii="Times New Roman" w:hAnsi="Times New Roman" w:cs="Times New Roman"/>
          <w:color w:val="333333"/>
          <w:lang w:eastAsia="hu-HU"/>
        </w:rPr>
        <w:t xml:space="preserve">készítése, </w:t>
      </w:r>
      <w:r w:rsidR="004E11D5" w:rsidRPr="00FB56DA">
        <w:rPr>
          <w:rFonts w:ascii="Times New Roman" w:hAnsi="Times New Roman" w:cs="Times New Roman"/>
          <w:color w:val="333333"/>
          <w:lang w:eastAsia="hu-HU"/>
        </w:rPr>
        <w:t xml:space="preserve">jogi kontrollja, </w:t>
      </w:r>
      <w:r w:rsidRPr="00A10FE7">
        <w:rPr>
          <w:rFonts w:ascii="Times New Roman" w:hAnsi="Times New Roman" w:cs="Times New Roman"/>
          <w:lang w:eastAsia="hu-HU"/>
        </w:rPr>
        <w:t>jogi állásfoglalás nyújtása,</w:t>
      </w:r>
    </w:p>
    <w:p w:rsidR="004E4B67" w:rsidRPr="004E4B67" w:rsidRDefault="004E4B67" w:rsidP="00FB56DA">
      <w:pPr>
        <w:pStyle w:val="Listaszerbekezds"/>
        <w:numPr>
          <w:ilvl w:val="0"/>
          <w:numId w:val="13"/>
        </w:numPr>
        <w:spacing w:before="284"/>
        <w:jc w:val="both"/>
        <w:rPr>
          <w:lang w:eastAsia="hu-HU"/>
        </w:rPr>
      </w:pPr>
      <w:r>
        <w:rPr>
          <w:rFonts w:ascii="Times New Roman" w:hAnsi="Times New Roman" w:cs="Times New Roman"/>
          <w:lang w:eastAsia="hu-HU"/>
        </w:rPr>
        <w:t>K</w:t>
      </w:r>
      <w:r w:rsidRPr="00A10FE7">
        <w:rPr>
          <w:rFonts w:ascii="Times New Roman" w:hAnsi="Times New Roman" w:cs="Times New Roman"/>
          <w:lang w:eastAsia="hu-HU"/>
        </w:rPr>
        <w:t xml:space="preserve">épviselő- testületi illetve bizottsági meghívók készítése </w:t>
      </w:r>
    </w:p>
    <w:p w:rsidR="004E11D5" w:rsidRPr="00FB56DA" w:rsidRDefault="004E4B67" w:rsidP="00FB56DA">
      <w:pPr>
        <w:pStyle w:val="Listaszerbekezds"/>
        <w:numPr>
          <w:ilvl w:val="0"/>
          <w:numId w:val="12"/>
        </w:numPr>
        <w:spacing w:before="284"/>
        <w:jc w:val="both"/>
        <w:rPr>
          <w:lang w:eastAsia="hu-HU"/>
        </w:rPr>
      </w:pPr>
      <w:r w:rsidRPr="00FB56DA">
        <w:rPr>
          <w:lang w:eastAsia="hu-HU"/>
        </w:rPr>
        <w:t>J</w:t>
      </w:r>
      <w:r w:rsidR="004E11D5" w:rsidRPr="00FB56DA">
        <w:rPr>
          <w:lang w:eastAsia="hu-HU"/>
        </w:rPr>
        <w:t xml:space="preserve">egyző, </w:t>
      </w:r>
      <w:r w:rsidRPr="00FB56DA">
        <w:rPr>
          <w:lang w:eastAsia="hu-HU"/>
        </w:rPr>
        <w:t>A</w:t>
      </w:r>
      <w:r w:rsidR="004E11D5" w:rsidRPr="00FB56DA">
        <w:rPr>
          <w:lang w:eastAsia="hu-HU"/>
        </w:rPr>
        <w:t>ljegyző</w:t>
      </w:r>
      <w:r w:rsidRPr="00FB56DA">
        <w:rPr>
          <w:lang w:eastAsia="hu-HU"/>
        </w:rPr>
        <w:t xml:space="preserve"> és a Jegyzői Kabinet </w:t>
      </w:r>
      <w:r w:rsidR="004E11D5" w:rsidRPr="00FB56DA">
        <w:rPr>
          <w:lang w:eastAsia="hu-HU"/>
        </w:rPr>
        <w:t>munkájának segítése</w:t>
      </w:r>
    </w:p>
    <w:p w:rsidR="004E11D5" w:rsidRPr="00FB56DA" w:rsidRDefault="004E4B67" w:rsidP="004E11D5">
      <w:pPr>
        <w:pStyle w:val="Listaszerbekezds"/>
        <w:numPr>
          <w:ilvl w:val="0"/>
          <w:numId w:val="12"/>
        </w:numPr>
        <w:jc w:val="both"/>
        <w:rPr>
          <w:lang w:eastAsia="hu-HU"/>
        </w:rPr>
      </w:pPr>
      <w:r w:rsidRPr="00FB56DA">
        <w:rPr>
          <w:lang w:eastAsia="hu-HU"/>
        </w:rPr>
        <w:t>D</w:t>
      </w:r>
      <w:r w:rsidR="004E11D5" w:rsidRPr="00FB56DA">
        <w:rPr>
          <w:lang w:eastAsia="hu-HU"/>
        </w:rPr>
        <w:t>öntések végrehajtásában részvétel</w:t>
      </w:r>
    </w:p>
    <w:p w:rsidR="004E11D5" w:rsidRPr="00FB56DA" w:rsidRDefault="004E4B67" w:rsidP="004E11D5">
      <w:pPr>
        <w:pStyle w:val="Listaszerbekezds"/>
        <w:numPr>
          <w:ilvl w:val="0"/>
          <w:numId w:val="12"/>
        </w:numPr>
        <w:jc w:val="both"/>
        <w:rPr>
          <w:lang w:eastAsia="hu-HU"/>
        </w:rPr>
      </w:pPr>
      <w:r w:rsidRPr="00FB56DA">
        <w:rPr>
          <w:lang w:eastAsia="hu-HU"/>
        </w:rPr>
        <w:t>V</w:t>
      </w:r>
      <w:r w:rsidR="004E11D5" w:rsidRPr="00FB56DA">
        <w:rPr>
          <w:lang w:eastAsia="hu-HU"/>
        </w:rPr>
        <w:t>égrehajtási tevékenység figyelemmel kísérése</w:t>
      </w:r>
    </w:p>
    <w:p w:rsidR="00BB6AF2" w:rsidRDefault="004E4B67" w:rsidP="00FB56DA">
      <w:pPr>
        <w:pStyle w:val="Listaszerbekezds"/>
        <w:numPr>
          <w:ilvl w:val="0"/>
          <w:numId w:val="12"/>
        </w:numPr>
        <w:jc w:val="both"/>
        <w:rPr>
          <w:lang w:eastAsia="hu-HU"/>
        </w:rPr>
      </w:pPr>
      <w:r w:rsidRPr="00FB56DA">
        <w:rPr>
          <w:lang w:eastAsia="hu-HU"/>
        </w:rPr>
        <w:t>Kapcsolattartás az Ü</w:t>
      </w:r>
      <w:r w:rsidR="004E11D5" w:rsidRPr="00FB56DA">
        <w:rPr>
          <w:lang w:eastAsia="hu-HU"/>
        </w:rPr>
        <w:t xml:space="preserve">gyosztályok, </w:t>
      </w:r>
      <w:r w:rsidRPr="00FB56DA">
        <w:rPr>
          <w:lang w:eastAsia="hu-HU"/>
        </w:rPr>
        <w:t>I</w:t>
      </w:r>
      <w:r w:rsidR="004E11D5" w:rsidRPr="00FB56DA">
        <w:rPr>
          <w:lang w:eastAsia="hu-HU"/>
        </w:rPr>
        <w:t>rodák vezetőivel</w:t>
      </w:r>
    </w:p>
    <w:p w:rsidR="00342BEF" w:rsidRPr="00FB56DA" w:rsidRDefault="00342BEF" w:rsidP="00FB56DA">
      <w:pPr>
        <w:pStyle w:val="Listaszerbekezds"/>
        <w:numPr>
          <w:ilvl w:val="0"/>
          <w:numId w:val="12"/>
        </w:numPr>
        <w:jc w:val="both"/>
        <w:rPr>
          <w:lang w:eastAsia="hu-HU"/>
        </w:rPr>
      </w:pPr>
      <w:r>
        <w:rPr>
          <w:lang w:eastAsia="hu-HU"/>
        </w:rPr>
        <w:t>egyéb szervezési, koordinálási feladatok</w:t>
      </w:r>
    </w:p>
    <w:p w:rsidR="008C32DF" w:rsidRPr="00582B94" w:rsidRDefault="008C32DF" w:rsidP="008C32D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Jogállás, illetmény és juttatások: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A jogállásra, az illetmény megállapítására és a juttatásokra a "Közszolgálati tisztviselők jogállásáról szóló" 2011. évi CXCIX. törvény, valamint </w:t>
      </w:r>
      <w:proofErr w:type="gramStart"/>
      <w:r w:rsidRPr="00AA2036">
        <w:rPr>
          <w:rFonts w:ascii="Times New Roman" w:eastAsia="Times New Roman" w:hAnsi="Times New Roman" w:cs="Times New Roman"/>
          <w:lang w:eastAsia="hu-HU"/>
        </w:rPr>
        <w:t>a(</w:t>
      </w:r>
      <w:proofErr w:type="gramEnd"/>
      <w:r w:rsidRPr="00AA2036">
        <w:rPr>
          <w:rFonts w:ascii="Times New Roman" w:eastAsia="Times New Roman" w:hAnsi="Times New Roman" w:cs="Times New Roman"/>
          <w:lang w:eastAsia="hu-HU"/>
        </w:rPr>
        <w:t>z) vonatkozó helyi rendelet, és a Közszolgálati Szabály</w:t>
      </w:r>
      <w:r w:rsidR="000C44E4" w:rsidRPr="00AA2036">
        <w:rPr>
          <w:rFonts w:ascii="Times New Roman" w:eastAsia="Times New Roman" w:hAnsi="Times New Roman" w:cs="Times New Roman"/>
          <w:lang w:eastAsia="hu-HU"/>
        </w:rPr>
        <w:t>zat rendelkezései az irányadók.</w:t>
      </w:r>
    </w:p>
    <w:p w:rsidR="00CF4489" w:rsidRPr="00AA2036" w:rsidRDefault="008C32DF" w:rsidP="00E5370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Pályázati feltételek:</w:t>
      </w:r>
    </w:p>
    <w:p w:rsidR="00D81C83" w:rsidRPr="00FB56DA" w:rsidRDefault="008C32DF" w:rsidP="00FB56DA">
      <w:pPr>
        <w:pStyle w:val="Listaszerbekezds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imes New Roman" w:eastAsia="Wingdings" w:hAnsi="Times New Roman" w:cs="Times New Roman"/>
          <w:lang w:eastAsia="hu-HU"/>
        </w:rPr>
      </w:pPr>
      <w:r w:rsidRPr="00FB56DA">
        <w:rPr>
          <w:rFonts w:ascii="Times New Roman" w:eastAsia="Times New Roman" w:hAnsi="Times New Roman" w:cs="Times New Roman"/>
          <w:lang w:eastAsia="hu-HU"/>
        </w:rPr>
        <w:t>Magyar állampolgárság,</w:t>
      </w:r>
    </w:p>
    <w:p w:rsidR="00D81C83" w:rsidRPr="00FB56DA" w:rsidRDefault="008C32DF" w:rsidP="00FB56DA">
      <w:pPr>
        <w:pStyle w:val="Listaszerbekezds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Wingdings" w:eastAsia="Wingdings" w:hAnsi="Wingdings" w:cs="Wingdings"/>
          <w:lang w:eastAsia="hu-HU"/>
        </w:rPr>
      </w:pPr>
      <w:r w:rsidRPr="00FB56DA">
        <w:rPr>
          <w:rFonts w:ascii="Times New Roman" w:eastAsia="Times New Roman" w:hAnsi="Times New Roman" w:cs="Times New Roman"/>
          <w:lang w:eastAsia="hu-HU"/>
        </w:rPr>
        <w:t>Cselekvőképesség,</w:t>
      </w:r>
    </w:p>
    <w:p w:rsidR="008C32DF" w:rsidRPr="00FB56DA" w:rsidRDefault="008C32DF" w:rsidP="00FB56DA">
      <w:pPr>
        <w:pStyle w:val="Listaszerbekezds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B56DA">
        <w:rPr>
          <w:rFonts w:ascii="Times New Roman" w:eastAsia="Times New Roman" w:hAnsi="Times New Roman" w:cs="Times New Roman"/>
          <w:lang w:eastAsia="hu-HU"/>
        </w:rPr>
        <w:t>Büntetlen előélet,</w:t>
      </w:r>
    </w:p>
    <w:p w:rsidR="00FA10E5" w:rsidRDefault="00FA10E5" w:rsidP="00FB56DA">
      <w:pPr>
        <w:pStyle w:val="Listaszerbekezds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Egyetem, jogász végzettség</w:t>
      </w:r>
    </w:p>
    <w:p w:rsidR="00D81C83" w:rsidRPr="00AF1738" w:rsidDel="00AF1738" w:rsidRDefault="00D81C83" w:rsidP="00AF1738">
      <w:pPr>
        <w:pStyle w:val="Listaszerbekezds"/>
        <w:numPr>
          <w:ilvl w:val="0"/>
          <w:numId w:val="14"/>
        </w:numPr>
        <w:tabs>
          <w:tab w:val="left" w:pos="360"/>
          <w:tab w:val="num" w:pos="1080"/>
        </w:tabs>
        <w:spacing w:after="0" w:line="240" w:lineRule="auto"/>
        <w:rPr>
          <w:del w:id="1" w:author="X1" w:date="2020-08-22T16:01:00Z"/>
          <w:rFonts w:ascii="Times New Roman" w:eastAsia="Wingdings" w:hAnsi="Times New Roman" w:cs="Times New Roman"/>
          <w:lang w:eastAsia="hu-HU"/>
          <w:rPrChange w:id="2" w:author="X1" w:date="2020-08-22T16:01:00Z">
            <w:rPr>
              <w:del w:id="3" w:author="X1" w:date="2020-08-22T16:01:00Z"/>
              <w:rFonts w:ascii="Times New Roman" w:eastAsia="Times New Roman" w:hAnsi="Times New Roman" w:cs="Times New Roman"/>
              <w:lang w:eastAsia="hu-HU"/>
            </w:rPr>
          </w:rPrChange>
        </w:rPr>
        <w:pPrChange w:id="4" w:author="X1" w:date="2020-08-22T16:01:00Z">
          <w:pPr>
            <w:pStyle w:val="Listaszerbekezds"/>
            <w:numPr>
              <w:numId w:val="14"/>
            </w:numPr>
            <w:tabs>
              <w:tab w:val="left" w:pos="360"/>
              <w:tab w:val="num" w:pos="1080"/>
            </w:tabs>
            <w:spacing w:after="0" w:line="240" w:lineRule="auto"/>
            <w:ind w:left="1400" w:hanging="360"/>
          </w:pPr>
        </w:pPrChange>
      </w:pPr>
      <w:r w:rsidRPr="00D81C83">
        <w:rPr>
          <w:rFonts w:ascii="Times New Roman" w:eastAsia="Times New Roman" w:hAnsi="Times New Roman" w:cs="Times New Roman"/>
          <w:lang w:eastAsia="hu-HU"/>
        </w:rPr>
        <w:t xml:space="preserve">Felhasználói szintű MS Office (irodai alkalmazások), </w:t>
      </w:r>
    </w:p>
    <w:p w:rsidR="00AF1738" w:rsidRPr="005E5F12" w:rsidRDefault="00AF1738" w:rsidP="00D81C83">
      <w:pPr>
        <w:pStyle w:val="Listaszerbekezds"/>
        <w:numPr>
          <w:ilvl w:val="0"/>
          <w:numId w:val="14"/>
        </w:numPr>
        <w:tabs>
          <w:tab w:val="left" w:pos="360"/>
          <w:tab w:val="num" w:pos="1080"/>
        </w:tabs>
        <w:spacing w:after="0" w:line="240" w:lineRule="auto"/>
        <w:rPr>
          <w:ins w:id="5" w:author="X1" w:date="2020-08-22T16:01:00Z"/>
          <w:rFonts w:ascii="Times New Roman" w:eastAsia="Wingdings" w:hAnsi="Times New Roman" w:cs="Times New Roman"/>
          <w:lang w:eastAsia="hu-HU"/>
          <w:rPrChange w:id="6" w:author="Kovácsné Mezőfi Krisztina" w:date="2020-08-14T08:55:00Z">
            <w:rPr>
              <w:ins w:id="7" w:author="X1" w:date="2020-08-22T16:01:00Z"/>
              <w:rFonts w:ascii="Times New Roman" w:eastAsia="Times New Roman" w:hAnsi="Times New Roman" w:cs="Times New Roman"/>
              <w:lang w:eastAsia="hu-HU"/>
            </w:rPr>
          </w:rPrChange>
        </w:rPr>
      </w:pPr>
    </w:p>
    <w:p w:rsidR="00AF1738" w:rsidRDefault="005E5F12" w:rsidP="00AF1738">
      <w:pPr>
        <w:pStyle w:val="Listaszerbekezds"/>
        <w:numPr>
          <w:ilvl w:val="0"/>
          <w:numId w:val="14"/>
        </w:numPr>
        <w:tabs>
          <w:tab w:val="left" w:pos="360"/>
          <w:tab w:val="num" w:pos="1080"/>
        </w:tabs>
        <w:spacing w:after="0" w:line="240" w:lineRule="auto"/>
        <w:rPr>
          <w:ins w:id="8" w:author="X1" w:date="2020-08-22T16:01:00Z"/>
          <w:rFonts w:ascii="Times New Roman" w:eastAsia="Times New Roman" w:hAnsi="Times New Roman" w:cs="Times New Roman"/>
          <w:lang w:eastAsia="hu-HU"/>
        </w:rPr>
        <w:pPrChange w:id="9" w:author="X1" w:date="2020-08-22T16:01:00Z">
          <w:pPr>
            <w:pStyle w:val="Listaszerbekezds"/>
            <w:numPr>
              <w:numId w:val="14"/>
            </w:numPr>
            <w:tabs>
              <w:tab w:val="left" w:pos="360"/>
              <w:tab w:val="num" w:pos="1080"/>
            </w:tabs>
            <w:spacing w:after="0" w:line="240" w:lineRule="auto"/>
            <w:ind w:left="1400" w:hanging="360"/>
          </w:pPr>
        </w:pPrChange>
      </w:pPr>
      <w:ins w:id="10" w:author="Kovácsné Mezőfi Krisztina" w:date="2020-08-14T08:55:00Z">
        <w:r w:rsidRPr="00AF1738">
          <w:rPr>
            <w:rFonts w:ascii="Times New Roman" w:eastAsia="Times New Roman" w:hAnsi="Times New Roman" w:cs="Times New Roman"/>
            <w:lang w:eastAsia="hu-HU"/>
            <w:rPrChange w:id="11" w:author="X1" w:date="2020-08-22T16:01:00Z">
              <w:rPr>
                <w:lang w:eastAsia="hu-HU"/>
              </w:rPr>
            </w:rPrChange>
          </w:rPr>
          <w:t>Pályakezdő</w:t>
        </w:r>
      </w:ins>
      <w:ins w:id="12" w:author="X1" w:date="2020-08-22T16:01:00Z">
        <w:r w:rsidR="00AF1738">
          <w:rPr>
            <w:rFonts w:ascii="Times New Roman" w:eastAsia="Times New Roman" w:hAnsi="Times New Roman" w:cs="Times New Roman"/>
            <w:lang w:eastAsia="hu-HU"/>
          </w:rPr>
          <w:t xml:space="preserve"> </w:t>
        </w:r>
      </w:ins>
    </w:p>
    <w:p w:rsidR="00AF1738" w:rsidRPr="00FB56DA" w:rsidRDefault="00AF1738" w:rsidP="00AF1738">
      <w:pPr>
        <w:pStyle w:val="Listaszerbekezds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moveToRangeStart w:id="13" w:author="X1" w:date="2020-08-22T16:02:00Z" w:name="move49004545"/>
      <w:moveTo w:id="14" w:author="X1" w:date="2020-08-22T16:02:00Z">
        <w:r w:rsidRPr="00FB56DA">
          <w:rPr>
            <w:rFonts w:ascii="Times New Roman" w:eastAsia="Times New Roman" w:hAnsi="Times New Roman" w:cs="Times New Roman"/>
            <w:lang w:eastAsia="hu-HU"/>
          </w:rPr>
          <w:t>Vagyonnyilatkozat tételi eljárás lefolytatása</w:t>
        </w:r>
      </w:moveTo>
    </w:p>
    <w:moveToRangeEnd w:id="13"/>
    <w:p w:rsidR="00AF1738" w:rsidRDefault="00AF1738" w:rsidP="00AF1738">
      <w:pPr>
        <w:pStyle w:val="Listaszerbekezds"/>
        <w:tabs>
          <w:tab w:val="left" w:pos="360"/>
        </w:tabs>
        <w:spacing w:after="0" w:line="240" w:lineRule="auto"/>
        <w:ind w:left="1400"/>
        <w:rPr>
          <w:ins w:id="15" w:author="X1" w:date="2020-08-22T16:01:00Z"/>
          <w:rFonts w:ascii="Times New Roman" w:eastAsia="Times New Roman" w:hAnsi="Times New Roman" w:cs="Times New Roman"/>
          <w:lang w:eastAsia="hu-HU"/>
        </w:rPr>
        <w:pPrChange w:id="16" w:author="X1" w:date="2020-08-22T16:01:00Z">
          <w:pPr>
            <w:pStyle w:val="Listaszerbekezds"/>
            <w:numPr>
              <w:numId w:val="14"/>
            </w:numPr>
            <w:tabs>
              <w:tab w:val="left" w:pos="360"/>
              <w:tab w:val="num" w:pos="1080"/>
            </w:tabs>
            <w:spacing w:after="0" w:line="240" w:lineRule="auto"/>
            <w:ind w:left="1400" w:hanging="360"/>
          </w:pPr>
        </w:pPrChange>
      </w:pPr>
    </w:p>
    <w:p w:rsidR="00AF1738" w:rsidRPr="00AF1738" w:rsidRDefault="00AF1738" w:rsidP="00AF1738">
      <w:pPr>
        <w:tabs>
          <w:tab w:val="left" w:pos="360"/>
        </w:tabs>
        <w:spacing w:after="0" w:line="240" w:lineRule="auto"/>
        <w:rPr>
          <w:ins w:id="17" w:author="X1" w:date="2020-08-22T16:01:00Z"/>
          <w:rFonts w:ascii="Times New Roman" w:eastAsia="Times New Roman" w:hAnsi="Times New Roman" w:cs="Times New Roman"/>
          <w:lang w:eastAsia="hu-HU"/>
          <w:rPrChange w:id="18" w:author="X1" w:date="2020-08-22T16:02:00Z">
            <w:rPr>
              <w:ins w:id="19" w:author="X1" w:date="2020-08-22T16:01:00Z"/>
              <w:lang w:eastAsia="hu-HU"/>
            </w:rPr>
          </w:rPrChange>
        </w:rPr>
        <w:pPrChange w:id="20" w:author="X1" w:date="2020-08-22T16:02:00Z">
          <w:pPr>
            <w:pStyle w:val="Listaszerbekezds"/>
            <w:numPr>
              <w:numId w:val="14"/>
            </w:numPr>
            <w:tabs>
              <w:tab w:val="left" w:pos="360"/>
              <w:tab w:val="num" w:pos="1080"/>
            </w:tabs>
            <w:spacing w:after="0" w:line="240" w:lineRule="auto"/>
            <w:ind w:left="1400" w:hanging="360"/>
          </w:pPr>
        </w:pPrChange>
      </w:pPr>
    </w:p>
    <w:p w:rsidR="005E5F12" w:rsidRPr="00AF1738" w:rsidDel="00AF1738" w:rsidRDefault="00AF1738" w:rsidP="00AF1738">
      <w:pPr>
        <w:tabs>
          <w:tab w:val="left" w:pos="360"/>
        </w:tabs>
        <w:spacing w:before="284" w:after="0" w:line="240" w:lineRule="auto"/>
        <w:jc w:val="both"/>
        <w:outlineLvl w:val="0"/>
        <w:rPr>
          <w:del w:id="21" w:author="X1" w:date="2020-08-22T16:01:00Z"/>
          <w:rFonts w:ascii="Times New Roman" w:eastAsia="Times New Roman" w:hAnsi="Times New Roman" w:cs="Times New Roman"/>
          <w:b/>
          <w:lang w:eastAsia="hu-HU"/>
          <w:rPrChange w:id="22" w:author="X1" w:date="2020-08-22T16:01:00Z">
            <w:rPr>
              <w:del w:id="23" w:author="X1" w:date="2020-08-22T16:01:00Z"/>
              <w:lang w:eastAsia="hu-HU"/>
            </w:rPr>
          </w:rPrChange>
        </w:rPr>
        <w:pPrChange w:id="24" w:author="X1" w:date="2020-08-22T16:02:00Z">
          <w:pPr>
            <w:pStyle w:val="Listaszerbekezds"/>
            <w:numPr>
              <w:numId w:val="14"/>
            </w:numPr>
            <w:tabs>
              <w:tab w:val="left" w:pos="360"/>
            </w:tabs>
            <w:spacing w:after="0" w:line="240" w:lineRule="auto"/>
            <w:ind w:left="1400" w:hanging="360"/>
          </w:pPr>
        </w:pPrChange>
      </w:pPr>
      <w:ins w:id="25" w:author="X1" w:date="2020-08-22T16:01:00Z">
        <w:r w:rsidRPr="00AF1738">
          <w:rPr>
            <w:rFonts w:ascii="Times New Roman" w:eastAsia="Times New Roman" w:hAnsi="Times New Roman" w:cs="Times New Roman"/>
            <w:b/>
            <w:lang w:eastAsia="hu-HU"/>
            <w:rPrChange w:id="26" w:author="X1" w:date="2020-08-22T16:01:00Z">
              <w:rPr>
                <w:lang w:eastAsia="hu-HU"/>
              </w:rPr>
            </w:rPrChange>
          </w:rPr>
          <w:lastRenderedPageBreak/>
          <w:t>Elvárt kompetenciák:</w:t>
        </w:r>
      </w:ins>
    </w:p>
    <w:p w:rsidR="00AF1738" w:rsidRPr="00AF1738" w:rsidRDefault="00AF1738" w:rsidP="00AF1738">
      <w:pPr>
        <w:spacing w:after="0"/>
        <w:rPr>
          <w:ins w:id="27" w:author="X1" w:date="2020-08-22T16:01:00Z"/>
          <w:lang w:eastAsia="hu-HU"/>
          <w:rPrChange w:id="28" w:author="X1" w:date="2020-08-22T16:01:00Z">
            <w:rPr>
              <w:ins w:id="29" w:author="X1" w:date="2020-08-22T16:01:00Z"/>
              <w:lang w:eastAsia="hu-HU"/>
            </w:rPr>
          </w:rPrChange>
        </w:rPr>
        <w:pPrChange w:id="30" w:author="X1" w:date="2020-08-22T16:02:00Z">
          <w:pPr>
            <w:pStyle w:val="Listaszerbekezds"/>
            <w:numPr>
              <w:numId w:val="14"/>
            </w:numPr>
            <w:tabs>
              <w:tab w:val="left" w:pos="360"/>
              <w:tab w:val="num" w:pos="1080"/>
            </w:tabs>
            <w:spacing w:after="0" w:line="240" w:lineRule="auto"/>
            <w:ind w:left="1400" w:hanging="360"/>
          </w:pPr>
        </w:pPrChange>
      </w:pPr>
    </w:p>
    <w:p w:rsidR="00D81C83" w:rsidRPr="00AF1738" w:rsidDel="005E5F12" w:rsidRDefault="00D81C83" w:rsidP="00AF1738">
      <w:pPr>
        <w:pStyle w:val="Listaszerbekezds"/>
        <w:numPr>
          <w:ilvl w:val="0"/>
          <w:numId w:val="14"/>
        </w:numPr>
        <w:tabs>
          <w:tab w:val="left" w:pos="360"/>
        </w:tabs>
        <w:spacing w:before="284" w:after="0" w:line="240" w:lineRule="auto"/>
        <w:jc w:val="both"/>
        <w:outlineLvl w:val="0"/>
        <w:rPr>
          <w:del w:id="31" w:author="Kovácsné Mezőfi Krisztina" w:date="2020-08-14T08:54:00Z"/>
          <w:rFonts w:ascii="Times New Roman" w:eastAsia="Times New Roman" w:hAnsi="Times New Roman" w:cs="Times New Roman"/>
          <w:lang w:eastAsia="hu-HU"/>
          <w:rPrChange w:id="32" w:author="X1" w:date="2020-08-22T16:01:00Z">
            <w:rPr>
              <w:del w:id="33" w:author="Kovácsné Mezőfi Krisztina" w:date="2020-08-14T08:54:00Z"/>
              <w:lang w:eastAsia="hu-HU"/>
            </w:rPr>
          </w:rPrChange>
        </w:rPr>
        <w:pPrChange w:id="34" w:author="X1" w:date="2020-08-22T16:00:00Z">
          <w:pPr>
            <w:pStyle w:val="Listaszerbekezds"/>
            <w:numPr>
              <w:numId w:val="14"/>
            </w:numPr>
            <w:tabs>
              <w:tab w:val="left" w:pos="360"/>
            </w:tabs>
            <w:spacing w:after="0" w:line="240" w:lineRule="auto"/>
            <w:ind w:left="1400" w:hanging="360"/>
          </w:pPr>
        </w:pPrChange>
      </w:pPr>
      <w:del w:id="35" w:author="Kovácsné Mezőfi Krisztina" w:date="2020-08-14T08:54:00Z">
        <w:r w:rsidRPr="00AF1738" w:rsidDel="005E5F12">
          <w:rPr>
            <w:rFonts w:ascii="Times New Roman" w:eastAsia="Times New Roman" w:hAnsi="Times New Roman" w:cs="Times New Roman"/>
            <w:lang w:eastAsia="hu-HU"/>
            <w:rPrChange w:id="36" w:author="X1" w:date="2020-08-22T16:01:00Z">
              <w:rPr>
                <w:lang w:eastAsia="hu-HU"/>
              </w:rPr>
            </w:rPrChange>
          </w:rPr>
          <w:delText>Legalább 1 év szakmai (jogi munkakörben eltöltött) gyakorlat</w:delText>
        </w:r>
      </w:del>
    </w:p>
    <w:p w:rsidR="005360AF" w:rsidRDefault="005360AF" w:rsidP="00AF1738">
      <w:pPr>
        <w:pStyle w:val="Listaszerbekezds"/>
        <w:numPr>
          <w:ilvl w:val="0"/>
          <w:numId w:val="14"/>
        </w:numPr>
        <w:tabs>
          <w:tab w:val="left" w:pos="360"/>
        </w:tabs>
        <w:spacing w:before="284" w:after="0" w:line="240" w:lineRule="auto"/>
        <w:jc w:val="both"/>
        <w:outlineLvl w:val="0"/>
        <w:rPr>
          <w:lang w:eastAsia="hu-HU"/>
        </w:rPr>
        <w:pPrChange w:id="37" w:author="X1" w:date="2020-08-22T16:01:00Z">
          <w:pPr>
            <w:pStyle w:val="Listaszerbekezds"/>
            <w:numPr>
              <w:numId w:val="14"/>
            </w:numPr>
            <w:tabs>
              <w:tab w:val="left" w:pos="360"/>
            </w:tabs>
            <w:spacing w:after="0" w:line="240" w:lineRule="auto"/>
            <w:ind w:left="1400" w:hanging="360"/>
          </w:pPr>
        </w:pPrChange>
      </w:pPr>
      <w:r>
        <w:rPr>
          <w:lang w:eastAsia="hu-HU"/>
        </w:rPr>
        <w:t>Jó problémamegoldó képesség</w:t>
      </w:r>
    </w:p>
    <w:p w:rsidR="005360AF" w:rsidDel="005E5F12" w:rsidRDefault="005360AF" w:rsidP="00FB56DA">
      <w:pPr>
        <w:pStyle w:val="Listaszerbekezds"/>
        <w:numPr>
          <w:ilvl w:val="0"/>
          <w:numId w:val="14"/>
        </w:numPr>
        <w:tabs>
          <w:tab w:val="left" w:pos="360"/>
        </w:tabs>
        <w:spacing w:after="0" w:line="240" w:lineRule="auto"/>
        <w:rPr>
          <w:del w:id="38" w:author="Kovácsné Mezőfi Krisztina" w:date="2020-08-14T08:55:00Z"/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Jó kommunikációs készség</w:t>
      </w:r>
    </w:p>
    <w:p w:rsidR="00342BEF" w:rsidRPr="005E5F12" w:rsidRDefault="00342BEF">
      <w:pPr>
        <w:pStyle w:val="Listaszerbekezds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  <w:rPrChange w:id="39" w:author="Kovácsné Mezőfi Krisztina" w:date="2020-08-14T08:55:00Z">
            <w:rPr>
              <w:lang w:eastAsia="hu-HU"/>
            </w:rPr>
          </w:rPrChange>
        </w:rPr>
        <w:pPrChange w:id="40" w:author="Kovácsné Mezőfi Krisztina" w:date="2020-08-14T08:55:00Z">
          <w:pPr>
            <w:pStyle w:val="Listaszerbekezds"/>
            <w:tabs>
              <w:tab w:val="left" w:pos="360"/>
            </w:tabs>
            <w:spacing w:after="0" w:line="240" w:lineRule="auto"/>
            <w:ind w:left="1400"/>
          </w:pPr>
        </w:pPrChange>
      </w:pPr>
    </w:p>
    <w:p w:rsidR="005360AF" w:rsidRDefault="005360AF" w:rsidP="00FB56DA">
      <w:pPr>
        <w:pStyle w:val="Listaszerbekezds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Precizitás</w:t>
      </w:r>
    </w:p>
    <w:p w:rsidR="005360AF" w:rsidRPr="00FB56DA" w:rsidRDefault="005360AF" w:rsidP="00FB56DA">
      <w:pPr>
        <w:pStyle w:val="Listaszerbekezds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Rendszerelmélet</w:t>
      </w:r>
    </w:p>
    <w:p w:rsidR="008C32DF" w:rsidRPr="00FB56DA" w:rsidDel="00AF1738" w:rsidRDefault="008C32DF" w:rsidP="00FB56DA">
      <w:pPr>
        <w:pStyle w:val="Listaszerbekezds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moveFromRangeStart w:id="41" w:author="X1" w:date="2020-08-22T16:02:00Z" w:name="move49004545"/>
      <w:moveFrom w:id="42" w:author="X1" w:date="2020-08-22T16:02:00Z">
        <w:r w:rsidRPr="00FB56DA" w:rsidDel="00AF1738">
          <w:rPr>
            <w:rFonts w:ascii="Times New Roman" w:eastAsia="Times New Roman" w:hAnsi="Times New Roman" w:cs="Times New Roman"/>
            <w:lang w:eastAsia="hu-HU"/>
          </w:rPr>
          <w:t>Vagyonnyilatko</w:t>
        </w:r>
        <w:r w:rsidR="00F35CD5" w:rsidRPr="00FB56DA" w:rsidDel="00AF1738">
          <w:rPr>
            <w:rFonts w:ascii="Times New Roman" w:eastAsia="Times New Roman" w:hAnsi="Times New Roman" w:cs="Times New Roman"/>
            <w:lang w:eastAsia="hu-HU"/>
          </w:rPr>
          <w:t>zat tételi eljárás lefolytatása</w:t>
        </w:r>
      </w:moveFrom>
    </w:p>
    <w:moveFromRangeEnd w:id="41"/>
    <w:p w:rsidR="00CF4489" w:rsidRDefault="00CF4489" w:rsidP="00CF44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8C32DF" w:rsidRPr="00AA2036" w:rsidRDefault="008C32DF" w:rsidP="00CF44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A pályázat elbírálásánál előnyt jelent:</w:t>
      </w:r>
    </w:p>
    <w:p w:rsidR="008B30E0" w:rsidDel="005E5F12" w:rsidRDefault="008B30E0" w:rsidP="00AF1738">
      <w:pPr>
        <w:pStyle w:val="Szvegtrzs2"/>
        <w:numPr>
          <w:ilvl w:val="0"/>
          <w:numId w:val="10"/>
        </w:numPr>
        <w:spacing w:before="0" w:after="0"/>
        <w:ind w:left="357" w:hanging="357"/>
        <w:rPr>
          <w:del w:id="43" w:author="Kovácsné Mezőfi Krisztina" w:date="2020-08-14T08:56:00Z"/>
          <w:szCs w:val="22"/>
        </w:rPr>
        <w:pPrChange w:id="44" w:author="X1" w:date="2020-08-22T16:03:00Z">
          <w:pPr>
            <w:pStyle w:val="Szvegtrzs2"/>
            <w:numPr>
              <w:numId w:val="10"/>
            </w:numPr>
            <w:spacing w:before="100" w:beforeAutospacing="1" w:after="100" w:afterAutospacing="1"/>
            <w:ind w:left="357" w:hanging="357"/>
          </w:pPr>
        </w:pPrChange>
      </w:pPr>
      <w:del w:id="45" w:author="Kovácsné Mezőfi Krisztina" w:date="2020-08-14T08:56:00Z">
        <w:r w:rsidRPr="009B0DA6" w:rsidDel="005E5F12">
          <w:rPr>
            <w:szCs w:val="22"/>
          </w:rPr>
          <w:delText>Önkormányzatnál vagy Önkormányzat intézményénél vagy Önkormányzat által alapított gazdasági társaságnál szerzett</w:delText>
        </w:r>
        <w:r w:rsidR="00342BEF" w:rsidDel="005E5F12">
          <w:rPr>
            <w:szCs w:val="22"/>
          </w:rPr>
          <w:delText xml:space="preserve"> </w:delText>
        </w:r>
        <w:r w:rsidRPr="009B0DA6" w:rsidDel="005E5F12">
          <w:rPr>
            <w:szCs w:val="22"/>
          </w:rPr>
          <w:delText xml:space="preserve">szakmai tapasztalat, </w:delText>
        </w:r>
      </w:del>
    </w:p>
    <w:p w:rsidR="00D2153B" w:rsidRPr="009B0DA6" w:rsidDel="005E5F12" w:rsidRDefault="00D2153B" w:rsidP="00AF1738">
      <w:pPr>
        <w:pStyle w:val="Szvegtrzs2"/>
        <w:numPr>
          <w:ilvl w:val="0"/>
          <w:numId w:val="10"/>
        </w:numPr>
        <w:spacing w:before="0" w:after="0"/>
        <w:ind w:left="357" w:hanging="357"/>
        <w:rPr>
          <w:del w:id="46" w:author="Kovácsné Mezőfi Krisztina" w:date="2020-08-14T08:56:00Z"/>
          <w:szCs w:val="22"/>
        </w:rPr>
        <w:pPrChange w:id="47" w:author="X1" w:date="2020-08-22T16:03:00Z">
          <w:pPr>
            <w:pStyle w:val="Szvegtrzs2"/>
            <w:numPr>
              <w:numId w:val="10"/>
            </w:numPr>
            <w:spacing w:before="100" w:beforeAutospacing="1" w:after="100" w:afterAutospacing="1"/>
            <w:ind w:left="357" w:hanging="357"/>
          </w:pPr>
        </w:pPrChange>
      </w:pPr>
      <w:del w:id="48" w:author="Kovácsné Mezőfi Krisztina" w:date="2020-08-14T08:56:00Z">
        <w:r w:rsidDel="005E5F12">
          <w:rPr>
            <w:szCs w:val="22"/>
          </w:rPr>
          <w:delText>Képviselő-testületi munkában szerzett szakmai gyakorlat</w:delText>
        </w:r>
      </w:del>
    </w:p>
    <w:p w:rsidR="00E21843" w:rsidRPr="00FB56DA" w:rsidDel="005E5F12" w:rsidRDefault="00D2153B" w:rsidP="00AF1738">
      <w:pPr>
        <w:pStyle w:val="Listaszerbekezds"/>
        <w:numPr>
          <w:ilvl w:val="0"/>
          <w:numId w:val="10"/>
        </w:numPr>
        <w:spacing w:after="0" w:line="240" w:lineRule="auto"/>
        <w:ind w:left="357" w:hanging="357"/>
        <w:jc w:val="both"/>
        <w:outlineLvl w:val="0"/>
        <w:rPr>
          <w:del w:id="49" w:author="Kovácsné Mezőfi Krisztina" w:date="2020-08-14T08:56:00Z"/>
          <w:rFonts w:ascii="Times New Roman" w:eastAsia="Times New Roman" w:hAnsi="Times New Roman" w:cs="Times New Roman"/>
          <w:b/>
          <w:bCs/>
          <w:lang w:eastAsia="hu-HU"/>
        </w:rPr>
        <w:pPrChange w:id="50" w:author="X1" w:date="2020-08-22T16:03:00Z">
          <w:pPr>
            <w:pStyle w:val="Listaszerbekezds"/>
            <w:numPr>
              <w:numId w:val="10"/>
            </w:numPr>
            <w:spacing w:before="100" w:beforeAutospacing="1" w:after="100" w:afterAutospacing="1" w:line="240" w:lineRule="auto"/>
            <w:ind w:left="357" w:hanging="357"/>
            <w:jc w:val="both"/>
            <w:outlineLvl w:val="0"/>
          </w:pPr>
        </w:pPrChange>
      </w:pPr>
      <w:del w:id="51" w:author="Kovácsné Mezőfi Krisztina" w:date="2020-08-14T08:56:00Z">
        <w:r w:rsidDel="005E5F12">
          <w:delText>K</w:delText>
        </w:r>
        <w:r w:rsidR="008B30E0" w:rsidRPr="009B0DA6" w:rsidDel="005E5F12">
          <w:delText>özigazgatási szakvizsga</w:delText>
        </w:r>
      </w:del>
    </w:p>
    <w:p w:rsidR="00D2153B" w:rsidRPr="008B30E0" w:rsidRDefault="00D2153B" w:rsidP="00AF1738">
      <w:pPr>
        <w:pStyle w:val="Listaszerbekezds"/>
        <w:numPr>
          <w:ilvl w:val="0"/>
          <w:numId w:val="10"/>
        </w:numPr>
        <w:spacing w:after="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  <w:pPrChange w:id="52" w:author="X1" w:date="2020-08-22T16:03:00Z">
          <w:pPr>
            <w:pStyle w:val="Listaszerbekezds"/>
            <w:numPr>
              <w:numId w:val="10"/>
            </w:numPr>
            <w:spacing w:before="100" w:beforeAutospacing="1" w:after="100" w:afterAutospacing="1" w:line="240" w:lineRule="auto"/>
            <w:ind w:left="357" w:hanging="357"/>
            <w:jc w:val="both"/>
            <w:outlineLvl w:val="0"/>
          </w:pPr>
        </w:pPrChange>
      </w:pPr>
      <w:r>
        <w:t xml:space="preserve">Jó szervezőképesség </w:t>
      </w:r>
    </w:p>
    <w:p w:rsidR="008C32DF" w:rsidRPr="00AA2036" w:rsidRDefault="008C32DF" w:rsidP="000C44E4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A pályázat részeként benyújtandó iratok, igazolások:</w:t>
      </w:r>
    </w:p>
    <w:p w:rsidR="000D5AD5" w:rsidRPr="00324A06" w:rsidRDefault="000D5AD5" w:rsidP="000D5AD5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24A06">
        <w:rPr>
          <w:rFonts w:ascii="Times New Roman" w:eastAsia="Times New Roman" w:hAnsi="Times New Roman" w:cs="Times New Roman"/>
          <w:lang w:eastAsia="hu-HU"/>
        </w:rPr>
        <w:t xml:space="preserve">három hónapnál nem régebbi erkölcsi bizonyítvány </w:t>
      </w:r>
    </w:p>
    <w:p w:rsidR="000D5AD5" w:rsidRPr="00324A06" w:rsidRDefault="000D5AD5" w:rsidP="000D5AD5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24A06">
        <w:rPr>
          <w:rFonts w:ascii="Times New Roman" w:eastAsia="Times New Roman" w:hAnsi="Times New Roman" w:cs="Times New Roman"/>
          <w:lang w:eastAsia="hu-HU"/>
        </w:rPr>
        <w:t xml:space="preserve">a 87/2019. (IV. 23.) Korm. rendelet 1. melléklete szerinti részletes szakmai önéletrajz, mely tartalmazza: a jelentkező legfontosabb személyi adatait; eddigi munkaköreinek, tevékenységének leírását; jelenlegi munkakörét, beosztását </w:t>
      </w:r>
    </w:p>
    <w:p w:rsidR="000D5AD5" w:rsidRPr="00324A06" w:rsidRDefault="000D5AD5" w:rsidP="000D5AD5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24A06">
        <w:rPr>
          <w:rFonts w:ascii="Times New Roman" w:eastAsia="Times New Roman" w:hAnsi="Times New Roman" w:cs="Times New Roman"/>
          <w:lang w:eastAsia="hu-HU"/>
        </w:rPr>
        <w:t xml:space="preserve">a képesítést igazoló dokumentumok másolata </w:t>
      </w:r>
    </w:p>
    <w:p w:rsidR="000D5AD5" w:rsidRPr="00324A06" w:rsidRDefault="000D5AD5" w:rsidP="000D5AD5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24A06">
        <w:rPr>
          <w:rFonts w:ascii="Times New Roman" w:hAnsi="Times New Roman" w:cs="Times New Roman"/>
        </w:rPr>
        <w:t>nyilatkozat arról, hogy a pályázat elbírálásában résztvevők a pályázó személyi anyagát megismerhetik, pályázati anyagban foglalt személyes adatainak kezeléséhez a pályázati eljárással összefüggésben hozzájárul,</w:t>
      </w:r>
    </w:p>
    <w:p w:rsidR="000D5AD5" w:rsidRPr="00324A06" w:rsidRDefault="000D5AD5" w:rsidP="000D5AD5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24A06">
        <w:rPr>
          <w:rFonts w:ascii="Times New Roman" w:hAnsi="Times New Roman" w:cs="Times New Roman"/>
        </w:rPr>
        <w:t>a pályázó arra vonatkozó nyilatkozatát, hogy nem áll cselekvőképességet kizáró ok vagy korlátozó gondnokság alatt, kinevezése esetén nyilatkozat arra vonatkozóan, hogy munkaköri összeférhetetlenség vele szemben nem áll fenn (</w:t>
      </w:r>
      <w:proofErr w:type="spellStart"/>
      <w:r w:rsidRPr="00324A06">
        <w:rPr>
          <w:rFonts w:ascii="Times New Roman" w:hAnsi="Times New Roman" w:cs="Times New Roman"/>
        </w:rPr>
        <w:t>Kttv</w:t>
      </w:r>
      <w:proofErr w:type="spellEnd"/>
      <w:r w:rsidRPr="00324A06">
        <w:rPr>
          <w:rFonts w:ascii="Times New Roman" w:hAnsi="Times New Roman" w:cs="Times New Roman"/>
        </w:rPr>
        <w:t>. 84-85</w:t>
      </w:r>
      <w:r w:rsidR="00A21A2E">
        <w:rPr>
          <w:rFonts w:ascii="Times New Roman" w:hAnsi="Times New Roman" w:cs="Times New Roman"/>
        </w:rPr>
        <w:t>.</w:t>
      </w:r>
      <w:r w:rsidRPr="00324A06">
        <w:rPr>
          <w:rFonts w:ascii="Times New Roman" w:hAnsi="Times New Roman" w:cs="Times New Roman"/>
        </w:rPr>
        <w:t xml:space="preserve"> §), nem áll hivatalvesztés fegyelmi hatálya alatt, amely miatt közigazgatási szervnél nem alkalmazható.</w:t>
      </w:r>
    </w:p>
    <w:p w:rsidR="008C32DF" w:rsidRPr="00AA2036" w:rsidRDefault="008C32DF" w:rsidP="008C32DF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>A munkakör betölthetőségének időpontja:</w:t>
      </w:r>
    </w:p>
    <w:p w:rsidR="008C32DF" w:rsidRPr="00AA2036" w:rsidRDefault="008C32DF" w:rsidP="008C32D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A munkakör a pályázatok elbírálását követően azonnal betölthető. </w:t>
      </w:r>
    </w:p>
    <w:p w:rsidR="008C32DF" w:rsidRPr="00AA2036" w:rsidRDefault="008C32DF" w:rsidP="008C32DF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>A pályázat benyújtásának határideje: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 </w:t>
      </w:r>
      <w:r w:rsidR="00605C3F">
        <w:rPr>
          <w:rFonts w:ascii="Times New Roman" w:eastAsia="Times New Roman" w:hAnsi="Times New Roman" w:cs="Times New Roman"/>
          <w:lang w:eastAsia="hu-HU"/>
        </w:rPr>
        <w:t xml:space="preserve">2020. </w:t>
      </w:r>
      <w:del w:id="53" w:author="Kovácsné Mezőfi Krisztina" w:date="2020-08-14T08:57:00Z">
        <w:r w:rsidR="00CE794A" w:rsidRPr="00CE794A" w:rsidDel="005E5F12">
          <w:rPr>
            <w:rFonts w:ascii="Times New Roman" w:eastAsia="Times New Roman" w:hAnsi="Times New Roman" w:cs="Times New Roman"/>
            <w:lang w:eastAsia="hu-HU"/>
          </w:rPr>
          <w:delText xml:space="preserve">június </w:delText>
        </w:r>
        <w:r w:rsidR="002C2705" w:rsidDel="005E5F12">
          <w:rPr>
            <w:rFonts w:ascii="Times New Roman" w:eastAsia="Times New Roman" w:hAnsi="Times New Roman" w:cs="Times New Roman"/>
            <w:lang w:eastAsia="hu-HU"/>
          </w:rPr>
          <w:delText>22</w:delText>
        </w:r>
        <w:r w:rsidR="00CE794A" w:rsidDel="005E5F12">
          <w:rPr>
            <w:rFonts w:ascii="Times New Roman" w:eastAsia="Times New Roman" w:hAnsi="Times New Roman" w:cs="Times New Roman"/>
            <w:lang w:eastAsia="hu-HU"/>
          </w:rPr>
          <w:delText>.</w:delText>
        </w:r>
      </w:del>
      <w:ins w:id="54" w:author="Kovácsné Mezőfi Krisztina" w:date="2020-08-14T08:57:00Z">
        <w:r w:rsidR="005E5F12">
          <w:rPr>
            <w:rFonts w:ascii="Times New Roman" w:eastAsia="Times New Roman" w:hAnsi="Times New Roman" w:cs="Times New Roman"/>
            <w:lang w:eastAsia="hu-HU"/>
          </w:rPr>
          <w:t>szeptember 30.</w:t>
        </w:r>
      </w:ins>
    </w:p>
    <w:p w:rsidR="008C32DF" w:rsidRPr="00AA2036" w:rsidRDefault="008C32DF" w:rsidP="008C32DF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A pályázati kiírással kapcsolatosan további információt </w:t>
      </w:r>
      <w:del w:id="55" w:author="Kovácsné Mezőfi Krisztina" w:date="2020-08-14T08:58:00Z">
        <w:r w:rsidR="00D2153B" w:rsidDel="005E5F12">
          <w:rPr>
            <w:rFonts w:ascii="Times New Roman" w:eastAsia="Times New Roman" w:hAnsi="Times New Roman" w:cs="Times New Roman"/>
            <w:lang w:eastAsia="hu-HU"/>
          </w:rPr>
          <w:delText>Kovácsné Mezőfi Krisztina</w:delText>
        </w:r>
      </w:del>
      <w:ins w:id="56" w:author="Kovácsné Mezőfi Krisztina" w:date="2020-08-14T08:58:00Z">
        <w:r w:rsidR="005E5F12">
          <w:rPr>
            <w:rFonts w:ascii="Times New Roman" w:eastAsia="Times New Roman" w:hAnsi="Times New Roman" w:cs="Times New Roman"/>
            <w:lang w:eastAsia="hu-HU"/>
          </w:rPr>
          <w:t>dr. Melegh Mónika</w:t>
        </w:r>
      </w:ins>
      <w:del w:id="57" w:author="Kovácsné Mezőfi Krisztina" w:date="2020-08-14T08:58:00Z">
        <w:r w:rsidRPr="00AA2036" w:rsidDel="005E5F12">
          <w:rPr>
            <w:rFonts w:ascii="Times New Roman" w:eastAsia="Times New Roman" w:hAnsi="Times New Roman" w:cs="Times New Roman"/>
            <w:lang w:eastAsia="hu-HU"/>
          </w:rPr>
          <w:delText xml:space="preserve"> </w:delText>
        </w:r>
        <w:r w:rsidR="006D2E22" w:rsidDel="005E5F12">
          <w:rPr>
            <w:rFonts w:ascii="Times New Roman" w:eastAsia="Times New Roman" w:hAnsi="Times New Roman" w:cs="Times New Roman"/>
            <w:lang w:eastAsia="hu-HU"/>
          </w:rPr>
          <w:delText>ügyintéző</w:delText>
        </w:r>
      </w:del>
      <w:ins w:id="58" w:author="Kovácsné Mezőfi Krisztina" w:date="2020-08-14T08:58:00Z">
        <w:r w:rsidR="005E5F12">
          <w:rPr>
            <w:rFonts w:ascii="Times New Roman" w:eastAsia="Times New Roman" w:hAnsi="Times New Roman" w:cs="Times New Roman"/>
            <w:lang w:eastAsia="hu-HU"/>
          </w:rPr>
          <w:t xml:space="preserve"> irodavezető</w:t>
        </w:r>
      </w:ins>
      <w:r w:rsidR="00063644" w:rsidRPr="00AA2036">
        <w:rPr>
          <w:rFonts w:ascii="Times New Roman" w:eastAsia="Times New Roman" w:hAnsi="Times New Roman" w:cs="Times New Roman"/>
          <w:lang w:eastAsia="hu-HU"/>
        </w:rPr>
        <w:t xml:space="preserve"> nyújt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 a 459-</w:t>
      </w:r>
      <w:del w:id="59" w:author="Kovácsné Mezőfi Krisztina" w:date="2020-08-14T08:58:00Z">
        <w:r w:rsidRPr="00AA2036" w:rsidDel="005E5F12">
          <w:rPr>
            <w:rFonts w:ascii="Times New Roman" w:eastAsia="Times New Roman" w:hAnsi="Times New Roman" w:cs="Times New Roman"/>
            <w:lang w:eastAsia="hu-HU"/>
          </w:rPr>
          <w:delText>2</w:delText>
        </w:r>
        <w:r w:rsidR="00D2153B" w:rsidDel="005E5F12">
          <w:rPr>
            <w:rFonts w:ascii="Times New Roman" w:eastAsia="Times New Roman" w:hAnsi="Times New Roman" w:cs="Times New Roman"/>
            <w:lang w:eastAsia="hu-HU"/>
          </w:rPr>
          <w:delText>156</w:delText>
        </w:r>
      </w:del>
      <w:ins w:id="60" w:author="Kovácsné Mezőfi Krisztina" w:date="2020-08-14T08:58:00Z">
        <w:r w:rsidR="005E5F12" w:rsidRPr="00AA2036">
          <w:rPr>
            <w:rFonts w:ascii="Times New Roman" w:eastAsia="Times New Roman" w:hAnsi="Times New Roman" w:cs="Times New Roman"/>
            <w:lang w:eastAsia="hu-HU"/>
          </w:rPr>
          <w:t>2</w:t>
        </w:r>
        <w:r w:rsidR="005E5F12">
          <w:rPr>
            <w:rFonts w:ascii="Times New Roman" w:eastAsia="Times New Roman" w:hAnsi="Times New Roman" w:cs="Times New Roman"/>
            <w:lang w:eastAsia="hu-HU"/>
          </w:rPr>
          <w:t>540</w:t>
        </w:r>
      </w:ins>
      <w:r w:rsidRPr="00AA2036">
        <w:rPr>
          <w:rFonts w:ascii="Times New Roman" w:eastAsia="Times New Roman" w:hAnsi="Times New Roman" w:cs="Times New Roman"/>
          <w:lang w:eastAsia="hu-HU"/>
        </w:rPr>
        <w:t>-</w:t>
      </w:r>
      <w:r w:rsidR="00D2153B">
        <w:rPr>
          <w:rFonts w:ascii="Times New Roman" w:eastAsia="Times New Roman" w:hAnsi="Times New Roman" w:cs="Times New Roman"/>
          <w:lang w:eastAsia="hu-HU"/>
        </w:rPr>
        <w:t>o</w:t>
      </w:r>
      <w:r w:rsidRPr="00AA2036">
        <w:rPr>
          <w:rFonts w:ascii="Times New Roman" w:eastAsia="Times New Roman" w:hAnsi="Times New Roman" w:cs="Times New Roman"/>
          <w:lang w:eastAsia="hu-HU"/>
        </w:rPr>
        <w:t>s</w:t>
      </w:r>
      <w:r w:rsidR="00571431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571431">
        <w:rPr>
          <w:rFonts w:ascii="Times New Roman" w:eastAsia="Times New Roman" w:hAnsi="Times New Roman" w:cs="Times New Roman"/>
          <w:lang w:eastAsia="hu-HU"/>
        </w:rPr>
        <w:t>telefonszámon.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 xml:space="preserve">A pályázatok benyújtásának módja: </w:t>
      </w:r>
    </w:p>
    <w:p w:rsidR="008C32DF" w:rsidRPr="00AA2036" w:rsidRDefault="008C32DF" w:rsidP="000C44E4">
      <w:pPr>
        <w:tabs>
          <w:tab w:val="left" w:pos="360"/>
          <w:tab w:val="num" w:pos="851"/>
        </w:tabs>
        <w:spacing w:after="0" w:line="240" w:lineRule="auto"/>
        <w:ind w:left="851" w:hanging="171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Wingdings" w:eastAsia="Wingdings" w:hAnsi="Wingdings" w:cs="Wingdings"/>
          <w:lang w:eastAsia="hu-HU"/>
        </w:rPr>
        <w:t></w:t>
      </w:r>
      <w:r w:rsidRPr="00AA2036">
        <w:rPr>
          <w:rFonts w:ascii="Times New Roman" w:eastAsia="Wingdings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Postai úton, a pályázatnak a Budapest Főváros VIII. kerület Józsefvárosi Polgármesteri Hivatal címére történő megküldésével (1082 Budapest, Baross utca 63-67.). Kérjük a borítékon feltüntetni a </w:t>
      </w:r>
      <w:r w:rsidR="00515EC0">
        <w:rPr>
          <w:rFonts w:ascii="Times New Roman" w:eastAsia="Times New Roman" w:hAnsi="Times New Roman" w:cs="Times New Roman"/>
          <w:lang w:eastAsia="hu-HU"/>
        </w:rPr>
        <w:t xml:space="preserve">pályázati adatbázisban </w:t>
      </w:r>
      <w:proofErr w:type="gramStart"/>
      <w:r w:rsidR="00515EC0">
        <w:rPr>
          <w:rFonts w:ascii="Times New Roman" w:eastAsia="Times New Roman" w:hAnsi="Times New Roman" w:cs="Times New Roman"/>
          <w:lang w:eastAsia="hu-HU"/>
        </w:rPr>
        <w:t xml:space="preserve">szereplő </w:t>
      </w:r>
      <w:r w:rsidRPr="00AA2036">
        <w:rPr>
          <w:rFonts w:ascii="Times New Roman" w:eastAsia="Times New Roman" w:hAnsi="Times New Roman" w:cs="Times New Roman"/>
          <w:lang w:eastAsia="hu-HU"/>
        </w:rPr>
        <w:t>azonosító</w:t>
      </w:r>
      <w:proofErr w:type="gramEnd"/>
      <w:r w:rsidRPr="00AA2036">
        <w:rPr>
          <w:rFonts w:ascii="Times New Roman" w:eastAsia="Times New Roman" w:hAnsi="Times New Roman" w:cs="Times New Roman"/>
          <w:lang w:eastAsia="hu-HU"/>
        </w:rPr>
        <w:t xml:space="preserve"> számot:</w:t>
      </w:r>
      <w:r w:rsidR="00F804A5" w:rsidRPr="00AA2036">
        <w:rPr>
          <w:rFonts w:ascii="Times New Roman" w:eastAsia="Times New Roman" w:hAnsi="Times New Roman" w:cs="Times New Roman"/>
          <w:lang w:eastAsia="hu-HU"/>
        </w:rPr>
        <w:t xml:space="preserve"> 17-</w:t>
      </w:r>
      <w:r w:rsidR="00035C37">
        <w:rPr>
          <w:rFonts w:ascii="Times New Roman" w:eastAsia="Times New Roman" w:hAnsi="Times New Roman" w:cs="Times New Roman"/>
          <w:lang w:eastAsia="hu-HU"/>
        </w:rPr>
        <w:t xml:space="preserve">        </w:t>
      </w:r>
      <w:r w:rsidR="00F804A5" w:rsidRPr="00AA2036">
        <w:rPr>
          <w:rFonts w:ascii="Times New Roman" w:eastAsia="Times New Roman" w:hAnsi="Times New Roman" w:cs="Times New Roman"/>
          <w:lang w:eastAsia="hu-HU"/>
        </w:rPr>
        <w:t>/20</w:t>
      </w:r>
      <w:r w:rsidR="00CF4489">
        <w:rPr>
          <w:rFonts w:ascii="Times New Roman" w:eastAsia="Times New Roman" w:hAnsi="Times New Roman" w:cs="Times New Roman"/>
          <w:lang w:eastAsia="hu-HU"/>
        </w:rPr>
        <w:t>20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., valamint a munkakör megnevezését: </w:t>
      </w:r>
      <w:r w:rsidR="00D2153B">
        <w:rPr>
          <w:rFonts w:ascii="Times New Roman" w:eastAsia="Times New Roman" w:hAnsi="Times New Roman" w:cs="Times New Roman"/>
          <w:lang w:eastAsia="hu-HU"/>
        </w:rPr>
        <w:t>Jogi Referens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8C32DF" w:rsidRPr="00AA2036" w:rsidRDefault="008C32DF" w:rsidP="000C44E4">
      <w:pPr>
        <w:tabs>
          <w:tab w:val="left" w:pos="360"/>
          <w:tab w:val="num" w:pos="851"/>
        </w:tabs>
        <w:spacing w:after="0" w:line="240" w:lineRule="auto"/>
        <w:ind w:left="851" w:hanging="171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proofErr w:type="gramStart"/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vagy</w:t>
      </w:r>
      <w:proofErr w:type="gramEnd"/>
    </w:p>
    <w:p w:rsidR="00035C37" w:rsidRDefault="008C32DF" w:rsidP="00FB56DA">
      <w:pPr>
        <w:tabs>
          <w:tab w:val="left" w:pos="360"/>
          <w:tab w:val="num" w:pos="851"/>
        </w:tabs>
        <w:spacing w:after="0" w:line="240" w:lineRule="auto"/>
        <w:ind w:left="851" w:hanging="171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AA2036">
        <w:rPr>
          <w:rFonts w:ascii="Wingdings" w:eastAsia="Wingdings" w:hAnsi="Wingdings" w:cs="Wingdings"/>
          <w:lang w:eastAsia="hu-HU"/>
        </w:rPr>
        <w:t></w:t>
      </w:r>
      <w:r w:rsidRPr="00AA2036">
        <w:rPr>
          <w:rFonts w:ascii="Times New Roman" w:eastAsia="Wingdings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Elektronikus úton Jegyzői Kabinet Személyügyi Iroda részére a szemelyugy@jozsefvaros.hu E-mail címen keresztül </w:t>
      </w:r>
    </w:p>
    <w:p w:rsidR="008C32DF" w:rsidRPr="00AA2036" w:rsidRDefault="008C32DF" w:rsidP="00CF4489">
      <w:pPr>
        <w:tabs>
          <w:tab w:val="left" w:pos="360"/>
        </w:tabs>
        <w:spacing w:before="284" w:after="24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A pályázati eljárás, a pályázat elbírálásának módja, rendje:</w:t>
      </w:r>
    </w:p>
    <w:p w:rsidR="00CF4489" w:rsidRPr="00CF4489" w:rsidRDefault="00CF4489" w:rsidP="00CF4489">
      <w:pPr>
        <w:spacing w:after="240"/>
        <w:jc w:val="both"/>
        <w:rPr>
          <w:rFonts w:ascii="Times New Roman" w:eastAsia="Times New Roman" w:hAnsi="Times New Roman" w:cs="Times New Roman"/>
          <w:color w:val="000000"/>
        </w:rPr>
      </w:pPr>
      <w:r w:rsidRPr="00CF4489">
        <w:rPr>
          <w:rFonts w:ascii="Times New Roman" w:eastAsia="Times New Roman" w:hAnsi="Times New Roman" w:cs="Times New Roman"/>
          <w:color w:val="000000"/>
        </w:rPr>
        <w:t>A</w:t>
      </w:r>
      <w:r w:rsidRPr="00CF4489">
        <w:rPr>
          <w:rFonts w:ascii="Times New Roman" w:eastAsia="Times New Roman" w:hAnsi="Times New Roman" w:cs="Times New Roman"/>
          <w:lang w:eastAsia="hu-HU"/>
        </w:rPr>
        <w:t xml:space="preserve"> pályázatokról az előkészítő bizottság által felállított rangsor figyelembevételével a jegyző a polgármester egyetértésével dönt. </w:t>
      </w:r>
      <w:r w:rsidRPr="00CF4489">
        <w:rPr>
          <w:rFonts w:ascii="Times New Roman" w:eastAsia="Times New Roman" w:hAnsi="Times New Roman" w:cs="Times New Roman"/>
          <w:color w:val="000000"/>
        </w:rPr>
        <w:t xml:space="preserve">Az eredménytelenül pályázókat írásban értesítjük. </w:t>
      </w:r>
      <w:r w:rsidRPr="00CF4489">
        <w:rPr>
          <w:rFonts w:ascii="Times New Roman" w:eastAsia="Times New Roman" w:hAnsi="Times New Roman" w:cs="Times New Roman"/>
        </w:rPr>
        <w:t>A munkáltatói jogkör gyakorlója fenntartja a jogot, hogy a pályázati eljárást eredménytelenné nyilvánítsa.</w:t>
      </w:r>
      <w:r w:rsidRPr="00CF4489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8C32DF" w:rsidRPr="00AA2036" w:rsidRDefault="008C32DF" w:rsidP="008C32DF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>A pályázat elbírálásának határideje: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 </w:t>
      </w:r>
      <w:r w:rsidR="00605C3F">
        <w:rPr>
          <w:rFonts w:ascii="Times New Roman" w:eastAsia="Times New Roman" w:hAnsi="Times New Roman" w:cs="Times New Roman"/>
          <w:lang w:eastAsia="hu-HU"/>
        </w:rPr>
        <w:t xml:space="preserve">2020. </w:t>
      </w:r>
      <w:del w:id="61" w:author="Kovácsné Mezőfi Krisztina" w:date="2020-08-14T08:59:00Z">
        <w:r w:rsidR="006D2E22" w:rsidDel="005E5F12">
          <w:rPr>
            <w:rFonts w:ascii="Times New Roman" w:eastAsia="Times New Roman" w:hAnsi="Times New Roman" w:cs="Times New Roman"/>
            <w:lang w:eastAsia="hu-HU"/>
          </w:rPr>
          <w:delText>június 2</w:delText>
        </w:r>
        <w:r w:rsidR="002C2705" w:rsidDel="005E5F12">
          <w:rPr>
            <w:rFonts w:ascii="Times New Roman" w:eastAsia="Times New Roman" w:hAnsi="Times New Roman" w:cs="Times New Roman"/>
            <w:lang w:eastAsia="hu-HU"/>
          </w:rPr>
          <w:delText>6</w:delText>
        </w:r>
        <w:r w:rsidR="006D2E22" w:rsidDel="005E5F12">
          <w:rPr>
            <w:rFonts w:ascii="Times New Roman" w:eastAsia="Times New Roman" w:hAnsi="Times New Roman" w:cs="Times New Roman"/>
            <w:lang w:eastAsia="hu-HU"/>
          </w:rPr>
          <w:delText>.</w:delText>
        </w:r>
      </w:del>
      <w:ins w:id="62" w:author="Kovácsné Mezőfi Krisztina" w:date="2020-08-14T08:59:00Z">
        <w:r w:rsidR="005E5F12">
          <w:rPr>
            <w:rFonts w:ascii="Times New Roman" w:eastAsia="Times New Roman" w:hAnsi="Times New Roman" w:cs="Times New Roman"/>
            <w:lang w:eastAsia="hu-HU"/>
          </w:rPr>
          <w:t>október 7.</w:t>
        </w:r>
      </w:ins>
    </w:p>
    <w:p w:rsidR="00CF4489" w:rsidRDefault="008C32DF" w:rsidP="00CF4489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>A munkáltatóval kapcsolatos egyéb lényeges információ:</w:t>
      </w:r>
    </w:p>
    <w:p w:rsidR="00CF4489" w:rsidRPr="00CF4489" w:rsidRDefault="00CF4489" w:rsidP="00CF4489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F4489">
        <w:rPr>
          <w:rFonts w:ascii="Times New Roman" w:eastAsia="Times New Roman" w:hAnsi="Times New Roman" w:cs="Times New Roman"/>
          <w:lang w:eastAsia="hu-HU"/>
        </w:rPr>
        <w:t xml:space="preserve">A hivatal vezetése hangsúlyt fektet a szervezet működése kapcsán a nyilvánosságra, valamint arra, hogy a hivatali munkavégzés során érvényesítésre kerüljön az esélyegyenlőség, a teljesítmény tisztelete, a szolidaritás és a méltányosság.  </w:t>
      </w:r>
    </w:p>
    <w:p w:rsidR="00CF4489" w:rsidRPr="00CF4489" w:rsidRDefault="00CF4489" w:rsidP="00AF173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  <w:pPrChange w:id="63" w:author="X1" w:date="2020-08-22T16:03:00Z">
          <w:pPr>
            <w:tabs>
              <w:tab w:val="left" w:pos="360"/>
            </w:tabs>
            <w:spacing w:before="284" w:after="0" w:line="240" w:lineRule="auto"/>
            <w:jc w:val="both"/>
          </w:pPr>
        </w:pPrChange>
      </w:pPr>
      <w:r w:rsidRPr="00CF4489">
        <w:rPr>
          <w:rFonts w:ascii="Times New Roman" w:eastAsia="Times New Roman" w:hAnsi="Times New Roman" w:cs="Times New Roman"/>
          <w:lang w:eastAsia="hu-HU"/>
        </w:rPr>
        <w:t>A közszolgálati jogviszony 6 hónap próbaidő kikötésével jön létre.</w:t>
      </w:r>
    </w:p>
    <w:p w:rsidR="00CF4489" w:rsidRPr="00CF4489" w:rsidRDefault="00CF4489" w:rsidP="00CF44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F4489">
        <w:rPr>
          <w:rFonts w:ascii="Times New Roman" w:eastAsia="Times New Roman" w:hAnsi="Times New Roman" w:cs="Times New Roman"/>
          <w:lang w:eastAsia="hu-HU"/>
        </w:rPr>
        <w:t>A Polgármesteri Hivatalnál foglalkoztatott köztisztviselők illetményalapja 52.000 Ft.</w:t>
      </w:r>
    </w:p>
    <w:p w:rsidR="00CF4489" w:rsidRPr="00CF4489" w:rsidDel="00AF1738" w:rsidRDefault="00CF4489" w:rsidP="00CF4489">
      <w:pPr>
        <w:spacing w:after="0" w:line="240" w:lineRule="auto"/>
        <w:rPr>
          <w:del w:id="64" w:author="X1" w:date="2020-08-22T16:03:00Z"/>
          <w:rFonts w:ascii="Times New Roman" w:eastAsia="Times New Roman" w:hAnsi="Times New Roman" w:cs="Times New Roman"/>
          <w:lang w:eastAsia="hu-HU"/>
        </w:rPr>
      </w:pPr>
      <w:r w:rsidRPr="00CF4489"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spellStart"/>
      <w:r w:rsidRPr="00CF4489">
        <w:rPr>
          <w:rFonts w:ascii="Times New Roman" w:eastAsia="Times New Roman" w:hAnsi="Times New Roman" w:cs="Times New Roman"/>
          <w:lang w:eastAsia="hu-HU"/>
        </w:rPr>
        <w:t>cafetéria</w:t>
      </w:r>
      <w:proofErr w:type="spellEnd"/>
      <w:r w:rsidRPr="00CF4489">
        <w:rPr>
          <w:rFonts w:ascii="Times New Roman" w:eastAsia="Times New Roman" w:hAnsi="Times New Roman" w:cs="Times New Roman"/>
          <w:lang w:eastAsia="hu-HU"/>
        </w:rPr>
        <w:t xml:space="preserve"> juttatás éves összege bruttó 200.000 Ft.</w:t>
      </w:r>
      <w:bookmarkStart w:id="65" w:name="_GoBack"/>
      <w:bookmarkEnd w:id="65"/>
    </w:p>
    <w:p w:rsidR="008C32DF" w:rsidRPr="00AA2036" w:rsidRDefault="008C32DF" w:rsidP="00AF1738">
      <w:pPr>
        <w:spacing w:after="0" w:line="240" w:lineRule="auto"/>
        <w:rPr>
          <w:rFonts w:ascii="Times New Roman" w:hAnsi="Times New Roman" w:cs="Times New Roman"/>
        </w:rPr>
        <w:pPrChange w:id="66" w:author="X1" w:date="2020-08-22T16:03:00Z">
          <w:pPr>
            <w:tabs>
              <w:tab w:val="left" w:pos="360"/>
            </w:tabs>
            <w:spacing w:before="284" w:after="0" w:line="240" w:lineRule="auto"/>
            <w:jc w:val="both"/>
          </w:pPr>
        </w:pPrChange>
      </w:pPr>
    </w:p>
    <w:sectPr w:rsidR="008C32DF" w:rsidRPr="00AA2036" w:rsidSect="007805D4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8D8"/>
    <w:multiLevelType w:val="hybridMultilevel"/>
    <w:tmpl w:val="300A4CE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401EB"/>
    <w:multiLevelType w:val="hybridMultilevel"/>
    <w:tmpl w:val="7BF609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1BF4"/>
    <w:multiLevelType w:val="hybridMultilevel"/>
    <w:tmpl w:val="F16E9D9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15B855CF"/>
    <w:multiLevelType w:val="hybridMultilevel"/>
    <w:tmpl w:val="78586D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043BB"/>
    <w:multiLevelType w:val="hybridMultilevel"/>
    <w:tmpl w:val="ED1CCFC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65926"/>
    <w:multiLevelType w:val="hybridMultilevel"/>
    <w:tmpl w:val="9CB423D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612BB"/>
    <w:multiLevelType w:val="hybridMultilevel"/>
    <w:tmpl w:val="8F368D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E7030"/>
    <w:multiLevelType w:val="hybridMultilevel"/>
    <w:tmpl w:val="8C063B3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EA4E15"/>
    <w:multiLevelType w:val="hybridMultilevel"/>
    <w:tmpl w:val="98F6B44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40E1352E"/>
    <w:multiLevelType w:val="hybridMultilevel"/>
    <w:tmpl w:val="C69E3C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F7804"/>
    <w:multiLevelType w:val="hybridMultilevel"/>
    <w:tmpl w:val="66486F58"/>
    <w:lvl w:ilvl="0" w:tplc="49548450">
      <w:numFmt w:val="bullet"/>
      <w:lvlText w:val=""/>
      <w:lvlJc w:val="left"/>
      <w:pPr>
        <w:ind w:left="104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>
    <w:nsid w:val="449A11F7"/>
    <w:multiLevelType w:val="hybridMultilevel"/>
    <w:tmpl w:val="2E6C597A"/>
    <w:lvl w:ilvl="0" w:tplc="040E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59E017E"/>
    <w:multiLevelType w:val="hybridMultilevel"/>
    <w:tmpl w:val="54FA5B6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63435788"/>
    <w:multiLevelType w:val="hybridMultilevel"/>
    <w:tmpl w:val="72E065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22242"/>
    <w:multiLevelType w:val="multilevel"/>
    <w:tmpl w:val="D95C3E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0"/>
  </w:num>
  <w:num w:numId="6">
    <w:abstractNumId w:val="14"/>
  </w:num>
  <w:num w:numId="7">
    <w:abstractNumId w:val="8"/>
  </w:num>
  <w:num w:numId="8">
    <w:abstractNumId w:val="11"/>
  </w:num>
  <w:num w:numId="9">
    <w:abstractNumId w:val="1"/>
  </w:num>
  <w:num w:numId="10">
    <w:abstractNumId w:val="7"/>
  </w:num>
  <w:num w:numId="11">
    <w:abstractNumId w:val="9"/>
  </w:num>
  <w:num w:numId="12">
    <w:abstractNumId w:val="4"/>
  </w:num>
  <w:num w:numId="13">
    <w:abstractNumId w:val="13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45"/>
    <w:rsid w:val="00003EFC"/>
    <w:rsid w:val="00014EA5"/>
    <w:rsid w:val="0002751D"/>
    <w:rsid w:val="00035C37"/>
    <w:rsid w:val="00063644"/>
    <w:rsid w:val="000C10B1"/>
    <w:rsid w:val="000C44E4"/>
    <w:rsid w:val="000D5AD5"/>
    <w:rsid w:val="00141AAB"/>
    <w:rsid w:val="00161DC6"/>
    <w:rsid w:val="001D5E76"/>
    <w:rsid w:val="00235B82"/>
    <w:rsid w:val="00245435"/>
    <w:rsid w:val="002C2705"/>
    <w:rsid w:val="00342BEF"/>
    <w:rsid w:val="003A1815"/>
    <w:rsid w:val="003C12AE"/>
    <w:rsid w:val="00444989"/>
    <w:rsid w:val="004E11D5"/>
    <w:rsid w:val="004E4B67"/>
    <w:rsid w:val="004F24B1"/>
    <w:rsid w:val="00515EC0"/>
    <w:rsid w:val="005360AF"/>
    <w:rsid w:val="00571431"/>
    <w:rsid w:val="00582B94"/>
    <w:rsid w:val="005E5F12"/>
    <w:rsid w:val="00605C3F"/>
    <w:rsid w:val="00684F9F"/>
    <w:rsid w:val="006D2E22"/>
    <w:rsid w:val="007117F0"/>
    <w:rsid w:val="00761477"/>
    <w:rsid w:val="007805D4"/>
    <w:rsid w:val="007D2D65"/>
    <w:rsid w:val="00853481"/>
    <w:rsid w:val="00861513"/>
    <w:rsid w:val="008B30E0"/>
    <w:rsid w:val="008C141A"/>
    <w:rsid w:val="008C32DF"/>
    <w:rsid w:val="008F2BD8"/>
    <w:rsid w:val="008F4986"/>
    <w:rsid w:val="0093750A"/>
    <w:rsid w:val="00A21A2E"/>
    <w:rsid w:val="00A53D2A"/>
    <w:rsid w:val="00A847FF"/>
    <w:rsid w:val="00A86C5E"/>
    <w:rsid w:val="00AA2036"/>
    <w:rsid w:val="00AC6437"/>
    <w:rsid w:val="00AF1738"/>
    <w:rsid w:val="00AF6B5C"/>
    <w:rsid w:val="00B47695"/>
    <w:rsid w:val="00B60C45"/>
    <w:rsid w:val="00BB6AF2"/>
    <w:rsid w:val="00C41174"/>
    <w:rsid w:val="00C965BF"/>
    <w:rsid w:val="00CE794A"/>
    <w:rsid w:val="00CF4489"/>
    <w:rsid w:val="00D05F01"/>
    <w:rsid w:val="00D2153B"/>
    <w:rsid w:val="00D50DDA"/>
    <w:rsid w:val="00D5158E"/>
    <w:rsid w:val="00D81C83"/>
    <w:rsid w:val="00E21843"/>
    <w:rsid w:val="00E5370E"/>
    <w:rsid w:val="00E976B7"/>
    <w:rsid w:val="00EC3E21"/>
    <w:rsid w:val="00EF6C18"/>
    <w:rsid w:val="00F35CD5"/>
    <w:rsid w:val="00F804A5"/>
    <w:rsid w:val="00FA10E5"/>
    <w:rsid w:val="00FB56DA"/>
    <w:rsid w:val="00FB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60C45"/>
  </w:style>
  <w:style w:type="paragraph" w:styleId="Jegyzetszveg">
    <w:name w:val="annotation text"/>
    <w:basedOn w:val="Norml"/>
    <w:link w:val="JegyzetszvegChar"/>
    <w:uiPriority w:val="99"/>
    <w:semiHidden/>
    <w:unhideWhenUsed/>
    <w:rsid w:val="00B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0C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C4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C44E4"/>
    <w:pPr>
      <w:ind w:left="720"/>
      <w:contextualSpacing/>
    </w:pPr>
  </w:style>
  <w:style w:type="paragraph" w:styleId="Szvegtrzs2">
    <w:name w:val="Body Text 2"/>
    <w:basedOn w:val="Norml"/>
    <w:link w:val="Szvegtrzs2Char"/>
    <w:rsid w:val="008B30E0"/>
    <w:pPr>
      <w:spacing w:before="60" w:after="12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8B30E0"/>
    <w:rPr>
      <w:rFonts w:ascii="Times New Roman" w:eastAsia="Times New Roman" w:hAnsi="Times New Roman" w:cs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60C45"/>
  </w:style>
  <w:style w:type="paragraph" w:styleId="Jegyzetszveg">
    <w:name w:val="annotation text"/>
    <w:basedOn w:val="Norml"/>
    <w:link w:val="JegyzetszvegChar"/>
    <w:uiPriority w:val="99"/>
    <w:semiHidden/>
    <w:unhideWhenUsed/>
    <w:rsid w:val="00B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0C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C4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C44E4"/>
    <w:pPr>
      <w:ind w:left="720"/>
      <w:contextualSpacing/>
    </w:pPr>
  </w:style>
  <w:style w:type="paragraph" w:styleId="Szvegtrzs2">
    <w:name w:val="Body Text 2"/>
    <w:basedOn w:val="Norml"/>
    <w:link w:val="Szvegtrzs2Char"/>
    <w:rsid w:val="008B30E0"/>
    <w:pPr>
      <w:spacing w:before="60" w:after="12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8B30E0"/>
    <w:rPr>
      <w:rFonts w:ascii="Times New Roman" w:eastAsia="Times New Roman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DE501-2641-4F36-9B8F-6C071010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4300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Mátraházi Judit</dc:creator>
  <cp:lastModifiedBy>X1</cp:lastModifiedBy>
  <cp:revision>3</cp:revision>
  <cp:lastPrinted>2020-05-28T13:05:00Z</cp:lastPrinted>
  <dcterms:created xsi:type="dcterms:W3CDTF">2020-08-22T14:04:00Z</dcterms:created>
  <dcterms:modified xsi:type="dcterms:W3CDTF">2020-08-22T14:04:00Z</dcterms:modified>
</cp:coreProperties>
</file>