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AB62" w14:textId="5922BEB8" w:rsidR="004E121F" w:rsidRPr="009225BF" w:rsidRDefault="009D118C" w:rsidP="003C1DD9">
      <w:pPr>
        <w:tabs>
          <w:tab w:val="left" w:pos="5109"/>
          <w:tab w:val="left" w:pos="5735"/>
          <w:tab w:val="right" w:pos="10490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>„</w:t>
      </w:r>
      <w:r w:rsidR="003012C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21053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E25C1D" w:rsidRPr="004648A3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F256E4" w:rsidRPr="004648A3">
        <w:rPr>
          <w:rFonts w:ascii="Times New Roman" w:hAnsi="Times New Roman" w:cs="Times New Roman"/>
          <w:b/>
          <w:bCs/>
          <w:i/>
          <w:sz w:val="24"/>
          <w:szCs w:val="24"/>
        </w:rPr>
        <w:t>202</w:t>
      </w:r>
      <w:r w:rsidR="004C6853" w:rsidRPr="004648A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550" w:rsidRPr="004648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48A3" w:rsidRPr="004648A3">
        <w:rPr>
          <w:rFonts w:ascii="Times New Roman" w:hAnsi="Times New Roman" w:cs="Times New Roman"/>
          <w:b/>
          <w:bCs/>
          <w:i/>
          <w:sz w:val="24"/>
          <w:szCs w:val="24"/>
        </w:rPr>
        <w:t>–felújít</w:t>
      </w:r>
      <w:r w:rsidR="005F0236">
        <w:rPr>
          <w:rFonts w:ascii="Times New Roman" w:hAnsi="Times New Roman" w:cs="Times New Roman"/>
          <w:b/>
          <w:bCs/>
          <w:i/>
          <w:sz w:val="24"/>
          <w:szCs w:val="24"/>
        </w:rPr>
        <w:t>ott</w:t>
      </w:r>
      <w:r w:rsidR="00BD6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210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akadálymentes </w:t>
      </w:r>
      <w:r w:rsidR="00BD669E">
        <w:rPr>
          <w:rFonts w:ascii="Times New Roman" w:hAnsi="Times New Roman" w:cs="Times New Roman"/>
          <w:b/>
          <w:bCs/>
          <w:i/>
          <w:sz w:val="24"/>
          <w:szCs w:val="24"/>
        </w:rPr>
        <w:t>bér</w:t>
      </w:r>
      <w:r w:rsidR="00C834FC" w:rsidRPr="004648A3">
        <w:rPr>
          <w:rFonts w:ascii="Times New Roman" w:hAnsi="Times New Roman" w:cs="Times New Roman"/>
          <w:b/>
          <w:bCs/>
          <w:i/>
          <w:sz w:val="24"/>
          <w:szCs w:val="24"/>
        </w:rPr>
        <w:t>lakás</w:t>
      </w:r>
      <w:r w:rsidR="004648A3" w:rsidRPr="004648A3">
        <w:rPr>
          <w:rFonts w:ascii="Times New Roman" w:hAnsi="Times New Roman" w:cs="Times New Roman"/>
          <w:b/>
          <w:bCs/>
          <w:i/>
          <w:sz w:val="24"/>
          <w:szCs w:val="24"/>
        </w:rPr>
        <w:t>ok</w:t>
      </w:r>
    </w:p>
    <w:p w14:paraId="7783EF7F" w14:textId="69DCDD4D" w:rsidR="00E21053" w:rsidRPr="00E21053" w:rsidRDefault="00E21053" w:rsidP="003C1DD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mozgáskorlátozottak </w:t>
      </w:r>
      <w:r w:rsidR="003012CB">
        <w:rPr>
          <w:rFonts w:ascii="Times New Roman" w:hAnsi="Times New Roman" w:cs="Times New Roman"/>
          <w:b/>
          <w:bCs/>
          <w:i/>
          <w:sz w:val="24"/>
          <w:szCs w:val="24"/>
        </w:rPr>
        <w:t>sz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ámára</w:t>
      </w:r>
    </w:p>
    <w:p w14:paraId="56C31CA3" w14:textId="7A62DDE0" w:rsidR="004E121F" w:rsidRDefault="004E121F" w:rsidP="003C1DD9">
      <w:pPr>
        <w:tabs>
          <w:tab w:val="righ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25BF">
        <w:rPr>
          <w:rFonts w:ascii="Times New Roman" w:hAnsi="Times New Roman" w:cs="Times New Roman"/>
        </w:rPr>
        <w:t>.</w:t>
      </w:r>
      <w:r w:rsidRPr="009225BF">
        <w:rPr>
          <w:rFonts w:ascii="Times New Roman" w:hAnsi="Times New Roman" w:cs="Times New Roman"/>
        </w:rPr>
        <w:tab/>
      </w:r>
    </w:p>
    <w:p w14:paraId="5F25BDE8" w14:textId="77777777" w:rsidR="00F35AF6" w:rsidRPr="009225BF" w:rsidRDefault="00F35AF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</w:rPr>
      </w:pPr>
    </w:p>
    <w:p w14:paraId="162E8770" w14:textId="21AD1D81" w:rsidR="004E121F" w:rsidRDefault="004E121F" w:rsidP="009225B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36">
        <w:rPr>
          <w:rFonts w:ascii="Times New Roman" w:hAnsi="Times New Roman" w:cs="Times New Roman"/>
          <w:b/>
          <w:bCs/>
          <w:sz w:val="28"/>
          <w:szCs w:val="28"/>
        </w:rPr>
        <w:t>Pályázati jelentkezési lap</w:t>
      </w:r>
    </w:p>
    <w:p w14:paraId="21A2FA6F" w14:textId="77777777" w:rsidR="00F35AF6" w:rsidRPr="00326408" w:rsidRDefault="00F35AF6" w:rsidP="0032640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6190806" w14:textId="77777777" w:rsidR="004C6853" w:rsidRDefault="00DD63AB" w:rsidP="004C68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68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Felhívjuk a tisztelt Pályázók figyelmét arra, hogy a </w:t>
      </w:r>
      <w:r w:rsidR="00326408" w:rsidRPr="004C6853">
        <w:rPr>
          <w:rFonts w:ascii="Times New Roman" w:hAnsi="Times New Roman" w:cs="Times New Roman"/>
          <w:b/>
          <w:bCs/>
          <w:i/>
          <w:sz w:val="24"/>
          <w:szCs w:val="24"/>
        </w:rPr>
        <w:t>j</w:t>
      </w:r>
      <w:r w:rsidRPr="004C6853">
        <w:rPr>
          <w:rFonts w:ascii="Times New Roman" w:hAnsi="Times New Roman" w:cs="Times New Roman"/>
          <w:b/>
          <w:bCs/>
          <w:i/>
          <w:sz w:val="24"/>
          <w:szCs w:val="24"/>
        </w:rPr>
        <w:t>elentkezési lapon található minden kérdéskör minden témájában kötelező nyilatkozatot tenni!</w:t>
      </w:r>
    </w:p>
    <w:p w14:paraId="4829CEA0" w14:textId="180D0597" w:rsidR="004E121F" w:rsidRDefault="00326408" w:rsidP="004C68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C685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="00DD63AB" w:rsidRPr="004C685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nyilatkozattétel hiánya a pályázat érvénytelenségét vonja maga után! </w:t>
      </w:r>
    </w:p>
    <w:p w14:paraId="469C342B" w14:textId="33E3D512" w:rsidR="00903FEB" w:rsidRDefault="00903FEB" w:rsidP="004C68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EBA2DD9" w14:textId="77777777" w:rsidR="00903FEB" w:rsidRDefault="00903FEB" w:rsidP="00903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</w:t>
      </w:r>
      <w:r w:rsidRPr="00AA2450">
        <w:rPr>
          <w:rFonts w:ascii="Times New Roman" w:hAnsi="Times New Roman" w:cs="Times New Roman"/>
          <w:b/>
        </w:rPr>
        <w:t xml:space="preserve">hogy </w:t>
      </w:r>
      <w:r w:rsidRPr="00AA2450">
        <w:rPr>
          <w:rFonts w:ascii="Times New Roman" w:hAnsi="Times New Roman" w:cs="Times New Roman"/>
          <w:b/>
          <w:u w:val="single"/>
        </w:rPr>
        <w:t>x-el jelölje</w:t>
      </w:r>
      <w:r w:rsidRPr="00AA2450">
        <w:rPr>
          <w:rFonts w:ascii="Times New Roman" w:hAnsi="Times New Roman" w:cs="Times New Roman"/>
          <w:b/>
        </w:rPr>
        <w:t xml:space="preserve"> a megpályázni kívánt lakásokat</w:t>
      </w:r>
      <w:r>
        <w:rPr>
          <w:rFonts w:ascii="Times New Roman" w:hAnsi="Times New Roman" w:cs="Times New Roman"/>
        </w:rPr>
        <w:t>! E</w:t>
      </w:r>
      <w:r w:rsidRPr="006D42F8">
        <w:rPr>
          <w:rFonts w:ascii="Times New Roman" w:hAnsi="Times New Roman" w:cs="Times New Roman"/>
        </w:rPr>
        <w:t xml:space="preserve">gy pályázó </w:t>
      </w:r>
      <w:r w:rsidRPr="00AA2450">
        <w:rPr>
          <w:rFonts w:ascii="Times New Roman" w:hAnsi="Times New Roman" w:cs="Times New Roman"/>
          <w:b/>
        </w:rPr>
        <w:t>legfeljebb összesen 2 lakás</w:t>
      </w:r>
      <w:r w:rsidRPr="006D42F8">
        <w:rPr>
          <w:rFonts w:ascii="Times New Roman" w:hAnsi="Times New Roman" w:cs="Times New Roman"/>
        </w:rPr>
        <w:t xml:space="preserve"> bérbevételére nyújthat be pályázatot.</w:t>
      </w:r>
    </w:p>
    <w:p w14:paraId="077DAFCF" w14:textId="77777777" w:rsidR="00903FEB" w:rsidRPr="00AA2450" w:rsidRDefault="00903FEB" w:rsidP="00903F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771B">
        <w:rPr>
          <w:rFonts w:ascii="Times New Roman" w:hAnsi="Times New Roman" w:cs="Times New Roman"/>
          <w:b/>
          <w:bCs/>
        </w:rPr>
        <w:t>A megpályáz</w:t>
      </w:r>
      <w:r>
        <w:rPr>
          <w:rFonts w:ascii="Times New Roman" w:hAnsi="Times New Roman" w:cs="Times New Roman"/>
          <w:b/>
          <w:bCs/>
        </w:rPr>
        <w:t>ható</w:t>
      </w:r>
      <w:r w:rsidRPr="00BF771B">
        <w:rPr>
          <w:rFonts w:ascii="Times New Roman" w:hAnsi="Times New Roman" w:cs="Times New Roman"/>
          <w:b/>
          <w:bCs/>
        </w:rPr>
        <w:t xml:space="preserve"> lakás</w:t>
      </w:r>
      <w:r>
        <w:rPr>
          <w:rFonts w:ascii="Times New Roman" w:hAnsi="Times New Roman" w:cs="Times New Roman"/>
          <w:b/>
          <w:bCs/>
        </w:rPr>
        <w:t>ok</w:t>
      </w:r>
      <w:r w:rsidRPr="00BF771B">
        <w:rPr>
          <w:rFonts w:ascii="Times New Roman" w:hAnsi="Times New Roman" w:cs="Times New Roman"/>
          <w:b/>
          <w:bCs/>
        </w:rPr>
        <w:t xml:space="preserve"> címe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</w:tblGrid>
      <w:tr w:rsidR="00903FEB" w:rsidRPr="00903FEB" w14:paraId="324BC789" w14:textId="77777777" w:rsidTr="00232D73">
        <w:trPr>
          <w:trHeight w:val="31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0DE" w14:textId="77777777" w:rsidR="00903FEB" w:rsidRPr="00903FEB" w:rsidRDefault="00903FEB" w:rsidP="0090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Lujza u. 22. fszt. 4.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7E73" w14:textId="77777777" w:rsidR="00903FEB" w:rsidRPr="00903FEB" w:rsidRDefault="00903FEB" w:rsidP="00903F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03FEB" w:rsidRPr="00903FEB" w14:paraId="0C91FF59" w14:textId="77777777" w:rsidTr="00232D73">
        <w:trPr>
          <w:trHeight w:val="31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0BB" w14:textId="77777777" w:rsidR="00903FEB" w:rsidRPr="00903FEB" w:rsidRDefault="00903FEB" w:rsidP="0090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Práter u. 18. fszt.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C73B" w14:textId="77777777" w:rsidR="00903FEB" w:rsidRPr="00903FEB" w:rsidRDefault="00903FEB" w:rsidP="00903F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03FEB" w:rsidRPr="00903FEB" w14:paraId="5F08B147" w14:textId="77777777" w:rsidTr="00232D73">
        <w:trPr>
          <w:trHeight w:val="31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5CC" w14:textId="77777777" w:rsidR="00903FEB" w:rsidRPr="00903FEB" w:rsidRDefault="00903FEB" w:rsidP="0090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Vay Á. u. 6. fszt. 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435A" w14:textId="77777777" w:rsidR="00903FEB" w:rsidRPr="00903FEB" w:rsidRDefault="00903FEB" w:rsidP="00903F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03FEB" w:rsidRPr="00903FEB" w14:paraId="11BE517E" w14:textId="77777777" w:rsidTr="00232D73">
        <w:trPr>
          <w:trHeight w:val="31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BF9" w14:textId="77777777" w:rsidR="00903FEB" w:rsidRPr="00903FEB" w:rsidRDefault="00903FEB" w:rsidP="0090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Vay Á. u. 6. fszt. 6-7.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A0FA" w14:textId="77777777" w:rsidR="00903FEB" w:rsidRPr="00903FEB" w:rsidRDefault="00903FEB" w:rsidP="00903F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03FEB" w:rsidRPr="00903FEB" w14:paraId="6232228C" w14:textId="77777777" w:rsidTr="00232D73">
        <w:trPr>
          <w:trHeight w:val="32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0ADE" w14:textId="77777777" w:rsidR="00903FEB" w:rsidRPr="00903FEB" w:rsidRDefault="00903FEB" w:rsidP="0090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Vay Á. u. 6. fszt. 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B40E" w14:textId="77777777" w:rsidR="00903FEB" w:rsidRPr="00903FEB" w:rsidRDefault="00903FEB" w:rsidP="00903F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03FE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1462A7BB" w14:textId="13BC28AC" w:rsidR="00903FEB" w:rsidRPr="00903FEB" w:rsidRDefault="00903FEB" w:rsidP="00903FEB">
      <w:pPr>
        <w:tabs>
          <w:tab w:val="right" w:pos="1063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E2EE5E" w14:textId="77777777" w:rsidR="00903FEB" w:rsidRPr="00326408" w:rsidRDefault="00903FEB" w:rsidP="0090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326408">
        <w:rPr>
          <w:rFonts w:ascii="Times New Roman" w:hAnsi="Times New Roman" w:cs="Times New Roman"/>
          <w:b/>
          <w:bCs/>
          <w:highlight w:val="lightGray"/>
        </w:rPr>
        <w:t xml:space="preserve">Figyelem! A pályázó jelen pályázati adatlap benyújtásával egyben arról is nyilatkozik, hogy a </w:t>
      </w:r>
      <w:r>
        <w:rPr>
          <w:rFonts w:ascii="Times New Roman" w:hAnsi="Times New Roman" w:cs="Times New Roman"/>
          <w:b/>
          <w:bCs/>
          <w:highlight w:val="lightGray"/>
        </w:rPr>
        <w:t>fent</w:t>
      </w:r>
      <w:r w:rsidRPr="00326408">
        <w:rPr>
          <w:rFonts w:ascii="Times New Roman" w:hAnsi="Times New Roman" w:cs="Times New Roman"/>
          <w:b/>
          <w:bCs/>
          <w:highlight w:val="lightGray"/>
        </w:rPr>
        <w:t xml:space="preserve"> megjelölt</w:t>
      </w:r>
    </w:p>
    <w:p w14:paraId="4ADF3FB3" w14:textId="77777777" w:rsidR="00903FEB" w:rsidRPr="009225BF" w:rsidRDefault="00903FEB" w:rsidP="0090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6408">
        <w:rPr>
          <w:rFonts w:ascii="Times New Roman" w:hAnsi="Times New Roman" w:cs="Times New Roman"/>
          <w:b/>
          <w:bCs/>
          <w:highlight w:val="lightGray"/>
        </w:rPr>
        <w:t xml:space="preserve">lakások közül </w:t>
      </w:r>
      <w:r w:rsidRPr="00326408">
        <w:rPr>
          <w:rFonts w:ascii="Times New Roman" w:hAnsi="Times New Roman" w:cs="Times New Roman"/>
          <w:b/>
          <w:bCs/>
          <w:highlight w:val="lightGray"/>
          <w:u w:val="single"/>
        </w:rPr>
        <w:t>bármelyiket</w:t>
      </w:r>
      <w:r w:rsidRPr="00326408">
        <w:rPr>
          <w:rFonts w:ascii="Times New Roman" w:hAnsi="Times New Roman" w:cs="Times New Roman"/>
          <w:b/>
          <w:bCs/>
          <w:highlight w:val="lightGray"/>
        </w:rPr>
        <w:t xml:space="preserve"> elfogadja, ezért kérjük, csak az Ön számára elfogadható lakásokat jelöljön meg!</w:t>
      </w:r>
    </w:p>
    <w:p w14:paraId="76A0386B" w14:textId="77777777" w:rsidR="00903FEB" w:rsidRPr="008F0879" w:rsidRDefault="00903FEB" w:rsidP="00F35AF6">
      <w:pPr>
        <w:spacing w:after="0"/>
        <w:rPr>
          <w:rFonts w:ascii="Times New Roman" w:hAnsi="Times New Roman" w:cs="Times New Roman"/>
        </w:rPr>
      </w:pPr>
    </w:p>
    <w:p w14:paraId="680D0CD4" w14:textId="046E44E0" w:rsidR="004E121F" w:rsidRPr="00F35AF6" w:rsidRDefault="004E121F" w:rsidP="00D32CCB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714" w:hanging="714"/>
        <w:rPr>
          <w:rFonts w:ascii="Times New Roman" w:hAnsi="Times New Roman" w:cs="Times New Roman"/>
          <w:b/>
          <w:bCs/>
        </w:rPr>
      </w:pPr>
      <w:r w:rsidRPr="00F35AF6">
        <w:rPr>
          <w:rFonts w:ascii="Times New Roman" w:hAnsi="Times New Roman" w:cs="Times New Roman"/>
          <w:b/>
          <w:bCs/>
        </w:rPr>
        <w:t>A pályázó személyi adatai:</w:t>
      </w:r>
    </w:p>
    <w:p w14:paraId="57B212D5" w14:textId="68B11375" w:rsidR="0071604F" w:rsidRPr="009225BF" w:rsidRDefault="00CD193A" w:rsidP="0071604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7E07F6" w:rsidRPr="009225BF">
        <w:rPr>
          <w:rFonts w:ascii="Times New Roman" w:hAnsi="Times New Roman" w:cs="Times New Roman"/>
          <w:b/>
          <w:bCs/>
        </w:rPr>
        <w:t>„*”-</w:t>
      </w:r>
      <w:r w:rsidR="00732E2C">
        <w:rPr>
          <w:rFonts w:ascii="Times New Roman" w:hAnsi="Times New Roman" w:cs="Times New Roman"/>
          <w:b/>
          <w:bCs/>
        </w:rPr>
        <w:t>g</w:t>
      </w:r>
      <w:r w:rsidR="007E07F6" w:rsidRPr="009225BF">
        <w:rPr>
          <w:rFonts w:ascii="Times New Roman" w:hAnsi="Times New Roman" w:cs="Times New Roman"/>
          <w:b/>
          <w:bCs/>
        </w:rPr>
        <w:t>al jelölt részek kitöltése minden esetben kötelező!</w:t>
      </w:r>
    </w:p>
    <w:tbl>
      <w:tblPr>
        <w:tblW w:w="10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8"/>
        <w:gridCol w:w="7316"/>
      </w:tblGrid>
      <w:tr w:rsidR="004E121F" w:rsidRPr="00EF18A1" w14:paraId="6E7D6E91" w14:textId="77777777" w:rsidTr="00C358E2">
        <w:trPr>
          <w:trHeight w:val="382"/>
        </w:trPr>
        <w:tc>
          <w:tcPr>
            <w:tcW w:w="3648" w:type="dxa"/>
            <w:vAlign w:val="center"/>
          </w:tcPr>
          <w:p w14:paraId="5F2F8ED5" w14:textId="7F53E8EB" w:rsidR="004E121F" w:rsidRPr="009225BF" w:rsidRDefault="004E121F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Neve</w:t>
            </w:r>
            <w:r w:rsidR="007E07F6" w:rsidRPr="009225BF"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16" w:type="dxa"/>
            <w:vAlign w:val="center"/>
          </w:tcPr>
          <w:p w14:paraId="3E877AC3" w14:textId="77777777" w:rsidR="004E121F" w:rsidRPr="009225BF" w:rsidRDefault="004E121F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74B3" w:rsidRPr="009225BF" w14:paraId="33D0A191" w14:textId="77777777" w:rsidTr="00C358E2">
        <w:trPr>
          <w:trHeight w:val="416"/>
        </w:trPr>
        <w:tc>
          <w:tcPr>
            <w:tcW w:w="3648" w:type="dxa"/>
            <w:vAlign w:val="center"/>
          </w:tcPr>
          <w:p w14:paraId="2687A032" w14:textId="646D6304" w:rsidR="00E374B3" w:rsidRPr="009225BF" w:rsidRDefault="00E374B3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Születési neve</w:t>
            </w:r>
            <w:r w:rsidR="007E07F6" w:rsidRPr="009225BF"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16" w:type="dxa"/>
            <w:vAlign w:val="center"/>
          </w:tcPr>
          <w:p w14:paraId="3C195B4E" w14:textId="77777777" w:rsidR="00E374B3" w:rsidRPr="009225BF" w:rsidRDefault="00E374B3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74B3" w:rsidRPr="009225BF" w14:paraId="65A4B762" w14:textId="77777777" w:rsidTr="00C358E2">
        <w:trPr>
          <w:trHeight w:val="418"/>
        </w:trPr>
        <w:tc>
          <w:tcPr>
            <w:tcW w:w="3648" w:type="dxa"/>
            <w:vAlign w:val="center"/>
          </w:tcPr>
          <w:p w14:paraId="47D56C86" w14:textId="537C809F" w:rsidR="00E374B3" w:rsidRPr="009225BF" w:rsidRDefault="00E374B3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Anyja neve</w:t>
            </w:r>
            <w:r w:rsidR="007E07F6" w:rsidRPr="009225BF"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16" w:type="dxa"/>
            <w:vAlign w:val="center"/>
          </w:tcPr>
          <w:p w14:paraId="61B130A9" w14:textId="77777777" w:rsidR="00E374B3" w:rsidRPr="009225BF" w:rsidRDefault="00E374B3" w:rsidP="00C620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21F" w:rsidRPr="009225BF" w14:paraId="4C113D81" w14:textId="77777777" w:rsidTr="00C358E2">
        <w:trPr>
          <w:trHeight w:val="369"/>
        </w:trPr>
        <w:tc>
          <w:tcPr>
            <w:tcW w:w="3648" w:type="dxa"/>
            <w:vAlign w:val="center"/>
          </w:tcPr>
          <w:p w14:paraId="5D07A7CF" w14:textId="6A5F2A60" w:rsidR="004E121F" w:rsidRPr="009225BF" w:rsidRDefault="004E121F" w:rsidP="00AC6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Születési adatai</w:t>
            </w:r>
            <w:r w:rsidR="007E07F6" w:rsidRPr="009225BF"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16" w:type="dxa"/>
            <w:vAlign w:val="center"/>
          </w:tcPr>
          <w:p w14:paraId="09BDA936" w14:textId="4770EA48" w:rsidR="004E121F" w:rsidRPr="009225BF" w:rsidRDefault="00377B2A" w:rsidP="00AC6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4E121F" w:rsidRPr="009225BF">
              <w:rPr>
                <w:rFonts w:ascii="Times New Roman" w:hAnsi="Times New Roman" w:cs="Times New Roman"/>
              </w:rPr>
              <w:t>hely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4E121F" w:rsidRPr="009225BF">
              <w:rPr>
                <w:rFonts w:ascii="Times New Roman" w:hAnsi="Times New Roman" w:cs="Times New Roman"/>
              </w:rPr>
              <w:t>év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E121F" w:rsidRPr="009225BF">
              <w:rPr>
                <w:rFonts w:ascii="Times New Roman" w:hAnsi="Times New Roman" w:cs="Times New Roman"/>
              </w:rPr>
              <w:t>hó</w:t>
            </w:r>
            <w:r>
              <w:rPr>
                <w:rFonts w:ascii="Times New Roman" w:hAnsi="Times New Roman" w:cs="Times New Roman"/>
              </w:rPr>
              <w:t xml:space="preserve">nap             </w:t>
            </w:r>
            <w:r w:rsidR="004E121F" w:rsidRPr="009225BF">
              <w:rPr>
                <w:rFonts w:ascii="Times New Roman" w:hAnsi="Times New Roman" w:cs="Times New Roman"/>
              </w:rPr>
              <w:t>nap</w:t>
            </w:r>
          </w:p>
        </w:tc>
      </w:tr>
      <w:tr w:rsidR="00EF18A1" w:rsidRPr="009225BF" w14:paraId="0770C0FC" w14:textId="77777777" w:rsidTr="00C358E2">
        <w:trPr>
          <w:trHeight w:val="369"/>
        </w:trPr>
        <w:tc>
          <w:tcPr>
            <w:tcW w:w="3648" w:type="dxa"/>
            <w:vAlign w:val="center"/>
          </w:tcPr>
          <w:p w14:paraId="1EFE007F" w14:textId="6878A558" w:rsidR="00EF18A1" w:rsidRPr="009225BF" w:rsidRDefault="00EF18A1" w:rsidP="00AC6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Telefonszáma*:</w:t>
            </w:r>
          </w:p>
        </w:tc>
        <w:tc>
          <w:tcPr>
            <w:tcW w:w="7316" w:type="dxa"/>
            <w:vAlign w:val="center"/>
          </w:tcPr>
          <w:p w14:paraId="1165BF83" w14:textId="77777777" w:rsidR="00EF18A1" w:rsidRPr="009225BF" w:rsidRDefault="00EF18A1" w:rsidP="00AC6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121F" w:rsidRPr="009225BF" w14:paraId="4526709C" w14:textId="77777777" w:rsidTr="00C358E2">
        <w:trPr>
          <w:trHeight w:val="302"/>
        </w:trPr>
        <w:tc>
          <w:tcPr>
            <w:tcW w:w="3648" w:type="dxa"/>
          </w:tcPr>
          <w:p w14:paraId="4C71633E" w14:textId="77777777" w:rsidR="004E121F" w:rsidRPr="009225BF" w:rsidRDefault="004E121F" w:rsidP="00AC6C22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7316" w:type="dxa"/>
          </w:tcPr>
          <w:p w14:paraId="523A005D" w14:textId="3BA9F8A8" w:rsidR="004E121F" w:rsidRDefault="008519C6" w:rsidP="00AC5289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FF1D0F5" wp14:editId="78B06B37">
                      <wp:simplePos x="0" y="0"/>
                      <wp:positionH relativeFrom="column">
                        <wp:posOffset>3831209</wp:posOffset>
                      </wp:positionH>
                      <wp:positionV relativeFrom="paragraph">
                        <wp:posOffset>67335</wp:posOffset>
                      </wp:positionV>
                      <wp:extent cx="136525" cy="160047"/>
                      <wp:effectExtent l="0" t="0" r="15875" b="11430"/>
                      <wp:wrapNone/>
                      <wp:docPr id="1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600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B8E941" id="Rectangle 3" o:spid="_x0000_s1026" style="position:absolute;margin-left:301.65pt;margin-top:5.3pt;width:10.75pt;height:12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"/>
                  </w:pict>
                </mc:Fallback>
              </mc:AlternateContent>
            </w:r>
            <w:r w:rsidRPr="009225BF">
              <w:rPr>
                <w:rFonts w:ascii="Times New Roman" w:hAnsi="Times New Roman" w:cs="Times New Roman"/>
                <w:noProof/>
                <w:color w:val="000000" w:themeColor="text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7A098" wp14:editId="4228285F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65709</wp:posOffset>
                      </wp:positionV>
                      <wp:extent cx="133350" cy="155575"/>
                      <wp:effectExtent l="0" t="0" r="19050" b="158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BD2139" id="Rectangle 6" o:spid="_x0000_s1026" style="position:absolute;margin-left:173.55pt;margin-top:5.15pt;width:10.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"/>
                  </w:pict>
                </mc:Fallback>
              </mc:AlternateContent>
            </w:r>
            <w:r w:rsidRPr="009225BF">
              <w:rPr>
                <w:rFonts w:ascii="Times New Roman" w:hAnsi="Times New Roman" w:cs="Times New Roman"/>
                <w:noProof/>
                <w:color w:val="000000" w:themeColor="text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D3DDE0" wp14:editId="6A9161E9">
                      <wp:simplePos x="0" y="0"/>
                      <wp:positionH relativeFrom="column">
                        <wp:posOffset>1606246</wp:posOffset>
                      </wp:positionH>
                      <wp:positionV relativeFrom="paragraph">
                        <wp:posOffset>56515</wp:posOffset>
                      </wp:positionV>
                      <wp:extent cx="133350" cy="155575"/>
                      <wp:effectExtent l="0" t="0" r="19050" b="15875"/>
                      <wp:wrapNone/>
                      <wp:docPr id="10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98A858" id="Rectangle 6" o:spid="_x0000_s1026" style="position:absolute;margin-left:126.5pt;margin-top:4.45pt;width:10.5pt;height:1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"/>
                  </w:pict>
                </mc:Fallback>
              </mc:AlternateContent>
            </w:r>
            <w:r w:rsidRPr="009225B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3C9CAAE" wp14:editId="5C07682A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52705</wp:posOffset>
                      </wp:positionV>
                      <wp:extent cx="136525" cy="160020"/>
                      <wp:effectExtent l="0" t="0" r="15875" b="11430"/>
                      <wp:wrapNone/>
                      <wp:docPr id="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A53874" id="Rectangle 5" o:spid="_x0000_s1026" style="position:absolute;margin-left:76.05pt;margin-top:4.15pt;width:10.75pt;height:1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"/>
                  </w:pict>
                </mc:Fallback>
              </mc:AlternateContent>
            </w:r>
            <w:r w:rsidR="004E121F" w:rsidRPr="009225BF">
              <w:rPr>
                <w:rFonts w:ascii="Times New Roman" w:hAnsi="Times New Roman" w:cs="Times New Roman"/>
              </w:rPr>
              <w:t xml:space="preserve">hajadon, nőtlen          házas        </w:t>
            </w:r>
            <w:r>
              <w:rPr>
                <w:rFonts w:ascii="Times New Roman" w:hAnsi="Times New Roman" w:cs="Times New Roman"/>
              </w:rPr>
              <w:t xml:space="preserve">elvált        </w:t>
            </w:r>
            <w:r w:rsidR="004E121F" w:rsidRPr="009225BF">
              <w:rPr>
                <w:rFonts w:ascii="Times New Roman" w:hAnsi="Times New Roman" w:cs="Times New Roman"/>
              </w:rPr>
              <w:t xml:space="preserve"> </w:t>
            </w:r>
            <w:r w:rsidR="004E121F" w:rsidRPr="009225BF">
              <w:rPr>
                <w:rFonts w:ascii="Times New Roman" w:hAnsi="Times New Roman" w:cs="Times New Roman"/>
                <w:color w:val="000000" w:themeColor="text1"/>
              </w:rPr>
              <w:t>élettárs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4E121F" w:rsidRPr="009225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kapcsolat</w:t>
            </w:r>
            <w:r w:rsidR="004C6853">
              <w:rPr>
                <w:rFonts w:ascii="Times New Roman" w:hAnsi="Times New Roman" w:cs="Times New Roman"/>
                <w:color w:val="000000" w:themeColor="text1"/>
              </w:rPr>
              <w:t>ban él</w:t>
            </w:r>
            <w:r w:rsidR="004E121F" w:rsidRPr="009225B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552C1B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5DEBAE14" w14:textId="70F0C4F4" w:rsidR="008519C6" w:rsidRPr="009225BF" w:rsidRDefault="008519C6" w:rsidP="00AC5289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5B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7691038" wp14:editId="5FC0BCC0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63500</wp:posOffset>
                      </wp:positionV>
                      <wp:extent cx="136525" cy="171450"/>
                      <wp:effectExtent l="0" t="0" r="15875" b="19050"/>
                      <wp:wrapNone/>
                      <wp:docPr id="10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5D6E87" id="Rectangle 7" o:spid="_x0000_s1026" style="position:absolute;margin-left:86.55pt;margin-top:5pt;width:10.75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"/>
                  </w:pict>
                </mc:Fallback>
              </mc:AlternateContent>
            </w:r>
            <w:r w:rsidRPr="009225BF">
              <w:rPr>
                <w:rFonts w:ascii="Times New Roman" w:hAnsi="Times New Roman" w:cs="Times New Roman"/>
                <w:noProof/>
                <w:color w:val="000000" w:themeColor="text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205513" wp14:editId="559711D0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67282</wp:posOffset>
                      </wp:positionV>
                      <wp:extent cx="133350" cy="155575"/>
                      <wp:effectExtent l="0" t="0" r="19050" b="1587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EB899" id="Rectangle 6" o:spid="_x0000_s1026" style="position:absolute;margin-left:146.9pt;margin-top:5.3pt;width:10.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"/>
                  </w:pict>
                </mc:Fallback>
              </mc:AlternateContent>
            </w:r>
            <w:r w:rsidRPr="009225BF">
              <w:rPr>
                <w:rFonts w:ascii="Times New Roman" w:hAnsi="Times New Roman" w:cs="Times New Roman"/>
              </w:rPr>
              <w:t>bejegyzett élettárs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225BF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  <w:r w:rsidRPr="009225BF">
              <w:rPr>
                <w:rFonts w:ascii="Times New Roman" w:hAnsi="Times New Roman" w:cs="Times New Roman"/>
              </w:rPr>
              <w:t xml:space="preserve">özvegy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225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C8E963D" w14:textId="2E25E8DF" w:rsidR="004E121F" w:rsidRPr="009225BF" w:rsidRDefault="00552C1B" w:rsidP="00A015C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(Kérjük</w:t>
            </w:r>
            <w:r w:rsidR="00E374B3" w:rsidRPr="009225BF">
              <w:rPr>
                <w:rFonts w:ascii="Times New Roman" w:hAnsi="Times New Roman" w:cs="Times New Roman"/>
                <w:b/>
                <w:bCs/>
              </w:rPr>
              <w:t xml:space="preserve"> x-szel jelöl</w:t>
            </w:r>
            <w:r>
              <w:rPr>
                <w:rFonts w:ascii="Times New Roman" w:hAnsi="Times New Roman" w:cs="Times New Roman"/>
                <w:b/>
                <w:bCs/>
              </w:rPr>
              <w:t>je</w:t>
            </w:r>
            <w:r w:rsidR="00E374B3" w:rsidRPr="009225BF">
              <w:rPr>
                <w:rFonts w:ascii="Times New Roman" w:hAnsi="Times New Roman" w:cs="Times New Roman"/>
                <w:b/>
                <w:bCs/>
              </w:rPr>
              <w:t>!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37AE6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14:paraId="7E431F15" w14:textId="77777777" w:rsidR="00D32CCB" w:rsidRDefault="00D32CCB" w:rsidP="00377B2A">
      <w:pPr>
        <w:spacing w:after="0" w:line="240" w:lineRule="auto"/>
      </w:pPr>
    </w:p>
    <w:p w14:paraId="02E9D54B" w14:textId="200803A7" w:rsidR="00377B2A" w:rsidRPr="009225BF" w:rsidRDefault="00377B2A" w:rsidP="00377B2A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714" w:hanging="714"/>
        <w:rPr>
          <w:rFonts w:ascii="Times New Roman" w:hAnsi="Times New Roman" w:cs="Times New Roman"/>
          <w:b/>
          <w:bCs/>
        </w:rPr>
      </w:pPr>
      <w:r w:rsidRPr="009225BF">
        <w:rPr>
          <w:rFonts w:ascii="Times New Roman" w:hAnsi="Times New Roman" w:cs="Times New Roman"/>
          <w:b/>
          <w:bCs/>
        </w:rPr>
        <w:t>A pályáz</w:t>
      </w:r>
      <w:r>
        <w:rPr>
          <w:rFonts w:ascii="Times New Roman" w:hAnsi="Times New Roman" w:cs="Times New Roman"/>
          <w:b/>
          <w:bCs/>
        </w:rPr>
        <w:t>at benyújtására jogosító alapfeltételek</w:t>
      </w:r>
      <w:r w:rsidRPr="009225BF">
        <w:rPr>
          <w:rFonts w:ascii="Times New Roman" w:hAnsi="Times New Roman" w:cs="Times New Roman"/>
          <w:b/>
          <w:bCs/>
        </w:rPr>
        <w:t>:</w:t>
      </w:r>
    </w:p>
    <w:p w14:paraId="0033F000" w14:textId="62FA6316" w:rsidR="00377B2A" w:rsidRPr="002F6DCA" w:rsidRDefault="002F6DCA" w:rsidP="002F6DCA">
      <w:pPr>
        <w:spacing w:after="0" w:line="240" w:lineRule="auto"/>
        <w:ind w:left="4963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A lakcímről h</w:t>
      </w:r>
      <w:r w:rsidRPr="002F6DCA">
        <w:rPr>
          <w:rFonts w:ascii="Times New Roman" w:hAnsi="Times New Roman" w:cs="Times New Roman"/>
          <w:b/>
        </w:rPr>
        <w:t>atósági bizonyítványt csatolni kell!</w:t>
      </w:r>
    </w:p>
    <w:tbl>
      <w:tblPr>
        <w:tblW w:w="10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283"/>
        <w:gridCol w:w="283"/>
        <w:gridCol w:w="283"/>
        <w:gridCol w:w="283"/>
        <w:gridCol w:w="7350"/>
      </w:tblGrid>
      <w:tr w:rsidR="005A1EBD" w:rsidRPr="009225BF" w14:paraId="5E9B711D" w14:textId="77777777" w:rsidTr="001C50D3">
        <w:trPr>
          <w:trHeight w:val="470"/>
        </w:trPr>
        <w:tc>
          <w:tcPr>
            <w:tcW w:w="2482" w:type="dxa"/>
            <w:vMerge w:val="restart"/>
            <w:vAlign w:val="center"/>
          </w:tcPr>
          <w:p w14:paraId="14C9097F" w14:textId="7C9316CB" w:rsidR="005A1EBD" w:rsidRPr="005A1EBD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 évet meghaladóan </w:t>
            </w:r>
            <w:r w:rsidRPr="009225BF">
              <w:rPr>
                <w:rFonts w:ascii="Times New Roman" w:hAnsi="Times New Roman" w:cs="Times New Roman"/>
              </w:rPr>
              <w:t xml:space="preserve">bejelentett </w:t>
            </w:r>
            <w:r>
              <w:rPr>
                <w:rFonts w:ascii="Times New Roman" w:hAnsi="Times New Roman" w:cs="Times New Roman"/>
              </w:rPr>
              <w:t xml:space="preserve">8. kerületi </w:t>
            </w:r>
            <w:r w:rsidRPr="009225BF">
              <w:rPr>
                <w:rFonts w:ascii="Times New Roman" w:hAnsi="Times New Roman" w:cs="Times New Roman"/>
              </w:rPr>
              <w:t>lak</w:t>
            </w:r>
            <w:r>
              <w:rPr>
                <w:rFonts w:ascii="Times New Roman" w:hAnsi="Times New Roman" w:cs="Times New Roman"/>
              </w:rPr>
              <w:t>óhely, vagy</w:t>
            </w:r>
            <w:r w:rsidRPr="0092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tartózkodási hely</w:t>
            </w:r>
            <w:r w:rsidRPr="009225BF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83" w:type="dxa"/>
            <w:vAlign w:val="center"/>
          </w:tcPr>
          <w:p w14:paraId="7A720937" w14:textId="77777777" w:rsidR="005A1EBD" w:rsidRPr="009225BF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3D876D3" w14:textId="77777777" w:rsidR="005A1EBD" w:rsidRPr="009225BF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53293D" w14:textId="77777777" w:rsidR="005A1EBD" w:rsidRPr="009225BF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61BF8E" w14:textId="77777777" w:rsidR="005A1EBD" w:rsidRPr="009225BF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  <w:vAlign w:val="bottom"/>
          </w:tcPr>
          <w:p w14:paraId="21268A7C" w14:textId="524B4057" w:rsidR="005A1EBD" w:rsidRPr="009225BF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szám                                                                                                 település</w:t>
            </w:r>
          </w:p>
        </w:tc>
      </w:tr>
      <w:tr w:rsidR="00377B2A" w:rsidRPr="009225BF" w14:paraId="3B086C3E" w14:textId="77777777" w:rsidTr="001C50D3">
        <w:trPr>
          <w:trHeight w:val="576"/>
        </w:trPr>
        <w:tc>
          <w:tcPr>
            <w:tcW w:w="2482" w:type="dxa"/>
            <w:vMerge/>
            <w:vAlign w:val="center"/>
          </w:tcPr>
          <w:p w14:paraId="7CD13CCE" w14:textId="77777777" w:rsidR="00377B2A" w:rsidRPr="009225BF" w:rsidRDefault="00377B2A" w:rsidP="00E374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5"/>
            <w:vAlign w:val="bottom"/>
          </w:tcPr>
          <w:p w14:paraId="0216AD71" w14:textId="71461441" w:rsidR="00377B2A" w:rsidRPr="009225BF" w:rsidRDefault="005A1EBD" w:rsidP="005A1EB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377B2A" w:rsidRPr="009225BF">
              <w:rPr>
                <w:rFonts w:ascii="Times New Roman" w:hAnsi="Times New Roman" w:cs="Times New Roman"/>
              </w:rPr>
              <w:t>utca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377B2A" w:rsidRPr="009225BF">
              <w:rPr>
                <w:rFonts w:ascii="Times New Roman" w:hAnsi="Times New Roman" w:cs="Times New Roman"/>
              </w:rPr>
              <w:t>házszám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377B2A" w:rsidRPr="009225BF">
              <w:rPr>
                <w:rFonts w:ascii="Times New Roman" w:hAnsi="Times New Roman" w:cs="Times New Roman"/>
              </w:rPr>
              <w:t>emelet</w:t>
            </w:r>
            <w:r>
              <w:rPr>
                <w:rFonts w:ascii="Times New Roman" w:hAnsi="Times New Roman" w:cs="Times New Roman"/>
              </w:rPr>
              <w:t xml:space="preserve">           a</w:t>
            </w:r>
            <w:r w:rsidR="00377B2A" w:rsidRPr="009225BF">
              <w:rPr>
                <w:rFonts w:ascii="Times New Roman" w:hAnsi="Times New Roman" w:cs="Times New Roman"/>
              </w:rPr>
              <w:t>jtó</w:t>
            </w:r>
          </w:p>
        </w:tc>
      </w:tr>
      <w:tr w:rsidR="004E121F" w:rsidRPr="009225BF" w14:paraId="511C920F" w14:textId="77777777" w:rsidTr="001C50D3">
        <w:trPr>
          <w:trHeight w:val="510"/>
        </w:trPr>
        <w:tc>
          <w:tcPr>
            <w:tcW w:w="2482" w:type="dxa"/>
            <w:vAlign w:val="center"/>
          </w:tcPr>
          <w:p w14:paraId="0C4F5CF9" w14:textId="05C5F6E5" w:rsidR="004E121F" w:rsidRPr="009225BF" w:rsidRDefault="004E121F" w:rsidP="0052704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Bejelentkezésének időpontja</w:t>
            </w:r>
            <w:r w:rsidR="007E07F6" w:rsidRPr="009225BF"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82" w:type="dxa"/>
            <w:gridSpan w:val="5"/>
            <w:vAlign w:val="bottom"/>
          </w:tcPr>
          <w:p w14:paraId="5BAE8476" w14:textId="09DBCCA3" w:rsidR="004E121F" w:rsidRPr="009225BF" w:rsidRDefault="004E121F" w:rsidP="005A1E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év</w:t>
            </w:r>
            <w:r w:rsidR="005A1EBD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9225BF">
              <w:rPr>
                <w:rFonts w:ascii="Times New Roman" w:hAnsi="Times New Roman" w:cs="Times New Roman"/>
              </w:rPr>
              <w:t>hó</w:t>
            </w:r>
            <w:r w:rsidR="005A1EBD">
              <w:rPr>
                <w:rFonts w:ascii="Times New Roman" w:hAnsi="Times New Roman" w:cs="Times New Roman"/>
              </w:rPr>
              <w:t xml:space="preserve">nap                 </w:t>
            </w:r>
            <w:r w:rsidRPr="009225BF">
              <w:rPr>
                <w:rFonts w:ascii="Times New Roman" w:hAnsi="Times New Roman" w:cs="Times New Roman"/>
              </w:rPr>
              <w:t>nap</w:t>
            </w:r>
          </w:p>
        </w:tc>
      </w:tr>
      <w:tr w:rsidR="00F50531" w:rsidRPr="009225BF" w14:paraId="15ED83EE" w14:textId="77777777" w:rsidTr="001C50D3">
        <w:trPr>
          <w:trHeight w:val="470"/>
        </w:trPr>
        <w:tc>
          <w:tcPr>
            <w:tcW w:w="2482" w:type="dxa"/>
            <w:vMerge w:val="restart"/>
            <w:vAlign w:val="center"/>
          </w:tcPr>
          <w:p w14:paraId="3BDB66EF" w14:textId="77777777" w:rsidR="00821254" w:rsidRPr="009225BF" w:rsidRDefault="00821254" w:rsidP="008212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13BC">
              <w:rPr>
                <w:rFonts w:ascii="Times New Roman" w:hAnsi="Times New Roman" w:cs="Times New Roman"/>
                <w:b/>
              </w:rPr>
              <w:t>A pályázó által ténylegesen lakott lakás</w:t>
            </w:r>
            <w:r w:rsidRPr="009225BF">
              <w:rPr>
                <w:rFonts w:ascii="Times New Roman" w:hAnsi="Times New Roman" w:cs="Times New Roman"/>
              </w:rPr>
              <w:t xml:space="preserve"> címe*: </w:t>
            </w:r>
          </w:p>
          <w:p w14:paraId="19CF949C" w14:textId="6B08AEB2" w:rsidR="00F50531" w:rsidRPr="005A1EBD" w:rsidRDefault="00821254" w:rsidP="008212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(jelenleg lakott lakás)</w:t>
            </w:r>
          </w:p>
        </w:tc>
        <w:tc>
          <w:tcPr>
            <w:tcW w:w="283" w:type="dxa"/>
            <w:vAlign w:val="center"/>
          </w:tcPr>
          <w:p w14:paraId="4B84D526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F200A6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0FC514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4089C3C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  <w:vAlign w:val="bottom"/>
          </w:tcPr>
          <w:p w14:paraId="595E68F6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szám                                                                                                 település</w:t>
            </w:r>
          </w:p>
        </w:tc>
      </w:tr>
      <w:tr w:rsidR="00F50531" w:rsidRPr="009225BF" w14:paraId="73A8DC68" w14:textId="77777777" w:rsidTr="001C50D3">
        <w:trPr>
          <w:trHeight w:val="542"/>
        </w:trPr>
        <w:tc>
          <w:tcPr>
            <w:tcW w:w="2482" w:type="dxa"/>
            <w:vMerge/>
            <w:vAlign w:val="center"/>
          </w:tcPr>
          <w:p w14:paraId="53EAFDC7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5"/>
            <w:vAlign w:val="bottom"/>
          </w:tcPr>
          <w:p w14:paraId="79169D99" w14:textId="77777777" w:rsidR="00F50531" w:rsidRPr="009225BF" w:rsidRDefault="00F50531" w:rsidP="00113A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9225BF">
              <w:rPr>
                <w:rFonts w:ascii="Times New Roman" w:hAnsi="Times New Roman" w:cs="Times New Roman"/>
              </w:rPr>
              <w:t>utca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225BF">
              <w:rPr>
                <w:rFonts w:ascii="Times New Roman" w:hAnsi="Times New Roman" w:cs="Times New Roman"/>
              </w:rPr>
              <w:t>házszám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9225BF">
              <w:rPr>
                <w:rFonts w:ascii="Times New Roman" w:hAnsi="Times New Roman" w:cs="Times New Roman"/>
              </w:rPr>
              <w:t>emelet</w:t>
            </w:r>
            <w:r>
              <w:rPr>
                <w:rFonts w:ascii="Times New Roman" w:hAnsi="Times New Roman" w:cs="Times New Roman"/>
              </w:rPr>
              <w:t xml:space="preserve">           a</w:t>
            </w:r>
            <w:r w:rsidRPr="009225BF">
              <w:rPr>
                <w:rFonts w:ascii="Times New Roman" w:hAnsi="Times New Roman" w:cs="Times New Roman"/>
              </w:rPr>
              <w:t>jtó</w:t>
            </w:r>
          </w:p>
        </w:tc>
      </w:tr>
      <w:tr w:rsidR="00821254" w:rsidRPr="009225BF" w14:paraId="524D17EA" w14:textId="77777777" w:rsidTr="001C50D3">
        <w:trPr>
          <w:trHeight w:val="510"/>
        </w:trPr>
        <w:tc>
          <w:tcPr>
            <w:tcW w:w="2482" w:type="dxa"/>
            <w:vAlign w:val="center"/>
          </w:tcPr>
          <w:p w14:paraId="301C7C4A" w14:textId="25835A11" w:rsidR="00821254" w:rsidRPr="009225BF" w:rsidRDefault="00F35AF6" w:rsidP="002124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2441">
              <w:rPr>
                <w:rFonts w:ascii="Times New Roman" w:hAnsi="Times New Roman" w:cs="Times New Roman"/>
                <w:b/>
              </w:rPr>
              <w:t>Tényleges</w:t>
            </w:r>
            <w:r w:rsidR="00D32CCB" w:rsidRPr="00212441">
              <w:rPr>
                <w:rFonts w:ascii="Times New Roman" w:hAnsi="Times New Roman" w:cs="Times New Roman"/>
                <w:b/>
              </w:rPr>
              <w:t>en</w:t>
            </w:r>
            <w:r w:rsidRPr="00212441">
              <w:rPr>
                <w:rFonts w:ascii="Times New Roman" w:hAnsi="Times New Roman" w:cs="Times New Roman"/>
              </w:rPr>
              <w:t xml:space="preserve"> </w:t>
            </w:r>
            <w:r w:rsidR="00D32CCB" w:rsidRPr="00212441">
              <w:rPr>
                <w:rFonts w:ascii="Times New Roman" w:hAnsi="Times New Roman" w:cs="Times New Roman"/>
              </w:rPr>
              <w:t>mikortól</w:t>
            </w:r>
            <w:r w:rsidR="00821254" w:rsidRPr="00212441">
              <w:rPr>
                <w:rFonts w:ascii="Times New Roman" w:hAnsi="Times New Roman" w:cs="Times New Roman"/>
              </w:rPr>
              <w:t xml:space="preserve"> </w:t>
            </w:r>
            <w:r w:rsidR="00D32CCB" w:rsidRPr="00212441">
              <w:rPr>
                <w:rFonts w:ascii="Times New Roman" w:hAnsi="Times New Roman" w:cs="Times New Roman"/>
              </w:rPr>
              <w:t xml:space="preserve">lakik </w:t>
            </w:r>
            <w:r w:rsidR="001C50D3" w:rsidRPr="00212441">
              <w:rPr>
                <w:rFonts w:ascii="Times New Roman" w:hAnsi="Times New Roman" w:cs="Times New Roman"/>
              </w:rPr>
              <w:t xml:space="preserve">ebben </w:t>
            </w:r>
            <w:r w:rsidR="00D32CCB" w:rsidRPr="00212441">
              <w:rPr>
                <w:rFonts w:ascii="Times New Roman" w:hAnsi="Times New Roman" w:cs="Times New Roman"/>
              </w:rPr>
              <w:t>a</w:t>
            </w:r>
            <w:r w:rsidR="00821254" w:rsidRPr="00212441">
              <w:rPr>
                <w:rFonts w:ascii="Times New Roman" w:hAnsi="Times New Roman" w:cs="Times New Roman"/>
              </w:rPr>
              <w:t xml:space="preserve"> </w:t>
            </w:r>
            <w:r w:rsidR="00D32CCB" w:rsidRPr="00212441">
              <w:rPr>
                <w:rFonts w:ascii="Times New Roman" w:hAnsi="Times New Roman" w:cs="Times New Roman"/>
              </w:rPr>
              <w:t>lakásban</w:t>
            </w:r>
            <w:r w:rsidR="00D32CCB">
              <w:rPr>
                <w:rFonts w:ascii="Times New Roman" w:hAnsi="Times New Roman" w:cs="Times New Roman"/>
              </w:rPr>
              <w:t>*</w:t>
            </w:r>
            <w:r w:rsidR="00821254"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82" w:type="dxa"/>
            <w:gridSpan w:val="5"/>
            <w:vAlign w:val="bottom"/>
          </w:tcPr>
          <w:p w14:paraId="4FD8FC1F" w14:textId="77777777" w:rsidR="00821254" w:rsidRPr="009225BF" w:rsidRDefault="00821254" w:rsidP="008212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BF">
              <w:rPr>
                <w:rFonts w:ascii="Times New Roman" w:hAnsi="Times New Roman" w:cs="Times New Roman"/>
              </w:rPr>
              <w:t>év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9225BF">
              <w:rPr>
                <w:rFonts w:ascii="Times New Roman" w:hAnsi="Times New Roman" w:cs="Times New Roman"/>
              </w:rPr>
              <w:t>hó</w:t>
            </w:r>
            <w:r>
              <w:rPr>
                <w:rFonts w:ascii="Times New Roman" w:hAnsi="Times New Roman" w:cs="Times New Roman"/>
              </w:rPr>
              <w:t xml:space="preserve">nap                 </w:t>
            </w:r>
            <w:r w:rsidRPr="009225BF">
              <w:rPr>
                <w:rFonts w:ascii="Times New Roman" w:hAnsi="Times New Roman" w:cs="Times New Roman"/>
              </w:rPr>
              <w:t>nap</w:t>
            </w:r>
          </w:p>
        </w:tc>
      </w:tr>
    </w:tbl>
    <w:p w14:paraId="777B97C7" w14:textId="77777777" w:rsidR="00B062C5" w:rsidRDefault="00B062C5" w:rsidP="00AD32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7D1BD1" w14:textId="77777777" w:rsidR="00AD3278" w:rsidRPr="005C32D8" w:rsidRDefault="00AD3278" w:rsidP="00AD32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C32D8">
        <w:rPr>
          <w:rFonts w:ascii="Times New Roman" w:hAnsi="Times New Roman" w:cs="Times New Roman"/>
          <w:b/>
          <w:bCs/>
          <w:i/>
          <w:iCs/>
        </w:rPr>
        <w:t>Figyelem! Pályázó által ténylegesen lakott lakás címe</w:t>
      </w:r>
      <w:r>
        <w:rPr>
          <w:rFonts w:ascii="Times New Roman" w:hAnsi="Times New Roman" w:cs="Times New Roman"/>
          <w:b/>
          <w:bCs/>
          <w:i/>
          <w:iCs/>
        </w:rPr>
        <w:t>, és ott tartózkodásnak kezdő időpontja</w:t>
      </w:r>
      <w:r w:rsidRPr="005C32D8">
        <w:rPr>
          <w:rFonts w:ascii="Times New Roman" w:hAnsi="Times New Roman" w:cs="Times New Roman"/>
          <w:b/>
          <w:bCs/>
          <w:i/>
          <w:iCs/>
        </w:rPr>
        <w:t xml:space="preserve"> eltérhet a lakcímkártyán szereplő adatoktól</w:t>
      </w:r>
      <w:r>
        <w:rPr>
          <w:rFonts w:ascii="Times New Roman" w:hAnsi="Times New Roman" w:cs="Times New Roman"/>
          <w:b/>
          <w:bCs/>
          <w:i/>
          <w:iCs/>
        </w:rPr>
        <w:t>, kérjük minden esetben a jelenlegi állapotot tüntesse fel!</w:t>
      </w:r>
    </w:p>
    <w:p w14:paraId="4820A558" w14:textId="5541CE35" w:rsidR="00903FEB" w:rsidRDefault="00903FEB">
      <w:pPr>
        <w:spacing w:after="0" w:line="240" w:lineRule="auto"/>
      </w:pPr>
      <w:r>
        <w:br w:type="page"/>
      </w:r>
    </w:p>
    <w:p w14:paraId="5890BCBE" w14:textId="77777777" w:rsidR="002F6DCA" w:rsidRDefault="002F6DCA" w:rsidP="002F6DCA">
      <w:pPr>
        <w:spacing w:after="0" w:line="240" w:lineRule="auto"/>
      </w:pPr>
    </w:p>
    <w:p w14:paraId="1ED5271D" w14:textId="74F6EA59" w:rsidR="002F6DCA" w:rsidRDefault="002F6DCA" w:rsidP="00212441">
      <w:pPr>
        <w:pStyle w:val="Listaszerbekezds"/>
        <w:numPr>
          <w:ilvl w:val="0"/>
          <w:numId w:val="24"/>
        </w:numPr>
        <w:tabs>
          <w:tab w:val="left" w:pos="567"/>
        </w:tabs>
        <w:spacing w:after="120" w:line="240" w:lineRule="auto"/>
        <w:ind w:left="714" w:hanging="714"/>
        <w:rPr>
          <w:rFonts w:ascii="Times New Roman" w:hAnsi="Times New Roman" w:cs="Times New Roman"/>
          <w:b/>
          <w:bCs/>
        </w:rPr>
      </w:pPr>
      <w:r w:rsidRPr="009225BF">
        <w:rPr>
          <w:rFonts w:ascii="Times New Roman" w:hAnsi="Times New Roman" w:cs="Times New Roman"/>
          <w:b/>
          <w:bCs/>
        </w:rPr>
        <w:t>A</w:t>
      </w:r>
      <w:r w:rsidR="00DC637C">
        <w:rPr>
          <w:rFonts w:ascii="Times New Roman" w:hAnsi="Times New Roman" w:cs="Times New Roman"/>
          <w:b/>
          <w:bCs/>
        </w:rPr>
        <w:t xml:space="preserve"> pályázat benyújtásának </w:t>
      </w:r>
      <w:r>
        <w:rPr>
          <w:rFonts w:ascii="Times New Roman" w:hAnsi="Times New Roman" w:cs="Times New Roman"/>
          <w:b/>
          <w:bCs/>
        </w:rPr>
        <w:t>alapfeltétel</w:t>
      </w:r>
      <w:r w:rsidR="00DC637C">
        <w:rPr>
          <w:rFonts w:ascii="Times New Roman" w:hAnsi="Times New Roman" w:cs="Times New Roman"/>
          <w:b/>
          <w:bCs/>
        </w:rPr>
        <w:t>ei</w:t>
      </w:r>
      <w:r w:rsidRPr="009225BF">
        <w:rPr>
          <w:rFonts w:ascii="Times New Roman" w:hAnsi="Times New Roman" w:cs="Times New Roman"/>
          <w:b/>
          <w:bCs/>
        </w:rPr>
        <w:t>:</w:t>
      </w:r>
      <w:r w:rsidR="00A05C97">
        <w:rPr>
          <w:rFonts w:ascii="Times New Roman" w:hAnsi="Times New Roman" w:cs="Times New Roman"/>
          <w:b/>
          <w:bCs/>
        </w:rPr>
        <w:tab/>
      </w:r>
      <w:r w:rsidR="00A05C97">
        <w:rPr>
          <w:rFonts w:ascii="Times New Roman" w:hAnsi="Times New Roman" w:cs="Times New Roman"/>
          <w:b/>
          <w:bCs/>
        </w:rPr>
        <w:tab/>
      </w:r>
      <w:r w:rsidR="00A05C97">
        <w:rPr>
          <w:rFonts w:ascii="Times New Roman" w:hAnsi="Times New Roman" w:cs="Times New Roman"/>
          <w:b/>
          <w:bCs/>
        </w:rPr>
        <w:tab/>
      </w:r>
      <w:r w:rsidR="00A05C97">
        <w:rPr>
          <w:rFonts w:ascii="Times New Roman" w:hAnsi="Times New Roman" w:cs="Times New Roman"/>
          <w:b/>
          <w:bCs/>
        </w:rPr>
        <w:tab/>
      </w:r>
      <w:r w:rsidR="00A05C97">
        <w:rPr>
          <w:rFonts w:ascii="Times New Roman" w:hAnsi="Times New Roman" w:cs="Times New Roman"/>
          <w:b/>
          <w:bCs/>
        </w:rPr>
        <w:tab/>
      </w:r>
      <w:r w:rsidR="00A05C97">
        <w:rPr>
          <w:rFonts w:ascii="Times New Roman" w:hAnsi="Times New Roman" w:cs="Times New Roman"/>
          <w:b/>
          <w:bCs/>
        </w:rPr>
        <w:tab/>
        <w:t>(Kérjük</w:t>
      </w:r>
      <w:r w:rsidR="00A05C97" w:rsidRPr="009225BF">
        <w:rPr>
          <w:rFonts w:ascii="Times New Roman" w:hAnsi="Times New Roman" w:cs="Times New Roman"/>
          <w:b/>
          <w:bCs/>
        </w:rPr>
        <w:t xml:space="preserve"> x-szel jelöl</w:t>
      </w:r>
      <w:r w:rsidR="00A05C97">
        <w:rPr>
          <w:rFonts w:ascii="Times New Roman" w:hAnsi="Times New Roman" w:cs="Times New Roman"/>
          <w:b/>
          <w:bCs/>
        </w:rPr>
        <w:t>je</w:t>
      </w:r>
      <w:r w:rsidR="00A05C97" w:rsidRPr="009225BF">
        <w:rPr>
          <w:rFonts w:ascii="Times New Roman" w:hAnsi="Times New Roman" w:cs="Times New Roman"/>
          <w:b/>
          <w:bCs/>
        </w:rPr>
        <w:t>!</w:t>
      </w:r>
      <w:r w:rsidR="00A05C97">
        <w:rPr>
          <w:rFonts w:ascii="Times New Roman" w:hAnsi="Times New Roman" w:cs="Times New Roman"/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8284"/>
        <w:gridCol w:w="984"/>
        <w:gridCol w:w="991"/>
      </w:tblGrid>
      <w:tr w:rsidR="00A05C97" w:rsidRPr="00DC637C" w14:paraId="3D4A034B" w14:textId="77777777" w:rsidTr="00A05C97">
        <w:trPr>
          <w:trHeight w:val="283"/>
        </w:trPr>
        <w:tc>
          <w:tcPr>
            <w:tcW w:w="4083" w:type="pct"/>
            <w:gridSpan w:val="2"/>
            <w:shd w:val="clear" w:color="auto" w:fill="auto"/>
            <w:noWrap/>
            <w:vAlign w:val="center"/>
          </w:tcPr>
          <w:p w14:paraId="407EE2EB" w14:textId="77777777" w:rsidR="00A05C97" w:rsidRPr="00DC637C" w:rsidRDefault="00A05C97" w:rsidP="00DC63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63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D43579" w14:textId="77777777" w:rsidR="00A05C97" w:rsidRPr="00DC637C" w:rsidRDefault="00A05C97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DC637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Igen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E145693" w14:textId="77777777" w:rsidR="00A05C97" w:rsidRPr="00DC637C" w:rsidRDefault="00A05C97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DC637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Nem</w:t>
            </w:r>
          </w:p>
        </w:tc>
      </w:tr>
      <w:tr w:rsidR="00DC637C" w:rsidRPr="009225BF" w14:paraId="44EE95A0" w14:textId="77777777" w:rsidTr="00212441">
        <w:trPr>
          <w:trHeight w:val="397"/>
        </w:trPr>
        <w:tc>
          <w:tcPr>
            <w:tcW w:w="237" w:type="pct"/>
            <w:shd w:val="clear" w:color="auto" w:fill="auto"/>
            <w:noWrap/>
            <w:vAlign w:val="center"/>
          </w:tcPr>
          <w:p w14:paraId="7910CB30" w14:textId="77777777" w:rsidR="00DC637C" w:rsidRDefault="00DC637C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Pr="00470F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3846" w:type="pct"/>
            <w:shd w:val="clear" w:color="auto" w:fill="auto"/>
            <w:vAlign w:val="center"/>
          </w:tcPr>
          <w:p w14:paraId="144FF1C4" w14:textId="2E94A56F" w:rsidR="00DC637C" w:rsidRPr="009225BF" w:rsidRDefault="00DC637C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A pályázó (együtt költöző) mozgáskorlátozott, fogyatékossági támogatásra jogosult személy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FAB375" w14:textId="77777777" w:rsidR="00DC637C" w:rsidRDefault="00D97EE0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17939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7C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1C385BF" w14:textId="77777777" w:rsidR="00DC637C" w:rsidRDefault="00D97EE0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-2113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7C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</w:tr>
      <w:tr w:rsidR="00DC637C" w:rsidRPr="009225BF" w14:paraId="24747AA1" w14:textId="77777777" w:rsidTr="00212441">
        <w:trPr>
          <w:trHeight w:val="397"/>
        </w:trPr>
        <w:tc>
          <w:tcPr>
            <w:tcW w:w="237" w:type="pct"/>
            <w:shd w:val="clear" w:color="auto" w:fill="auto"/>
            <w:noWrap/>
            <w:vAlign w:val="center"/>
          </w:tcPr>
          <w:p w14:paraId="0FEEFF89" w14:textId="77777777" w:rsidR="00DC637C" w:rsidRDefault="00DC637C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  <w:r w:rsidRPr="00470F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3846" w:type="pct"/>
            <w:shd w:val="clear" w:color="auto" w:fill="auto"/>
            <w:vAlign w:val="center"/>
          </w:tcPr>
          <w:p w14:paraId="5ECDDE2B" w14:textId="08FDA8C3" w:rsidR="00DC637C" w:rsidRDefault="00DC637C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</w:rPr>
              <w:t>A pályázó (együtt költöző) 18. évét betöltött, mozgáskorlátozottsága miatt magasabb összegű családi pótlékra jogosult személy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D108B1" w14:textId="77777777" w:rsidR="00DC637C" w:rsidRDefault="00D97EE0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-17912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7C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0472572" w14:textId="77777777" w:rsidR="00DC637C" w:rsidRDefault="00D97EE0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109236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7C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</w:tr>
      <w:tr w:rsidR="00DC637C" w:rsidRPr="009225BF" w14:paraId="0D92CC40" w14:textId="77777777" w:rsidTr="00212441">
        <w:trPr>
          <w:trHeight w:val="397"/>
        </w:trPr>
        <w:tc>
          <w:tcPr>
            <w:tcW w:w="237" w:type="pct"/>
            <w:shd w:val="clear" w:color="auto" w:fill="auto"/>
            <w:noWrap/>
            <w:vAlign w:val="center"/>
          </w:tcPr>
          <w:p w14:paraId="239141C4" w14:textId="77777777" w:rsidR="00DC637C" w:rsidRPr="00470F96" w:rsidRDefault="00DC637C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</w:t>
            </w:r>
            <w:r w:rsidRPr="00470F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3846" w:type="pct"/>
            <w:shd w:val="clear" w:color="auto" w:fill="auto"/>
            <w:vAlign w:val="center"/>
            <w:hideMark/>
          </w:tcPr>
          <w:p w14:paraId="1694B66D" w14:textId="0453EA26" w:rsidR="00DC637C" w:rsidRPr="009225BF" w:rsidRDefault="00DC637C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pályázó a </w:t>
            </w:r>
            <w:r>
              <w:rPr>
                <w:rFonts w:ascii="Times New Roman" w:hAnsi="Times New Roman" w:cs="Times New Roman"/>
              </w:rPr>
              <w:t>mozgáskorlátozottsága miatt magasabb összegű családi pótlékra jogosult gyermeket nevelő személy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272C3E" w14:textId="77777777" w:rsidR="00DC637C" w:rsidRPr="009225BF" w:rsidRDefault="00D97EE0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-13643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7C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3D92CA7" w14:textId="77777777" w:rsidR="00DC637C" w:rsidRPr="009225BF" w:rsidRDefault="00D97EE0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15521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7C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</w:tr>
    </w:tbl>
    <w:p w14:paraId="1D59CD1B" w14:textId="4A926E12" w:rsidR="00C00D93" w:rsidRDefault="001B0A16" w:rsidP="00212441">
      <w:pPr>
        <w:spacing w:after="0" w:line="240" w:lineRule="auto"/>
        <w:ind w:left="779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77DAF79B" w14:textId="77777777" w:rsidR="00880985" w:rsidRPr="00B6706D" w:rsidRDefault="00880985">
      <w:pPr>
        <w:spacing w:after="0" w:line="240" w:lineRule="auto"/>
        <w:rPr>
          <w:rFonts w:ascii="Times New Roman" w:hAnsi="Times New Roman" w:cs="Times New Roman"/>
          <w:bCs/>
        </w:rPr>
      </w:pPr>
    </w:p>
    <w:p w14:paraId="2C21E347" w14:textId="6B3D5A21" w:rsidR="00880985" w:rsidRPr="00903FEB" w:rsidRDefault="0065675D" w:rsidP="00903FEB">
      <w:pPr>
        <w:pStyle w:val="Listaszerbekezds"/>
        <w:numPr>
          <w:ilvl w:val="0"/>
          <w:numId w:val="24"/>
        </w:numPr>
        <w:tabs>
          <w:tab w:val="right" w:pos="10490"/>
        </w:tabs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  <w:r w:rsidRPr="009225BF">
        <w:rPr>
          <w:rFonts w:ascii="Times New Roman" w:hAnsi="Times New Roman" w:cs="Times New Roman"/>
          <w:b/>
          <w:bCs/>
        </w:rPr>
        <w:t>A pályázó pályázati részvétellel kapcsolatos nyilatkozata:</w:t>
      </w:r>
      <w:r w:rsidRPr="009225BF">
        <w:rPr>
          <w:rFonts w:ascii="Times New Roman" w:hAnsi="Times New Roman" w:cs="Times New Roman"/>
        </w:rPr>
        <w:t xml:space="preserve"> </w:t>
      </w:r>
    </w:p>
    <w:p w14:paraId="22C56506" w14:textId="6B4AFF67" w:rsidR="00314375" w:rsidRDefault="0065675D" w:rsidP="007E07F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225BF">
        <w:rPr>
          <w:rFonts w:ascii="Times New Roman" w:hAnsi="Times New Roman" w:cs="Times New Roman"/>
          <w:b/>
          <w:bCs/>
        </w:rPr>
        <w:t xml:space="preserve">A megfelelő választ </w:t>
      </w:r>
      <w:r w:rsidR="00360733">
        <w:rPr>
          <w:rFonts w:ascii="Times New Roman" w:hAnsi="Times New Roman" w:cs="Times New Roman"/>
          <w:b/>
          <w:bCs/>
        </w:rPr>
        <w:t>x</w:t>
      </w:r>
      <w:r w:rsidRPr="009225BF">
        <w:rPr>
          <w:rFonts w:ascii="Times New Roman" w:hAnsi="Times New Roman" w:cs="Times New Roman"/>
          <w:b/>
          <w:bCs/>
        </w:rPr>
        <w:t>-szel kell jelölni</w:t>
      </w:r>
      <w:r w:rsidR="004002CE">
        <w:rPr>
          <w:rFonts w:ascii="Times New Roman" w:hAnsi="Times New Roman" w:cs="Times New Roman"/>
          <w:b/>
          <w:bCs/>
        </w:rPr>
        <w:t>.</w:t>
      </w:r>
    </w:p>
    <w:p w14:paraId="5CA3C3CA" w14:textId="77777777" w:rsidR="00314375" w:rsidRPr="00E33F19" w:rsidRDefault="00314375" w:rsidP="007E07F6">
      <w:pPr>
        <w:spacing w:after="0" w:line="240" w:lineRule="auto"/>
        <w:jc w:val="right"/>
        <w:rPr>
          <w:rFonts w:ascii="Times New Roman" w:hAnsi="Times New Roman" w:cs="Times New Roman"/>
          <w:bCs/>
          <w:sz w:val="12"/>
          <w:szCs w:val="12"/>
        </w:rPr>
      </w:pPr>
    </w:p>
    <w:p w14:paraId="57140F98" w14:textId="63053C78" w:rsidR="00E470B4" w:rsidRPr="009225BF" w:rsidRDefault="00E470B4" w:rsidP="00A3159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14375">
        <w:rPr>
          <w:rFonts w:ascii="Times New Roman" w:hAnsi="Times New Roman" w:cs="Times New Roman"/>
          <w:b/>
          <w:bCs/>
        </w:rPr>
        <w:t xml:space="preserve">Pályázó minden </w:t>
      </w:r>
      <w:r w:rsidR="0018056B" w:rsidRPr="00314375">
        <w:rPr>
          <w:rFonts w:ascii="Times New Roman" w:hAnsi="Times New Roman" w:cs="Times New Roman"/>
          <w:b/>
          <w:bCs/>
        </w:rPr>
        <w:t>pontban</w:t>
      </w:r>
      <w:r w:rsidRPr="00314375">
        <w:rPr>
          <w:rFonts w:ascii="Times New Roman" w:hAnsi="Times New Roman" w:cs="Times New Roman"/>
          <w:b/>
          <w:bCs/>
        </w:rPr>
        <w:t xml:space="preserve"> köteles nyilatkozatot tenni!</w:t>
      </w:r>
      <w:r w:rsidR="00A3159D">
        <w:rPr>
          <w:rFonts w:ascii="Times New Roman" w:hAnsi="Times New Roman" w:cs="Times New Roman"/>
          <w:b/>
          <w:bCs/>
        </w:rPr>
        <w:t xml:space="preserve"> (Egy kérdéskörben csak egy válasz lehetséges.)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9172"/>
        <w:gridCol w:w="564"/>
        <w:gridCol w:w="588"/>
      </w:tblGrid>
      <w:tr w:rsidR="00747F35" w:rsidRPr="009225BF" w14:paraId="4468E5CC" w14:textId="77777777" w:rsidTr="0090516F">
        <w:trPr>
          <w:trHeight w:val="34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932605" w14:textId="77777777" w:rsidR="00732BCF" w:rsidRPr="00470F96" w:rsidRDefault="00732BCF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25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B8D" w14:textId="77777777" w:rsidR="00732BCF" w:rsidRPr="009225BF" w:rsidRDefault="00732BCF" w:rsidP="00E6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6F8E2FB" w14:textId="77777777" w:rsidR="00732BCF" w:rsidRPr="009225BF" w:rsidRDefault="00732BCF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Igen</w:t>
            </w:r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5287A18" w14:textId="77777777" w:rsidR="00732BCF" w:rsidRPr="009225BF" w:rsidRDefault="00732BCF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Nem</w:t>
            </w:r>
          </w:p>
        </w:tc>
      </w:tr>
      <w:tr w:rsidR="00747F35" w:rsidRPr="009225BF" w14:paraId="6776D3B5" w14:textId="77777777" w:rsidTr="0090516F">
        <w:trPr>
          <w:trHeight w:val="690"/>
        </w:trPr>
        <w:tc>
          <w:tcPr>
            <w:tcW w:w="207" w:type="pct"/>
            <w:shd w:val="clear" w:color="auto" w:fill="auto"/>
            <w:noWrap/>
            <w:vAlign w:val="center"/>
          </w:tcPr>
          <w:p w14:paraId="5E75E594" w14:textId="29592216" w:rsidR="00732BCF" w:rsidRPr="00470F96" w:rsidRDefault="00732BCF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Pr="00470F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425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E5F" w14:textId="6F231BB9" w:rsidR="00732BCF" w:rsidRPr="00550987" w:rsidRDefault="00514D8A" w:rsidP="00E6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32BCF" w:rsidRPr="005509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aját magam, illetve a velem együtt költöző hozzátartozóm lakóingatlan tulajdonjogával vagy haszonélvezeti jogával rendelkezünk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732BCF" w:rsidRPr="005509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A66BA06" w14:textId="77777777" w:rsidR="00732BCF" w:rsidRPr="009225BF" w:rsidRDefault="00D97EE0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-19452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F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  <w:tc>
          <w:tcPr>
            <w:tcW w:w="2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B473B" w14:textId="77777777" w:rsidR="00732BCF" w:rsidRPr="009225BF" w:rsidRDefault="00D97EE0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-11220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F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</w:tr>
      <w:tr w:rsidR="00747F35" w:rsidRPr="009225BF" w14:paraId="1D6A3591" w14:textId="77777777" w:rsidTr="0090516F">
        <w:trPr>
          <w:trHeight w:val="690"/>
        </w:trPr>
        <w:tc>
          <w:tcPr>
            <w:tcW w:w="207" w:type="pct"/>
            <w:shd w:val="clear" w:color="auto" w:fill="auto"/>
            <w:noWrap/>
            <w:vAlign w:val="center"/>
          </w:tcPr>
          <w:p w14:paraId="42D5138B" w14:textId="6788A3A0" w:rsidR="00732BCF" w:rsidRPr="00470F96" w:rsidRDefault="00732BCF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  <w:r w:rsidRPr="00470F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425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094" w14:textId="3ACE23F1" w:rsidR="00732BCF" w:rsidRPr="00550987" w:rsidRDefault="00514D8A" w:rsidP="00E6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32BCF" w:rsidRPr="005509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aját magam, illetve a velem együtt költöző hozzátartozóm beköltözhető lakóingatlan tulajdonjogával vagy haszonélvezeti jogával rendelkezünk, de annak használatában akadályoztatva vagyunk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2C0283" w14:textId="77777777" w:rsidR="00732BCF" w:rsidRPr="009225BF" w:rsidRDefault="00D97EE0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14457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56FF" w14:textId="77777777" w:rsidR="00732BCF" w:rsidRPr="009225BF" w:rsidRDefault="00D97EE0" w:rsidP="00E6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id w:val="6886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CF" w:rsidRPr="009225BF">
                  <w:rPr>
                    <w:rFonts w:ascii="MS Gothic" w:eastAsia="MS Gothic" w:hAnsi="MS Gothic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</w:tc>
      </w:tr>
    </w:tbl>
    <w:p w14:paraId="63A27A8B" w14:textId="6587EAF4" w:rsidR="00880985" w:rsidRDefault="00880985" w:rsidP="005F2821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5BA1FD3" w14:textId="77777777" w:rsidR="00FE5010" w:rsidRPr="00935C94" w:rsidRDefault="00FE5010" w:rsidP="00FE5010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35C94">
        <w:rPr>
          <w:rFonts w:ascii="Times New Roman" w:hAnsi="Times New Roman" w:cs="Times New Roman"/>
          <w:b/>
          <w:sz w:val="24"/>
          <w:szCs w:val="24"/>
        </w:rPr>
        <w:t>A pályázó Józsefvároshoz való kötődése tekintetében tett nyilatkozat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35C94">
        <w:rPr>
          <w:rFonts w:ascii="Times New Roman" w:hAnsi="Times New Roman" w:cs="Times New Roman"/>
          <w:b/>
          <w:sz w:val="24"/>
          <w:szCs w:val="24"/>
        </w:rPr>
        <w:t>:</w:t>
      </w:r>
    </w:p>
    <w:p w14:paraId="1520DE66" w14:textId="198F456A" w:rsidR="00FE5010" w:rsidRPr="00F37AE6" w:rsidRDefault="00FE5010" w:rsidP="00FE5010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E5010" w:rsidRPr="00241C92" w14:paraId="07BB09CF" w14:textId="77777777" w:rsidTr="00F37AE6">
        <w:trPr>
          <w:trHeight w:val="915"/>
        </w:trPr>
        <w:tc>
          <w:tcPr>
            <w:tcW w:w="10632" w:type="dxa"/>
          </w:tcPr>
          <w:p w14:paraId="2900B08B" w14:textId="77777777" w:rsidR="00FE5010" w:rsidRPr="00ED2F71" w:rsidRDefault="00FE5010" w:rsidP="00113A2B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14:paraId="1A8194E6" w14:textId="77777777" w:rsidR="00FE5010" w:rsidRPr="00103162" w:rsidRDefault="00FE5010" w:rsidP="0011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95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Józsefvárosban jelenleg 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A95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életvitelszerűen él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és</w:t>
            </w:r>
            <w:r w:rsidRPr="00A95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állandó bejelentett lakóhellyel, vagy bejelentett tartózkodási hellyel rendelkezik</w:t>
            </w:r>
            <w:r w:rsidRPr="00A95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  <w:r w:rsidRPr="001031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7839EB35" w14:textId="77777777" w:rsidR="00FE5010" w:rsidRPr="00ED2F71" w:rsidRDefault="00FE5010" w:rsidP="00113A2B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14:paraId="5F4AA2DA" w14:textId="77777777" w:rsidR="00FE5010" w:rsidRDefault="00FE5010" w:rsidP="00113A2B">
            <w:pPr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</w:rPr>
            </w:pPr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legalább 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2-5</w:t>
            </w:r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éve   </w:t>
            </w:r>
            <w:sdt>
              <w:sdtPr>
                <w:rPr>
                  <w:rFonts w:ascii="Times New Roman" w:hAnsi="Times New Roman" w:cs="Times New Roman"/>
                </w:rPr>
                <w:id w:val="5336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1B56">
              <w:rPr>
                <w:rFonts w:ascii="Times New Roman" w:hAnsi="Times New Roman" w:cs="Times New Roman"/>
              </w:rPr>
              <w:t xml:space="preserve">                 </w:t>
            </w:r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legalább 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6-11</w:t>
            </w:r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éve</w:t>
            </w:r>
            <w:r w:rsidRPr="00C01B56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709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B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11</w:t>
            </w:r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évnél régebben   </w:t>
            </w:r>
            <w:sdt>
              <w:sdtPr>
                <w:rPr>
                  <w:rFonts w:ascii="Times New Roman" w:hAnsi="Times New Roman" w:cs="Times New Roman"/>
                </w:rPr>
                <w:id w:val="14943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A84C86" w14:textId="77777777" w:rsidR="0090516F" w:rsidRDefault="0090516F" w:rsidP="00113A2B">
            <w:pPr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F36FEC" w14:textId="77777777" w:rsidR="0090516F" w:rsidRPr="0090516F" w:rsidRDefault="0090516F" w:rsidP="0090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051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Bejelentett munkahelyem (a foglalkoztató telephelye) igazolhatóan a Józsefváros területén van.</w:t>
            </w:r>
          </w:p>
          <w:p w14:paraId="1BEBE654" w14:textId="77777777" w:rsidR="0090516F" w:rsidRPr="0090516F" w:rsidRDefault="0090516F" w:rsidP="0090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  <w:p w14:paraId="61013E2C" w14:textId="53B2205C" w:rsidR="0090516F" w:rsidRPr="00A95666" w:rsidRDefault="0090516F" w:rsidP="00905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   igen</w:t>
            </w:r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9773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1B5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C01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nem</w:t>
            </w:r>
            <w:r w:rsidRPr="00C01B56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566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B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1B5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</w:t>
            </w:r>
          </w:p>
        </w:tc>
      </w:tr>
    </w:tbl>
    <w:p w14:paraId="03168335" w14:textId="4712A771" w:rsidR="00FE5010" w:rsidRDefault="00FE5010" w:rsidP="005F2821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1AE7E9B" w14:textId="65B7C6B3" w:rsidR="00B6706D" w:rsidRDefault="00B6706D" w:rsidP="005F2821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12441">
        <w:rPr>
          <w:rFonts w:ascii="Times New Roman" w:hAnsi="Times New Roman" w:cs="Times New Roman"/>
          <w:b/>
          <w:bCs/>
          <w:i/>
          <w:iCs/>
        </w:rPr>
        <w:t xml:space="preserve">Az időtartamot a bonyolító a </w:t>
      </w:r>
      <w:r w:rsidR="000E5AD7" w:rsidRPr="00212441">
        <w:rPr>
          <w:rFonts w:ascii="Times New Roman" w:hAnsi="Times New Roman" w:cs="Times New Roman"/>
          <w:b/>
          <w:bCs/>
          <w:i/>
          <w:iCs/>
        </w:rPr>
        <w:t>becsatolt, lakcímet igazoló hatósági bizonyítvány alapján értékeli</w:t>
      </w:r>
      <w:r w:rsidRPr="00212441">
        <w:rPr>
          <w:rFonts w:ascii="Times New Roman" w:hAnsi="Times New Roman" w:cs="Times New Roman"/>
          <w:b/>
          <w:bCs/>
          <w:i/>
          <w:iCs/>
        </w:rPr>
        <w:t>!</w:t>
      </w:r>
    </w:p>
    <w:p w14:paraId="4046A7B1" w14:textId="77777777" w:rsidR="00903FEB" w:rsidRPr="009225BF" w:rsidRDefault="00903FEB" w:rsidP="00903FEB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9225BF">
        <w:rPr>
          <w:rFonts w:ascii="Times New Roman" w:hAnsi="Times New Roman" w:cs="Times New Roman"/>
          <w:b/>
          <w:bCs/>
          <w:i/>
          <w:iCs/>
        </w:rPr>
        <w:t>Az időtartamok minden esetben a pályázat benyújtásának napját megelőző időtartamra értendők!</w:t>
      </w:r>
    </w:p>
    <w:p w14:paraId="1B17553E" w14:textId="77777777" w:rsidR="00F75E9C" w:rsidRPr="00F75E9C" w:rsidRDefault="00F75E9C">
      <w:pPr>
        <w:spacing w:after="0" w:line="240" w:lineRule="auto"/>
        <w:rPr>
          <w:rFonts w:ascii="Times New Roman" w:hAnsi="Times New Roman" w:cs="Times New Roman"/>
          <w:bCs/>
        </w:rPr>
      </w:pPr>
    </w:p>
    <w:p w14:paraId="2273BE2E" w14:textId="7D5E6C99" w:rsidR="00A95666" w:rsidRDefault="00A95666" w:rsidP="00903FEB">
      <w:pPr>
        <w:pStyle w:val="Listaszerbekezds"/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95666">
        <w:rPr>
          <w:rFonts w:ascii="Times New Roman" w:hAnsi="Times New Roman" w:cs="Times New Roman"/>
          <w:b/>
          <w:sz w:val="24"/>
          <w:szCs w:val="24"/>
        </w:rPr>
        <w:t>A Pályázó</w:t>
      </w:r>
      <w:r w:rsidR="00935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66">
        <w:rPr>
          <w:rFonts w:ascii="Times New Roman" w:hAnsi="Times New Roman" w:cs="Times New Roman"/>
          <w:b/>
          <w:sz w:val="24"/>
          <w:szCs w:val="24"/>
        </w:rPr>
        <w:t>jelenlegi lakhatásával kapcsolatos nyilatkozata:</w:t>
      </w:r>
    </w:p>
    <w:p w14:paraId="2EC2B8F2" w14:textId="77777777" w:rsidR="009E509E" w:rsidRPr="00A95666" w:rsidRDefault="009E509E" w:rsidP="009E509E">
      <w:pPr>
        <w:pStyle w:val="Listaszerbekezds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278"/>
        <w:gridCol w:w="2409"/>
        <w:gridCol w:w="3402"/>
      </w:tblGrid>
      <w:tr w:rsidR="009E509E" w:rsidRPr="009E509E" w14:paraId="2DF53F01" w14:textId="77777777" w:rsidTr="009E509E">
        <w:trPr>
          <w:trHeight w:val="5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92582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lakás alapterülete: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0A76C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Egész szobák száma: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3A0BE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Félszobák száma:*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6FF0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lakásban jelenleg együtt lakó személyek száma**:</w:t>
            </w:r>
          </w:p>
        </w:tc>
      </w:tr>
      <w:tr w:rsidR="009E509E" w:rsidRPr="009E509E" w14:paraId="035389CF" w14:textId="77777777" w:rsidTr="009E50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EC3A9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4EA01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230BB" w14:textId="77777777" w:rsidR="009E509E" w:rsidRPr="009E509E" w:rsidRDefault="009E509E" w:rsidP="009E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6640" w14:textId="77777777" w:rsidR="009E509E" w:rsidRPr="009E509E" w:rsidRDefault="009E509E" w:rsidP="009E5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E509E" w:rsidRPr="009E509E" w14:paraId="2B359D18" w14:textId="77777777" w:rsidTr="009E509E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7489" w14:textId="77777777" w:rsidR="009E509E" w:rsidRPr="009E509E" w:rsidRDefault="009E509E" w:rsidP="009E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 négyzetméter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5774C" w14:textId="77777777" w:rsidR="009E509E" w:rsidRPr="009E509E" w:rsidRDefault="009E509E" w:rsidP="009E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 db.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E930C" w14:textId="77777777" w:rsidR="009E509E" w:rsidRPr="009E509E" w:rsidRDefault="009E509E" w:rsidP="009E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 db.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17B0" w14:textId="77777777" w:rsidR="009E509E" w:rsidRPr="009E509E" w:rsidRDefault="009E509E" w:rsidP="009E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0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 fő</w:t>
            </w:r>
          </w:p>
        </w:tc>
      </w:tr>
    </w:tbl>
    <w:p w14:paraId="6EA18A18" w14:textId="4C8695C2" w:rsidR="0099783F" w:rsidRDefault="0099783F" w:rsidP="0099783F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u-HU"/>
        </w:rPr>
      </w:pPr>
    </w:p>
    <w:p w14:paraId="64123EDD" w14:textId="1A489C51" w:rsidR="0099783F" w:rsidRPr="008C78E5" w:rsidRDefault="0099783F" w:rsidP="0099783F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* A </w:t>
      </w:r>
      <w:r w:rsidRPr="008C78E5">
        <w:rPr>
          <w:rFonts w:ascii="Times New Roman" w:eastAsia="Times New Roman" w:hAnsi="Times New Roman" w:cs="Times New Roman"/>
          <w:lang w:eastAsia="hu-HU"/>
        </w:rPr>
        <w:t>12 nm-nél kisebb szoba fél szobának számít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25113ACA" w14:textId="22C62873" w:rsidR="0090530F" w:rsidRPr="00470F96" w:rsidRDefault="0099783F" w:rsidP="004578D9">
      <w:pPr>
        <w:pStyle w:val="Listaszerbekezds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8C78E5">
        <w:rPr>
          <w:rFonts w:ascii="Times New Roman" w:eastAsia="Times New Roman" w:hAnsi="Times New Roman" w:cs="Times New Roman"/>
          <w:lang w:eastAsia="hu-HU"/>
        </w:rPr>
        <w:t xml:space="preserve"> 3 hónapot meghaladó várandósság esetén a születendő gyermek is</w:t>
      </w:r>
      <w:r w:rsidR="00A8091F">
        <w:rPr>
          <w:rFonts w:ascii="Times New Roman" w:eastAsia="Times New Roman" w:hAnsi="Times New Roman" w:cs="Times New Roman"/>
          <w:lang w:eastAsia="hu-HU"/>
        </w:rPr>
        <w:t xml:space="preserve"> beszámítandó</w:t>
      </w:r>
      <w:r w:rsidR="00505FDF">
        <w:rPr>
          <w:rFonts w:ascii="Times New Roman" w:eastAsia="Times New Roman" w:hAnsi="Times New Roman" w:cs="Times New Roman"/>
          <w:lang w:eastAsia="hu-HU"/>
        </w:rPr>
        <w:t>.</w:t>
      </w:r>
    </w:p>
    <w:p w14:paraId="6178272E" w14:textId="77777777" w:rsidR="00F5367E" w:rsidRPr="00F5367E" w:rsidRDefault="00F5367E" w:rsidP="0099783F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</w:p>
    <w:p w14:paraId="61856DB9" w14:textId="56CF4E70" w:rsidR="0099783F" w:rsidRDefault="0099783F" w:rsidP="0099783F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7006F">
        <w:rPr>
          <w:rFonts w:ascii="Times New Roman" w:hAnsi="Times New Roman" w:cs="Times New Roman"/>
          <w:b/>
          <w:bCs/>
          <w:sz w:val="20"/>
          <w:szCs w:val="20"/>
        </w:rPr>
        <w:t>(A megfelelő választ x-szel kell jelölni!)</w:t>
      </w: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2126"/>
        <w:gridCol w:w="6521"/>
      </w:tblGrid>
      <w:tr w:rsidR="004E6A06" w:rsidRPr="009225BF" w14:paraId="66B60C70" w14:textId="77777777" w:rsidTr="003B5B24">
        <w:trPr>
          <w:trHeight w:val="562"/>
        </w:trPr>
        <w:tc>
          <w:tcPr>
            <w:tcW w:w="4224" w:type="dxa"/>
            <w:gridSpan w:val="2"/>
            <w:vAlign w:val="center"/>
          </w:tcPr>
          <w:p w14:paraId="76AFA859" w14:textId="72D31BFF" w:rsidR="004E6A06" w:rsidRDefault="004E6A06" w:rsidP="004E6A0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jelenleg </w:t>
            </w:r>
            <w:r w:rsidR="00D46FD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D46FDA">
              <w:rPr>
                <w:rFonts w:ascii="Times New Roman" w:hAnsi="Times New Roman" w:cs="Times New Roman"/>
                <w:b/>
              </w:rPr>
              <w:t>kott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6FDA">
              <w:rPr>
                <w:rFonts w:ascii="Times New Roman" w:hAnsi="Times New Roman" w:cs="Times New Roman"/>
                <w:b/>
              </w:rPr>
              <w:t>ingatlan</w:t>
            </w:r>
            <w:r>
              <w:rPr>
                <w:rFonts w:ascii="Times New Roman" w:hAnsi="Times New Roman" w:cs="Times New Roman"/>
                <w:b/>
              </w:rPr>
              <w:t xml:space="preserve"> tulajdonformája:</w:t>
            </w:r>
          </w:p>
        </w:tc>
        <w:tc>
          <w:tcPr>
            <w:tcW w:w="6521" w:type="dxa"/>
            <w:vAlign w:val="center"/>
          </w:tcPr>
          <w:p w14:paraId="0E268595" w14:textId="3058F64D" w:rsidR="004E6A06" w:rsidRPr="00D46FDA" w:rsidRDefault="004E6A06" w:rsidP="004E6A0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hu-HU"/>
              </w:rPr>
            </w:pPr>
            <w:r w:rsidRPr="00D46FDA">
              <w:rPr>
                <w:rFonts w:ascii="Times New Roman" w:hAnsi="Times New Roman" w:cs="Times New Roman"/>
                <w:noProof/>
                <w:lang w:eastAsia="hu-HU"/>
              </w:rPr>
              <w:t xml:space="preserve">Magántulajdon </w:t>
            </w:r>
            <w:sdt>
              <w:sdtPr>
                <w:rPr>
                  <w:rFonts w:ascii="Times New Roman" w:hAnsi="Times New Roman" w:cs="Times New Roman"/>
                </w:rPr>
                <w:id w:val="-16566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46FDA">
              <w:rPr>
                <w:rFonts w:ascii="Times New Roman" w:hAnsi="Times New Roman" w:cs="Times New Roman"/>
                <w:noProof/>
                <w:lang w:eastAsia="hu-HU"/>
              </w:rPr>
              <w:t xml:space="preserve">  </w:t>
            </w:r>
            <w:r w:rsidR="00D46FDA" w:rsidRPr="00D46FDA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  <w:r w:rsidRPr="00D46FDA">
              <w:rPr>
                <w:rFonts w:ascii="Times New Roman" w:hAnsi="Times New Roman" w:cs="Times New Roman"/>
                <w:noProof/>
                <w:lang w:eastAsia="hu-HU"/>
              </w:rPr>
              <w:t xml:space="preserve"> Önkormányzati/állami tulajdon </w:t>
            </w:r>
            <w:sdt>
              <w:sdtPr>
                <w:rPr>
                  <w:rFonts w:ascii="Times New Roman" w:hAnsi="Times New Roman" w:cs="Times New Roman"/>
                </w:rPr>
                <w:id w:val="7393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46FDA">
              <w:rPr>
                <w:rFonts w:ascii="Times New Roman" w:hAnsi="Times New Roman" w:cs="Times New Roman"/>
                <w:noProof/>
                <w:lang w:eastAsia="hu-HU"/>
              </w:rPr>
              <w:t xml:space="preserve">   Intézmény</w:t>
            </w:r>
            <w:r w:rsidR="00DD1677">
              <w:rPr>
                <w:rFonts w:ascii="Times New Roman" w:hAnsi="Times New Roman" w:cs="Times New Roman"/>
                <w:noProof/>
                <w:lang w:eastAsia="hu-HU"/>
              </w:rPr>
              <w:t>i</w:t>
            </w:r>
            <w:r w:rsidRPr="00D46FDA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52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6A06" w:rsidRPr="009225BF" w14:paraId="7F469197" w14:textId="77777777" w:rsidTr="003B5B24">
        <w:trPr>
          <w:trHeight w:val="725"/>
        </w:trPr>
        <w:tc>
          <w:tcPr>
            <w:tcW w:w="2098" w:type="dxa"/>
            <w:vAlign w:val="center"/>
          </w:tcPr>
          <w:p w14:paraId="0C0A023C" w14:textId="4731BC70" w:rsidR="004E6A06" w:rsidRDefault="004E6A06" w:rsidP="00EC579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EC5795" w:rsidRPr="00EC5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pályázó</w:t>
            </w:r>
            <w:r w:rsidR="00EC57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lakáshasználat</w:t>
            </w:r>
            <w:r w:rsidR="00EC5795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00D128E" w14:textId="18EEA2B0" w:rsidR="00D46FDA" w:rsidRDefault="004E6A06" w:rsidP="00C358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58E2">
              <w:rPr>
                <w:rFonts w:ascii="Times New Roman" w:hAnsi="Times New Roman" w:cs="Times New Roman"/>
              </w:rPr>
              <w:t xml:space="preserve">1. </w:t>
            </w:r>
            <w:r w:rsidR="00840A90" w:rsidRPr="00C358E2">
              <w:rPr>
                <w:rFonts w:ascii="Times New Roman" w:hAnsi="Times New Roman" w:cs="Times New Roman"/>
              </w:rPr>
              <w:t>s</w:t>
            </w:r>
            <w:r w:rsidR="00D46FDA" w:rsidRPr="00C358E2">
              <w:rPr>
                <w:rFonts w:ascii="Times New Roman" w:hAnsi="Times New Roman" w:cs="Times New Roman"/>
              </w:rPr>
              <w:t xml:space="preserve">zociális intézményben lakik  </w:t>
            </w:r>
            <w:sdt>
              <w:sdtPr>
                <w:rPr>
                  <w:rFonts w:ascii="Times New Roman" w:hAnsi="Times New Roman" w:cs="Times New Roman"/>
                </w:rPr>
                <w:id w:val="5352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56"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6FDA" w:rsidRPr="00C358E2">
              <w:rPr>
                <w:rFonts w:ascii="Times New Roman" w:hAnsi="Times New Roman" w:cs="Times New Roman"/>
              </w:rPr>
              <w:t xml:space="preserve"> </w:t>
            </w:r>
            <w:r w:rsidR="001B72DF" w:rsidRPr="00C358E2">
              <w:rPr>
                <w:rFonts w:ascii="Times New Roman" w:hAnsi="Times New Roman" w:cs="Times New Roman"/>
              </w:rPr>
              <w:t xml:space="preserve">  </w:t>
            </w:r>
            <w:r w:rsidR="00D46FDA" w:rsidRPr="00C358E2">
              <w:rPr>
                <w:rFonts w:ascii="Times New Roman" w:hAnsi="Times New Roman" w:cs="Times New Roman"/>
              </w:rPr>
              <w:t xml:space="preserve">2. hajléktalan  </w:t>
            </w:r>
            <w:sdt>
              <w:sdtPr>
                <w:rPr>
                  <w:rFonts w:ascii="Times New Roman" w:hAnsi="Times New Roman" w:cs="Times New Roman"/>
                </w:rPr>
                <w:id w:val="17203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DA"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6FDA" w:rsidRPr="00C358E2">
              <w:rPr>
                <w:rFonts w:ascii="Times New Roman" w:hAnsi="Times New Roman" w:cs="Times New Roman"/>
              </w:rPr>
              <w:t xml:space="preserve"> </w:t>
            </w:r>
            <w:r w:rsidR="001B72DF" w:rsidRPr="00C358E2">
              <w:rPr>
                <w:rFonts w:ascii="Times New Roman" w:hAnsi="Times New Roman" w:cs="Times New Roman"/>
              </w:rPr>
              <w:t xml:space="preserve">  </w:t>
            </w:r>
            <w:r w:rsidR="00D46FDA" w:rsidRPr="00C358E2">
              <w:rPr>
                <w:rFonts w:ascii="Times New Roman" w:hAnsi="Times New Roman" w:cs="Times New Roman"/>
              </w:rPr>
              <w:t xml:space="preserve">3. </w:t>
            </w:r>
            <w:r w:rsidR="00840A90" w:rsidRPr="00C358E2">
              <w:rPr>
                <w:rFonts w:ascii="Times New Roman" w:hAnsi="Times New Roman" w:cs="Times New Roman"/>
              </w:rPr>
              <w:t>á</w:t>
            </w:r>
            <w:r w:rsidR="00D46FDA" w:rsidRPr="00C358E2">
              <w:rPr>
                <w:rFonts w:ascii="Times New Roman" w:hAnsi="Times New Roman" w:cs="Times New Roman"/>
              </w:rPr>
              <w:t xml:space="preserve">gybérlő </w:t>
            </w:r>
            <w:r w:rsidR="00C067C8" w:rsidRPr="00C358E2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44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C8"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67C8" w:rsidRPr="00C358E2">
              <w:rPr>
                <w:rFonts w:ascii="Times New Roman" w:hAnsi="Times New Roman" w:cs="Times New Roman"/>
              </w:rPr>
              <w:t xml:space="preserve">   4. szobát bérel  </w:t>
            </w:r>
            <w:sdt>
              <w:sdtPr>
                <w:rPr>
                  <w:rFonts w:ascii="Times New Roman" w:hAnsi="Times New Roman" w:cs="Times New Roman"/>
                </w:rPr>
                <w:id w:val="16621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C8"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67C8" w:rsidRPr="00C358E2">
              <w:rPr>
                <w:rFonts w:ascii="Times New Roman" w:hAnsi="Times New Roman" w:cs="Times New Roman"/>
              </w:rPr>
              <w:t xml:space="preserve"> </w:t>
            </w:r>
          </w:p>
          <w:p w14:paraId="15E3F67C" w14:textId="6DEDEE67" w:rsidR="00C908FE" w:rsidRDefault="00EC12FB" w:rsidP="00C358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12441">
              <w:rPr>
                <w:rFonts w:ascii="Times New Roman" w:hAnsi="Times New Roman" w:cs="Times New Roman"/>
              </w:rPr>
              <w:t>munkásszállón / motelben lakik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7443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6</w:t>
            </w:r>
            <w:r w:rsidRPr="00C358E2">
              <w:rPr>
                <w:rFonts w:ascii="Times New Roman" w:hAnsi="Times New Roman" w:cs="Times New Roman"/>
              </w:rPr>
              <w:t xml:space="preserve">. nem önkormányzati szolgálati lakás bérlője   </w:t>
            </w:r>
            <w:sdt>
              <w:sdtPr>
                <w:rPr>
                  <w:rFonts w:ascii="Times New Roman" w:hAnsi="Times New Roman" w:cs="Times New Roman"/>
                </w:rPr>
                <w:id w:val="17428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2F8247D" w14:textId="0BED2AC0" w:rsidR="0001730B" w:rsidRPr="00C358E2" w:rsidRDefault="00EC12FB" w:rsidP="00C358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58E2">
              <w:rPr>
                <w:rFonts w:ascii="Times New Roman" w:hAnsi="Times New Roman" w:cs="Times New Roman"/>
              </w:rPr>
              <w:t xml:space="preserve">. krízislakást, kiléptető lakást bérel   </w:t>
            </w:r>
            <w:sdt>
              <w:sdtPr>
                <w:rPr>
                  <w:rFonts w:ascii="Times New Roman" w:hAnsi="Times New Roman" w:cs="Times New Roman"/>
                </w:rPr>
                <w:id w:val="-8329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358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1B72DF" w:rsidRPr="00C358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D4522" w:rsidRPr="00C358E2">
              <w:rPr>
                <w:rFonts w:ascii="Times New Roman" w:hAnsi="Times New Roman" w:cs="Times New Roman"/>
              </w:rPr>
              <w:t xml:space="preserve">önálló lakást bérel </w:t>
            </w:r>
            <w:r w:rsidR="001B72DF" w:rsidRPr="00C358E2">
              <w:rPr>
                <w:rFonts w:ascii="Times New Roman" w:hAnsi="Times New Roman" w:cs="Times New Roman"/>
              </w:rPr>
              <w:t xml:space="preserve">magántulajdonostól </w:t>
            </w:r>
            <w:r w:rsidR="0001730B" w:rsidRPr="00C358E2">
              <w:rPr>
                <w:rFonts w:ascii="Times New Roman" w:hAnsi="Times New Roman" w:cs="Times New Roman"/>
              </w:rPr>
              <w:t xml:space="preserve"> </w:t>
            </w:r>
            <w:r w:rsidR="001B72DF" w:rsidRPr="00C358E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83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067C8" w:rsidRPr="00C358E2">
              <w:rPr>
                <w:rFonts w:ascii="Times New Roman" w:hAnsi="Times New Roman" w:cs="Times New Roman"/>
              </w:rPr>
              <w:t xml:space="preserve"> </w:t>
            </w:r>
          </w:p>
          <w:p w14:paraId="7704693F" w14:textId="71DAB5F3" w:rsidR="004E6A06" w:rsidRPr="00C358E2" w:rsidRDefault="00EC12FB" w:rsidP="00EC12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730B" w:rsidRPr="00C358E2">
              <w:rPr>
                <w:rFonts w:ascii="Times New Roman" w:hAnsi="Times New Roman" w:cs="Times New Roman"/>
              </w:rPr>
              <w:t>. saját lakás</w:t>
            </w:r>
            <w:r>
              <w:rPr>
                <w:rFonts w:ascii="Times New Roman" w:hAnsi="Times New Roman" w:cs="Times New Roman"/>
              </w:rPr>
              <w:t>ában</w:t>
            </w:r>
            <w:r w:rsidR="0001730B" w:rsidRPr="00C35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él, amely </w:t>
            </w:r>
            <w:r w:rsidR="0001730B" w:rsidRPr="00C358E2">
              <w:rPr>
                <w:rFonts w:ascii="Times New Roman" w:hAnsi="Times New Roman" w:cs="Times New Roman"/>
              </w:rPr>
              <w:t xml:space="preserve">végrehajtás alatt áll  </w:t>
            </w:r>
            <w:sdt>
              <w:sdtPr>
                <w:rPr>
                  <w:rFonts w:ascii="Times New Roman" w:hAnsi="Times New Roman" w:cs="Times New Roman"/>
                </w:rPr>
                <w:id w:val="21462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10</w:t>
            </w:r>
            <w:r w:rsidR="004E6A06" w:rsidRPr="00C358E2">
              <w:rPr>
                <w:rFonts w:ascii="Times New Roman" w:hAnsi="Times New Roman" w:cs="Times New Roman"/>
              </w:rPr>
              <w:t xml:space="preserve">. </w:t>
            </w:r>
            <w:r w:rsidR="00E62D4E">
              <w:rPr>
                <w:rFonts w:ascii="Times New Roman" w:hAnsi="Times New Roman" w:cs="Times New Roman"/>
              </w:rPr>
              <w:t>c</w:t>
            </w:r>
            <w:r w:rsidR="004E6A06" w:rsidRPr="00C358E2">
              <w:rPr>
                <w:rFonts w:ascii="Times New Roman" w:hAnsi="Times New Roman" w:cs="Times New Roman"/>
              </w:rPr>
              <w:t>saládtag, szívességi lakáshasználó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226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90" w:rsidRPr="00C35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40A90" w:rsidRPr="00C358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248" w:rsidRPr="009225BF" w14:paraId="0C7C196E" w14:textId="77777777" w:rsidTr="003B5B24">
        <w:trPr>
          <w:trHeight w:val="725"/>
        </w:trPr>
        <w:tc>
          <w:tcPr>
            <w:tcW w:w="2098" w:type="dxa"/>
            <w:vAlign w:val="center"/>
          </w:tcPr>
          <w:p w14:paraId="66C6EF42" w14:textId="67FBC90D" w:rsidR="00063248" w:rsidRDefault="00063248" w:rsidP="00323E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Komfort összetevők</w:t>
            </w:r>
          </w:p>
        </w:tc>
        <w:tc>
          <w:tcPr>
            <w:tcW w:w="8647" w:type="dxa"/>
            <w:gridSpan w:val="2"/>
          </w:tcPr>
          <w:p w14:paraId="78D5930F" w14:textId="5A19A27B" w:rsidR="00063248" w:rsidRPr="00840A90" w:rsidRDefault="00BF0643" w:rsidP="00323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csak a lakáson kívül van wc   </w:t>
            </w:r>
            <w:sdt>
              <w:sdtPr>
                <w:rPr>
                  <w:rFonts w:ascii="Times New Roman" w:hAnsi="Times New Roman" w:cs="Times New Roman"/>
                </w:rPr>
                <w:id w:val="-8546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63248" w:rsidRPr="00840A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63248" w:rsidRPr="00840A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v</w:t>
            </w:r>
            <w:r w:rsidRPr="00063248">
              <w:rPr>
                <w:rFonts w:ascii="Times New Roman" w:eastAsia="Times New Roman" w:hAnsi="Times New Roman" w:cs="Times New Roman"/>
                <w:lang w:eastAsia="hu-HU"/>
              </w:rPr>
              <w:t>an a lakáson belül wc</w:t>
            </w:r>
            <w:r w:rsidR="00063248" w:rsidRPr="00840A9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875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48" w:rsidRPr="00840A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63248" w:rsidRPr="00840A90">
              <w:rPr>
                <w:rFonts w:ascii="Times New Roman" w:hAnsi="Times New Roman" w:cs="Times New Roman"/>
              </w:rPr>
              <w:t xml:space="preserve"> </w:t>
            </w:r>
          </w:p>
          <w:p w14:paraId="3477AFB8" w14:textId="77777777" w:rsidR="00063248" w:rsidRPr="00840A90" w:rsidRDefault="00063248" w:rsidP="00323E2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6CDD8D" w14:textId="35362FC8" w:rsidR="00063248" w:rsidRPr="00840A90" w:rsidRDefault="00BF0643" w:rsidP="00323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 a lakásban fürdő vagy zuhanyzó</w:t>
            </w:r>
            <w:r w:rsidR="00063248" w:rsidRPr="00840A9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2956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48" w:rsidRPr="00840A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63248" w:rsidRPr="00840A9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nincs a lakásban fürdő vagy zuhanyzó</w:t>
            </w:r>
            <w:r w:rsidR="00063248" w:rsidRPr="00840A9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564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48" w:rsidRPr="00840A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63248" w:rsidRPr="00840A90">
              <w:rPr>
                <w:rFonts w:ascii="Times New Roman" w:hAnsi="Times New Roman" w:cs="Times New Roman"/>
              </w:rPr>
              <w:t xml:space="preserve"> </w:t>
            </w:r>
            <w:r w:rsidR="00063248" w:rsidRPr="00840A90">
              <w:rPr>
                <w:rFonts w:ascii="Times New Roman" w:hAnsi="Times New Roman" w:cs="Times New Roman"/>
                <w:noProof/>
                <w:lang w:eastAsia="hu-HU"/>
              </w:rPr>
              <w:t xml:space="preserve"> </w:t>
            </w:r>
          </w:p>
        </w:tc>
      </w:tr>
      <w:tr w:rsidR="00BF0643" w:rsidRPr="009225BF" w14:paraId="43A22821" w14:textId="77777777" w:rsidTr="003B5B24">
        <w:trPr>
          <w:trHeight w:val="7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F331" w14:textId="75DFE0E3" w:rsidR="00BF0643" w:rsidRDefault="00BF0643" w:rsidP="00323E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lakás fűtése: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5B92" w14:textId="45A8A46C" w:rsidR="00BF0643" w:rsidRPr="00840A90" w:rsidRDefault="00BF0643" w:rsidP="00323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elektromos fűtés   </w:t>
            </w:r>
            <w:sdt>
              <w:sdtPr>
                <w:rPr>
                  <w:rFonts w:ascii="Times New Roman" w:hAnsi="Times New Roman" w:cs="Times New Roman"/>
                </w:rPr>
                <w:id w:val="2710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6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0A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40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hagyományos fűtés (fa, szén) </w:t>
            </w:r>
            <w:r w:rsidRPr="00840A9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2866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6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0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gázkonvektor    </w:t>
            </w:r>
            <w:sdt>
              <w:sdtPr>
                <w:rPr>
                  <w:rFonts w:ascii="Times New Roman" w:hAnsi="Times New Roman" w:cs="Times New Roman"/>
                </w:rPr>
                <w:id w:val="1853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6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6BC98CD" w14:textId="77777777" w:rsidR="00BF0643" w:rsidRPr="00840A90" w:rsidRDefault="00BF0643" w:rsidP="00BF06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57DC11" w14:textId="63D4C563" w:rsidR="00BF0643" w:rsidRPr="00840A90" w:rsidRDefault="00BF0643" w:rsidP="00323E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gáz-cirkó, távfűtés, vagy ház-központi fűtés</w:t>
            </w:r>
            <w:r w:rsidRPr="00840A9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1455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40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2A7" w:rsidRPr="009225BF" w14:paraId="3C0C0269" w14:textId="77777777" w:rsidTr="003B5B24">
        <w:trPr>
          <w:trHeight w:val="7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9791" w14:textId="30BD4933" w:rsidR="000E52A7" w:rsidRDefault="000E52A7" w:rsidP="00323E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lakás akadálymentessége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88E" w14:textId="57362D83" w:rsidR="000E52A7" w:rsidRDefault="000E52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lakás akadálymentesen megközelíthető  </w:t>
            </w:r>
            <w:sdt>
              <w:sdtPr>
                <w:rPr>
                  <w:rFonts w:ascii="Times New Roman" w:hAnsi="Times New Roman" w:cs="Times New Roman"/>
                </w:rPr>
                <w:id w:val="19202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A9E756F" w14:textId="547CEC8E" w:rsidR="000E52A7" w:rsidRDefault="000E52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lakást a mozgáskorlátozott személy csak segítséggel tudja elhagyni, vagy oda visszatérni </w:t>
            </w:r>
            <w:sdt>
              <w:sdtPr>
                <w:rPr>
                  <w:rFonts w:ascii="Times New Roman" w:hAnsi="Times New Roman" w:cs="Times New Roman"/>
                </w:rPr>
                <w:id w:val="-1435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722CBDED" w14:textId="227A6DC6" w:rsidR="00732BCF" w:rsidRDefault="00732BCF" w:rsidP="00A95666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7997A70" w14:textId="77777777" w:rsidR="00A809D2" w:rsidRDefault="00A809D2" w:rsidP="00FE5010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E9C">
        <w:rPr>
          <w:rFonts w:ascii="Times New Roman" w:hAnsi="Times New Roman" w:cs="Times New Roman"/>
          <w:b/>
          <w:bCs/>
          <w:sz w:val="24"/>
          <w:szCs w:val="24"/>
        </w:rPr>
        <w:t xml:space="preserve">A pályázóval </w:t>
      </w:r>
      <w:r w:rsidRPr="00F75E9C">
        <w:rPr>
          <w:rFonts w:ascii="Times New Roman" w:hAnsi="Times New Roman" w:cs="Times New Roman"/>
          <w:b/>
          <w:bCs/>
          <w:sz w:val="24"/>
          <w:szCs w:val="24"/>
          <w:u w:val="single"/>
        </w:rPr>
        <w:t>jelenleg egy lakásban lakó személyek</w:t>
      </w:r>
      <w:r w:rsidRPr="00F75E9C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79146A5B" w14:textId="6BBDA8A8" w:rsidR="00732BCF" w:rsidRPr="00F75E9C" w:rsidRDefault="00732BCF" w:rsidP="00603472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Figyelem! NEM a lakásba bejelentett, hanem a ténylegesen ott lakó személyek adatait kell rögzíteni.</w:t>
      </w:r>
    </w:p>
    <w:p w14:paraId="25FAC673" w14:textId="77777777" w:rsidR="00A809D2" w:rsidRDefault="00A809D2" w:rsidP="00A809D2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551"/>
        <w:gridCol w:w="2835"/>
        <w:gridCol w:w="2410"/>
      </w:tblGrid>
      <w:tr w:rsidR="00A809D2" w:rsidRPr="00CE2F67" w14:paraId="374BFA70" w14:textId="77777777" w:rsidTr="00A2342F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D31D" w14:textId="49BCE4C4" w:rsidR="00A809D2" w:rsidRPr="00CE2F67" w:rsidRDefault="00CE2F67" w:rsidP="00A2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A809D2" w:rsidRPr="00CE2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CD8A" w14:textId="77777777" w:rsidR="00A809D2" w:rsidRPr="00CE2F67" w:rsidRDefault="00A809D2" w:rsidP="00A2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DDFB" w14:textId="77777777" w:rsidR="00A809D2" w:rsidRPr="00CE2F67" w:rsidRDefault="00A809D2" w:rsidP="00A2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hely és ideje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ABE86" w14:textId="77777777" w:rsidR="00A809D2" w:rsidRPr="00CE2F67" w:rsidRDefault="00A809D2" w:rsidP="00A2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Pályázóval való rokoni kapcsolata</w:t>
            </w:r>
          </w:p>
        </w:tc>
      </w:tr>
      <w:tr w:rsidR="00A809D2" w:rsidRPr="00CE2F67" w14:paraId="2533A5BF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9C5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(Pályázó)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7A9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A38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86F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A809D2" w:rsidRPr="00CE2F67" w14:paraId="7EB54BF2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570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43F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E18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B2C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5DF9B879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183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5F7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120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B8A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13308225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4C4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D1E2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3EF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97CE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6CE49021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3C8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E4B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687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D97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24EBFB44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FDF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77B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FBD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1846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4A5AFBDD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E46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A3E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9CF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982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155E3880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2CBF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5E9A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ACD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E6E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127C05B3" w14:textId="77777777" w:rsidTr="00F5367E">
        <w:trPr>
          <w:trHeight w:val="45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7C3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5B2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00C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2CA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809D2" w:rsidRPr="00CE2F67" w14:paraId="7582E296" w14:textId="77777777" w:rsidTr="00F5367E">
        <w:trPr>
          <w:trHeight w:val="45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5050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DF4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A8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5A8" w14:textId="77777777" w:rsidR="00A809D2" w:rsidRPr="00CE2F67" w:rsidRDefault="00A809D2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2F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42C04" w:rsidRPr="00CE2F67" w14:paraId="4E317EB1" w14:textId="77777777" w:rsidTr="00F5367E">
        <w:trPr>
          <w:trHeight w:val="45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A7DD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AA51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C7E2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F680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42C04" w:rsidRPr="00CE2F67" w14:paraId="583B5310" w14:textId="77777777" w:rsidTr="00F5367E">
        <w:trPr>
          <w:trHeight w:val="45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5EEB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2CA5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9686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71B1" w14:textId="77777777" w:rsidR="00C42C04" w:rsidRPr="00CE2F67" w:rsidRDefault="00C42C04" w:rsidP="00A234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087F45E8" w14:textId="77777777" w:rsidR="00F5367E" w:rsidRPr="00F5367E" w:rsidRDefault="00F5367E" w:rsidP="00A95666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32A4B5A" w14:textId="6894AB9D" w:rsidR="00B81FC4" w:rsidRPr="00B81FC4" w:rsidRDefault="00B81FC4" w:rsidP="00FE5010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FC4">
        <w:rPr>
          <w:rFonts w:ascii="Times New Roman" w:hAnsi="Times New Roman" w:cs="Times New Roman"/>
          <w:b/>
          <w:sz w:val="24"/>
          <w:szCs w:val="24"/>
        </w:rPr>
        <w:t>A Pályázó együtt költözőkre vonatkozó nyilatkozata</w:t>
      </w:r>
    </w:p>
    <w:p w14:paraId="1DCD839B" w14:textId="2EEEBF98" w:rsidR="00515D25" w:rsidRPr="00F5367E" w:rsidRDefault="00515D25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628014D" w14:textId="3AEDFFAB" w:rsidR="00F7665F" w:rsidRPr="00EB54E6" w:rsidRDefault="00F7665F" w:rsidP="00D9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E6">
        <w:rPr>
          <w:rFonts w:ascii="Times New Roman" w:hAnsi="Times New Roman" w:cs="Times New Roman"/>
          <w:b/>
          <w:bCs/>
        </w:rPr>
        <w:t>A megpályázott lakásba együtt költözők száma összesen (beleértve a pályázót is):</w:t>
      </w:r>
      <w:r w:rsidR="00D9026E">
        <w:rPr>
          <w:rFonts w:ascii="Times New Roman" w:hAnsi="Times New Roman" w:cs="Times New Roman"/>
          <w:b/>
          <w:bCs/>
        </w:rPr>
        <w:t xml:space="preserve">                    ……………… fő</w:t>
      </w:r>
    </w:p>
    <w:p w14:paraId="1C2AE3F2" w14:textId="5A003886" w:rsidR="00F5367E" w:rsidRDefault="00F7665F" w:rsidP="00603472">
      <w:pPr>
        <w:spacing w:after="0" w:line="240" w:lineRule="auto"/>
        <w:ind w:left="129"/>
        <w:jc w:val="both"/>
      </w:pPr>
      <w:r w:rsidRPr="00EB54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(Személyként kell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beszámítani </w:t>
      </w:r>
      <w:r w:rsidRPr="00EB54E6">
        <w:rPr>
          <w:rFonts w:ascii="Times New Roman" w:eastAsia="Times New Roman" w:hAnsi="Times New Roman" w:cs="Times New Roman"/>
          <w:sz w:val="20"/>
          <w:szCs w:val="20"/>
          <w:lang w:eastAsia="hu-HU"/>
        </w:rPr>
        <w:t>3 hónapot meghaladó várandósság esetén a születendő gyermeket is.)</w:t>
      </w:r>
    </w:p>
    <w:p w14:paraId="65EF0151" w14:textId="77777777" w:rsidR="00D9026E" w:rsidRDefault="00D9026E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FFA5235" w14:textId="5B1462A8" w:rsidR="00D9026E" w:rsidRDefault="00D9026E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3691A">
        <w:rPr>
          <w:rFonts w:ascii="Times New Roman" w:hAnsi="Times New Roman" w:cs="Times New Roman"/>
          <w:b/>
          <w:bCs/>
        </w:rPr>
        <w:t xml:space="preserve">A pályázaton </w:t>
      </w:r>
      <w:r w:rsidRPr="00470F96">
        <w:rPr>
          <w:rFonts w:ascii="Times New Roman" w:hAnsi="Times New Roman" w:cs="Times New Roman"/>
          <w:b/>
          <w:bCs/>
          <w:u w:val="single"/>
        </w:rPr>
        <w:t>elnyert lakásba a pályázón kívül együtt költöző személy</w:t>
      </w:r>
      <w:r w:rsidRPr="00D3691A">
        <w:rPr>
          <w:rFonts w:ascii="Times New Roman" w:hAnsi="Times New Roman" w:cs="Times New Roman"/>
          <w:b/>
          <w:bCs/>
        </w:rPr>
        <w:t xml:space="preserve"> adatai:</w:t>
      </w:r>
    </w:p>
    <w:p w14:paraId="7918EE54" w14:textId="7B6E8EB4" w:rsidR="00C55298" w:rsidRPr="00D9026E" w:rsidRDefault="00D9026E" w:rsidP="00D9026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D9026E">
        <w:rPr>
          <w:rFonts w:ascii="Times New Roman" w:eastAsia="Times New Roman" w:hAnsi="Times New Roman" w:cs="Times New Roman"/>
          <w:b/>
          <w:bCs/>
          <w:i/>
          <w:lang w:eastAsia="hu-HU"/>
        </w:rPr>
        <w:t>(Amennyiben van együttköltöző személy, a „*”-</w:t>
      </w:r>
      <w:r w:rsidR="00936980">
        <w:rPr>
          <w:rFonts w:ascii="Times New Roman" w:eastAsia="Times New Roman" w:hAnsi="Times New Roman" w:cs="Times New Roman"/>
          <w:b/>
          <w:bCs/>
          <w:i/>
          <w:lang w:eastAsia="hu-HU"/>
        </w:rPr>
        <w:t>g</w:t>
      </w:r>
      <w:r w:rsidRPr="00D9026E">
        <w:rPr>
          <w:rFonts w:ascii="Times New Roman" w:eastAsia="Times New Roman" w:hAnsi="Times New Roman" w:cs="Times New Roman"/>
          <w:b/>
          <w:bCs/>
          <w:i/>
          <w:lang w:eastAsia="hu-HU"/>
        </w:rPr>
        <w:t>al jelölt részek kitöltése minden együtt költözőre kötelező!)</w:t>
      </w:r>
    </w:p>
    <w:p w14:paraId="3E52502B" w14:textId="77777777" w:rsidR="00D9026E" w:rsidRPr="009225BF" w:rsidRDefault="00D9026E" w:rsidP="00D9026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8"/>
        <w:gridCol w:w="5312"/>
      </w:tblGrid>
      <w:tr w:rsidR="00D9026E" w:rsidRPr="009225BF" w14:paraId="33C53A97" w14:textId="77777777" w:rsidTr="00603472">
        <w:trPr>
          <w:trHeight w:val="288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14:paraId="76DA6798" w14:textId="1F958EA7" w:rsidR="00D9026E" w:rsidRPr="009225BF" w:rsidRDefault="00D9026E" w:rsidP="00DC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pályázóval együtt költöző</w:t>
            </w:r>
            <w:r w:rsidR="00732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B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személyre vonatkozó adatok:</w:t>
            </w:r>
          </w:p>
        </w:tc>
      </w:tr>
      <w:tr w:rsidR="00D9026E" w:rsidRPr="009225BF" w14:paraId="6EEDBDCF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30657CD0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Neve:*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F5C1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1CFE85A1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</w:tcPr>
          <w:p w14:paraId="3197A017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neve:*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56FCB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D9026E" w:rsidRPr="009225BF" w14:paraId="5792233B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6B5944E2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neve:*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724F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0715E7D2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1C5E62CE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08A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75C0D1C9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6E6B162A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ideje (év, hónap, nap):*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2FE9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3BDC415B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013D0B8D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Pályázóval való rokoni kapcsolata:*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D9B2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407B6482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0BC40E2D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együttköltöző bejelentett lakóhelye:*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280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7453C5A6" w14:textId="77777777" w:rsidTr="00603472">
        <w:trPr>
          <w:trHeight w:val="460"/>
        </w:trPr>
        <w:tc>
          <w:tcPr>
            <w:tcW w:w="5178" w:type="dxa"/>
            <w:shd w:val="clear" w:color="auto" w:fill="auto"/>
            <w:noWrap/>
            <w:vAlign w:val="center"/>
            <w:hideMark/>
          </w:tcPr>
          <w:p w14:paraId="58CB9A61" w14:textId="77777777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Bejelentkezésének időpontja (év/hó/nap):*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C33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6E52BC14" w14:textId="77777777" w:rsidTr="00603472">
        <w:trPr>
          <w:trHeight w:val="460"/>
        </w:trPr>
        <w:tc>
          <w:tcPr>
            <w:tcW w:w="5178" w:type="dxa"/>
            <w:shd w:val="clear" w:color="auto" w:fill="auto"/>
            <w:vAlign w:val="center"/>
            <w:hideMark/>
          </w:tcPr>
          <w:p w14:paraId="4CD26931" w14:textId="446C06F2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együttköltöző által ténylegesen lakott lakás címe: 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</w: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(kitöltése akkor kötelező, amennyiben eltér a bejelentett lakcímtől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841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D9026E" w:rsidRPr="009225BF" w14:paraId="4B925FB0" w14:textId="77777777" w:rsidTr="00603472">
        <w:trPr>
          <w:trHeight w:val="460"/>
        </w:trPr>
        <w:tc>
          <w:tcPr>
            <w:tcW w:w="5178" w:type="dxa"/>
            <w:shd w:val="clear" w:color="auto" w:fill="auto"/>
            <w:vAlign w:val="center"/>
            <w:hideMark/>
          </w:tcPr>
          <w:p w14:paraId="77063CA1" w14:textId="762D9D48" w:rsidR="00D9026E" w:rsidRPr="009225BF" w:rsidRDefault="00D9026E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Bejelentkezésének időpontja (év/hó/nap): 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</w: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(kitöltése akkor kötelező, amennyiben eltér a bejelentett lakcímtől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E5F2" w14:textId="77777777" w:rsidR="00D9026E" w:rsidRPr="009225BF" w:rsidRDefault="00D9026E" w:rsidP="00DC637C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14:paraId="5FF709D6" w14:textId="6A11BCE9" w:rsidR="00D9026E" w:rsidRDefault="00D9026E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6446"/>
      </w:tblGrid>
      <w:tr w:rsidR="006B0A38" w:rsidRPr="009225BF" w14:paraId="658779EC" w14:textId="77777777" w:rsidTr="00A55A0F">
        <w:trPr>
          <w:trHeight w:val="288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14:paraId="1AB32462" w14:textId="50D692C4" w:rsidR="006B0A38" w:rsidRPr="009225BF" w:rsidRDefault="006B0A38" w:rsidP="00A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pályázóval együtt költöző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2. </w:t>
            </w: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személyre vonatkozó adatok:</w:t>
            </w:r>
          </w:p>
        </w:tc>
      </w:tr>
      <w:tr w:rsidR="006B0A38" w:rsidRPr="009225BF" w14:paraId="39AA16B2" w14:textId="77777777" w:rsidTr="00A55A0F">
        <w:trPr>
          <w:trHeight w:val="460"/>
        </w:trPr>
        <w:tc>
          <w:tcPr>
            <w:tcW w:w="4044" w:type="dxa"/>
            <w:shd w:val="clear" w:color="auto" w:fill="auto"/>
            <w:noWrap/>
            <w:vAlign w:val="center"/>
            <w:hideMark/>
          </w:tcPr>
          <w:p w14:paraId="195D4707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Neve:*</w:t>
            </w:r>
          </w:p>
        </w:tc>
        <w:tc>
          <w:tcPr>
            <w:tcW w:w="64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876C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39466F12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358A0C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neve:*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DD0F8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B0A38" w:rsidRPr="009225BF" w14:paraId="6373B381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1FC91F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neve:*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A453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5F335E97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A5445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74C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28827E7A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0BAD8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ideje (év, hónap, nap):*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D134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3418A824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3AC5D8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Pályázóval való rokoni kapcsolata:*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9CC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614D4BCF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74F89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együttköltöző bejelentett lakóhelye:*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082C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2F073EF5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623D81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Bejelentkezésének időpontja (év/hó/nap):*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0FC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7666CB1C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6F6C6" w14:textId="77777777" w:rsidR="006B0A38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együttköltöző által </w:t>
            </w:r>
            <w:r w:rsidRPr="0064648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hu-HU"/>
              </w:rPr>
              <w:t>ténylegesen lakott</w:t>
            </w:r>
          </w:p>
          <w:p w14:paraId="5A35E57E" w14:textId="77777777" w:rsidR="006B0A38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lakás címe: </w:t>
            </w: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(kitöltése akkor kötelező,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h</w:t>
            </w: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az</w:t>
            </w:r>
          </w:p>
          <w:p w14:paraId="60B1EB43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eltér a bejelentett lakcímtől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709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246259C8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ADF04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D137C">
              <w:rPr>
                <w:rFonts w:ascii="Times New Roman" w:hAnsi="Times New Roman" w:cs="Times New Roman"/>
                <w:b/>
              </w:rPr>
              <w:t>Ténylegesen</w:t>
            </w:r>
            <w:r w:rsidRPr="005D137C">
              <w:rPr>
                <w:rFonts w:ascii="Times New Roman" w:hAnsi="Times New Roman" w:cs="Times New Roman"/>
              </w:rPr>
              <w:t xml:space="preserve"> mikortól lakik ebben a lakásban</w:t>
            </w:r>
            <w:r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162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14:paraId="1EA0E153" w14:textId="3E4A51D4" w:rsidR="00732BCF" w:rsidRDefault="00732BCF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6446"/>
      </w:tblGrid>
      <w:tr w:rsidR="006B0A38" w:rsidRPr="009225BF" w14:paraId="1604620D" w14:textId="77777777" w:rsidTr="00A55A0F">
        <w:trPr>
          <w:trHeight w:val="288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14:paraId="3DBCFB60" w14:textId="45119C79" w:rsidR="006B0A38" w:rsidRPr="009225BF" w:rsidRDefault="006B0A38" w:rsidP="00A5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pályázóval együtt költöző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3. </w:t>
            </w:r>
            <w:r w:rsidRPr="00922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személyre vonatkozó adatok:</w:t>
            </w:r>
          </w:p>
        </w:tc>
      </w:tr>
      <w:tr w:rsidR="006B0A38" w:rsidRPr="009225BF" w14:paraId="6ACAE404" w14:textId="77777777" w:rsidTr="00A55A0F">
        <w:trPr>
          <w:trHeight w:val="460"/>
        </w:trPr>
        <w:tc>
          <w:tcPr>
            <w:tcW w:w="4044" w:type="dxa"/>
            <w:shd w:val="clear" w:color="auto" w:fill="auto"/>
            <w:noWrap/>
            <w:vAlign w:val="center"/>
            <w:hideMark/>
          </w:tcPr>
          <w:p w14:paraId="41324DD6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Neve:*</w:t>
            </w:r>
          </w:p>
        </w:tc>
        <w:tc>
          <w:tcPr>
            <w:tcW w:w="64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EA9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2E6A28EF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9A5981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neve:*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85AA5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B0A38" w:rsidRPr="009225BF" w14:paraId="32D83A71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B12D1F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neve:*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BF00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13995D50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46D9EB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D02F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617AA472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D8F6A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ideje (év, hónap, nap):*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F0B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0E6FC2DA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3A63F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Pályázóval való rokoni kapcsolata:*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9E3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03BA41A4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2E28F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együttköltöző bejelentett lakóhelye:*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7F16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38A7FC4C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4F178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Bejelentkezésének időpontja (év/hó/nap):*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79B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6DDD1DCA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86B42C" w14:textId="77777777" w:rsidR="006B0A38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együttköltöző által </w:t>
            </w:r>
            <w:r w:rsidRPr="0064648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hu-HU"/>
              </w:rPr>
              <w:t>ténylegesen lakott</w:t>
            </w:r>
          </w:p>
          <w:p w14:paraId="0DBAB72E" w14:textId="77777777" w:rsidR="006B0A38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lakás címe: </w:t>
            </w: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(kitöltése akkor kötelező,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h</w:t>
            </w: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az</w:t>
            </w:r>
          </w:p>
          <w:p w14:paraId="4F122638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2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eltér a bejelentett lakcímtől</w:t>
            </w:r>
            <w:r w:rsidRPr="009225B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944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B0A38" w:rsidRPr="009225BF" w14:paraId="674B1A6B" w14:textId="77777777" w:rsidTr="00A55A0F">
        <w:trPr>
          <w:trHeight w:val="460"/>
        </w:trPr>
        <w:tc>
          <w:tcPr>
            <w:tcW w:w="404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AF0A" w14:textId="77777777" w:rsidR="006B0A38" w:rsidRPr="009225BF" w:rsidRDefault="006B0A38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D137C">
              <w:rPr>
                <w:rFonts w:ascii="Times New Roman" w:hAnsi="Times New Roman" w:cs="Times New Roman"/>
                <w:b/>
              </w:rPr>
              <w:t>Ténylegesen</w:t>
            </w:r>
            <w:r w:rsidRPr="005D137C">
              <w:rPr>
                <w:rFonts w:ascii="Times New Roman" w:hAnsi="Times New Roman" w:cs="Times New Roman"/>
              </w:rPr>
              <w:t xml:space="preserve"> mikortól lakik ebben a lakásban</w:t>
            </w:r>
            <w:r>
              <w:rPr>
                <w:rFonts w:ascii="Times New Roman" w:hAnsi="Times New Roman" w:cs="Times New Roman"/>
              </w:rPr>
              <w:t>*</w:t>
            </w:r>
            <w:r w:rsidRPr="009225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8C4" w14:textId="77777777" w:rsidR="006B0A38" w:rsidRPr="009225BF" w:rsidRDefault="006B0A38" w:rsidP="00A55A0F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225BF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14:paraId="754E8A03" w14:textId="063993B0" w:rsidR="006B0A38" w:rsidRDefault="006B0A38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1AF6A781" w14:textId="379D0A4C" w:rsidR="00D9026E" w:rsidRPr="00F5367E" w:rsidRDefault="00D9026E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B54E6">
        <w:rPr>
          <w:rFonts w:ascii="Times New Roman" w:hAnsi="Times New Roman" w:cs="Times New Roman"/>
          <w:b/>
          <w:bCs/>
        </w:rPr>
        <w:t>A megpályázott lakásba együtt költözők</w:t>
      </w:r>
      <w:r>
        <w:rPr>
          <w:rFonts w:ascii="Times New Roman" w:hAnsi="Times New Roman" w:cs="Times New Roman"/>
          <w:b/>
          <w:bCs/>
        </w:rPr>
        <w:t xml:space="preserve"> </w:t>
      </w:r>
      <w:r w:rsidR="00B20DC8">
        <w:rPr>
          <w:rFonts w:ascii="Times New Roman" w:hAnsi="Times New Roman" w:cs="Times New Roman"/>
          <w:b/>
          <w:bCs/>
        </w:rPr>
        <w:t xml:space="preserve">(beleértve a pályázót is) </w:t>
      </w:r>
      <w:r>
        <w:rPr>
          <w:rFonts w:ascii="Times New Roman" w:hAnsi="Times New Roman" w:cs="Times New Roman"/>
          <w:b/>
          <w:bCs/>
        </w:rPr>
        <w:t xml:space="preserve">jövedelmi </w:t>
      </w:r>
      <w:r w:rsidR="0075453C">
        <w:rPr>
          <w:rFonts w:ascii="Times New Roman" w:hAnsi="Times New Roman" w:cs="Times New Roman"/>
          <w:b/>
          <w:bCs/>
        </w:rPr>
        <w:t>viszonyai és szociális je</w:t>
      </w:r>
      <w:r w:rsidR="00B20DC8">
        <w:rPr>
          <w:rFonts w:ascii="Times New Roman" w:hAnsi="Times New Roman" w:cs="Times New Roman"/>
          <w:b/>
          <w:bCs/>
        </w:rPr>
        <w:t>l</w:t>
      </w:r>
      <w:r w:rsidR="0075453C">
        <w:rPr>
          <w:rFonts w:ascii="Times New Roman" w:hAnsi="Times New Roman" w:cs="Times New Roman"/>
          <w:b/>
          <w:bCs/>
        </w:rPr>
        <w:t>lemzői</w:t>
      </w:r>
      <w:r>
        <w:rPr>
          <w:rFonts w:ascii="Times New Roman" w:hAnsi="Times New Roman" w:cs="Times New Roman"/>
          <w:b/>
          <w:bCs/>
        </w:rPr>
        <w:t>:</w:t>
      </w:r>
    </w:p>
    <w:p w14:paraId="119572E3" w14:textId="2D65332D" w:rsidR="00D9026E" w:rsidRDefault="00D9026E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0"/>
        <w:gridCol w:w="1910"/>
      </w:tblGrid>
      <w:tr w:rsidR="00206C0D" w:rsidRPr="009225BF" w14:paraId="72E8C7F8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4E06EE07" w14:textId="39193F84" w:rsidR="00206C0D" w:rsidRPr="009225BF" w:rsidRDefault="00206C0D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unkaviszonyban,</w:t>
            </w:r>
            <w:r w:rsidRPr="00EB54E6">
              <w:rPr>
                <w:rFonts w:ascii="Times New Roman" w:hAnsi="Times New Roman" w:cs="Times New Roman"/>
              </w:rPr>
              <w:t xml:space="preserve"> vagy egyéni vállalkozói jogviszonyban 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álló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felnőtt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vagy CSED,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GYED</w:t>
            </w:r>
            <w:r w:rsidR="0075453C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AE65F73" w14:textId="5260CA09" w:rsidR="00206C0D" w:rsidRPr="00206C0D" w:rsidRDefault="00206C0D" w:rsidP="0020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206C0D" w:rsidRPr="009225BF" w14:paraId="45EFE478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2055874B" w14:textId="158FE796" w:rsidR="00206C0D" w:rsidRDefault="00206C0D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Alkalmi munkából élő felnőtt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(amennyiben nincs más jövedelme)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0C341AAC" w14:textId="7824C7A6" w:rsidR="00206C0D" w:rsidRPr="00206C0D" w:rsidRDefault="00206C0D" w:rsidP="0020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206C0D" w:rsidRPr="009225BF" w14:paraId="3F8F01FC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57274FB3" w14:textId="46E7F62C" w:rsidR="00206C0D" w:rsidRDefault="00206C0D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 xml:space="preserve">Egyéb rendszeres jövedelemmel rendelkező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felnőtt </w:t>
            </w:r>
            <w:r w:rsidRPr="00EB54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(anyasági, GYES,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aktívkorúak ellátása, </w:t>
            </w:r>
            <w:r w:rsidRPr="00EB54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álláskeresési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EB54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ápolási díj, stb.)</w:t>
            </w:r>
            <w:r w:rsidR="007545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1A295AD9" w14:textId="360C2ECE" w:rsidR="00206C0D" w:rsidRPr="00206C0D" w:rsidRDefault="00206C0D" w:rsidP="0020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206C0D" w:rsidRPr="009225BF" w14:paraId="43283991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7972F3D9" w14:textId="46EAF54C" w:rsidR="00206C0D" w:rsidRDefault="00206C0D" w:rsidP="00DC6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Egészségkárosodáshoz kapcsolódó </w:t>
            </w:r>
            <w:r w:rsidR="0075453C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rendszeres </w:t>
            </w:r>
            <w:r w:rsidRPr="00EB54E6">
              <w:rPr>
                <w:rFonts w:ascii="Times New Roman" w:eastAsia="Times New Roman" w:hAnsi="Times New Roman" w:cs="Times New Roman"/>
                <w:iCs/>
                <w:lang w:eastAsia="hu-HU"/>
              </w:rPr>
              <w:t>ellátás</w:t>
            </w:r>
            <w:r w:rsidR="0075453C">
              <w:rPr>
                <w:rFonts w:ascii="Times New Roman" w:eastAsia="Times New Roman" w:hAnsi="Times New Roman" w:cs="Times New Roman"/>
                <w:iCs/>
                <w:lang w:eastAsia="hu-HU"/>
              </w:rPr>
              <w:t>, nyugdíj, időskorúak járadéka: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4A01D3D4" w14:textId="0C6C6649" w:rsidR="00206C0D" w:rsidRPr="00206C0D" w:rsidRDefault="00206C0D" w:rsidP="0020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4E9FBFF7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464F6D0D" w14:textId="3ED1468B" w:rsidR="0075453C" w:rsidRPr="00EB54E6" w:rsidRDefault="0075453C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iCs/>
                <w:lang w:eastAsia="hu-HU"/>
              </w:rPr>
              <w:t>Fogyatékossági támogatásban részesülő felnőtt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701772E5" w14:textId="3E863C96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10DCF099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674C6569" w14:textId="3F120469" w:rsidR="0075453C" w:rsidRPr="009225BF" w:rsidRDefault="0075453C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 xml:space="preserve">Kiskorú, akire tekintettel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normál összegű 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családi pótlékot folyósítanak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78DB51C5" w14:textId="359CC301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196E9F5A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0706E524" w14:textId="541CB1E2" w:rsidR="0075453C" w:rsidRPr="009225BF" w:rsidRDefault="00880985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Olyan személy, akinek betegségére tekintettel m</w:t>
            </w:r>
            <w:r w:rsidR="0075453C" w:rsidRPr="00EB54E6">
              <w:rPr>
                <w:rFonts w:ascii="Times New Roman" w:eastAsia="Times New Roman" w:hAnsi="Times New Roman" w:cs="Times New Roman"/>
                <w:lang w:eastAsia="hu-HU"/>
              </w:rPr>
              <w:t>agasabb összegű családi pótlékot folyósítanak</w:t>
            </w:r>
            <w:r w:rsidR="0075453C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E915B77" w14:textId="59F1D7F3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12728ED2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43E3FF3C" w14:textId="542528F4" w:rsidR="0075453C" w:rsidRPr="009225BF" w:rsidRDefault="0075453C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Kiskorú, akire tartós betegségére tekintettel magasabb összegű családi pótlékot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és a szülő számára gyermekek otthongondozási díját (GYOD) folyósítanak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CC37BD6" w14:textId="2DF67645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0BECDCEE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28C5320E" w14:textId="78ADE60F" w:rsidR="0075453C" w:rsidRPr="00EB54E6" w:rsidRDefault="0075453C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Gyermekét egyedül nevelő szülő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aki a gyermekét saját háztartásában egyedül neveli,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(hajadon, nőtlen, özvegy, elvált, házastársától külön él és nincs élettársa)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301E0D31" w14:textId="28AAE478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6D5E576E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1A622419" w14:textId="5BC5A5FC" w:rsidR="0075453C" w:rsidRPr="00EB54E6" w:rsidRDefault="0075453C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Tartósan beteg felnőtt, aki a rokkantságára tekintettel nem kap ellátást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420FA5F4" w14:textId="7E5D3168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  <w:tr w:rsidR="0075453C" w:rsidRPr="009225BF" w14:paraId="09058D47" w14:textId="77777777" w:rsidTr="0075453C">
        <w:trPr>
          <w:trHeight w:val="460"/>
        </w:trPr>
        <w:tc>
          <w:tcPr>
            <w:tcW w:w="8580" w:type="dxa"/>
            <w:shd w:val="clear" w:color="auto" w:fill="auto"/>
            <w:noWrap/>
            <w:vAlign w:val="center"/>
          </w:tcPr>
          <w:p w14:paraId="009CAD00" w14:textId="69D59445" w:rsidR="0075453C" w:rsidRPr="00EB54E6" w:rsidRDefault="0075453C" w:rsidP="00754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B54E6">
              <w:rPr>
                <w:rFonts w:ascii="Times New Roman" w:eastAsia="Times New Roman" w:hAnsi="Times New Roman" w:cs="Times New Roman"/>
                <w:lang w:eastAsia="hu-HU"/>
              </w:rPr>
              <w:t>Volt állami gondozott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15A57EFE" w14:textId="4C65F4EB" w:rsidR="0075453C" w:rsidRPr="00206C0D" w:rsidRDefault="0075453C" w:rsidP="0075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06C0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  fő</w:t>
            </w:r>
          </w:p>
        </w:tc>
      </w:tr>
    </w:tbl>
    <w:p w14:paraId="42F7F04E" w14:textId="77777777" w:rsidR="00B20DC8" w:rsidRPr="00B20DC8" w:rsidRDefault="00B20DC8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16"/>
          <w:szCs w:val="16"/>
          <w:shd w:val="clear" w:color="auto" w:fill="FFFF00"/>
        </w:rPr>
      </w:pPr>
    </w:p>
    <w:p w14:paraId="1E6919FB" w14:textId="43FFD102" w:rsidR="00D9026E" w:rsidRDefault="0075453C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603472">
        <w:rPr>
          <w:rFonts w:ascii="Times New Roman" w:hAnsi="Times New Roman" w:cs="Times New Roman"/>
          <w:b/>
          <w:bCs/>
          <w:i/>
          <w:iCs/>
        </w:rPr>
        <w:t xml:space="preserve">Bonyolító a </w:t>
      </w:r>
      <w:r w:rsidR="00B20DC8" w:rsidRPr="00603472">
        <w:rPr>
          <w:rFonts w:ascii="Times New Roman" w:hAnsi="Times New Roman" w:cs="Times New Roman"/>
          <w:b/>
          <w:bCs/>
          <w:i/>
          <w:iCs/>
        </w:rPr>
        <w:t xml:space="preserve">fenti viszonyokat a </w:t>
      </w:r>
      <w:r w:rsidRPr="00603472">
        <w:rPr>
          <w:rFonts w:ascii="Times New Roman" w:hAnsi="Times New Roman" w:cs="Times New Roman"/>
          <w:b/>
          <w:bCs/>
          <w:i/>
          <w:iCs/>
        </w:rPr>
        <w:t>becsatolt</w:t>
      </w:r>
      <w:r w:rsidR="00B20DC8" w:rsidRPr="00603472">
        <w:rPr>
          <w:rFonts w:ascii="Times New Roman" w:hAnsi="Times New Roman" w:cs="Times New Roman"/>
          <w:b/>
          <w:bCs/>
          <w:i/>
          <w:iCs/>
        </w:rPr>
        <w:t xml:space="preserve"> igazolások </w:t>
      </w:r>
      <w:r w:rsidRPr="00603472">
        <w:rPr>
          <w:rFonts w:ascii="Times New Roman" w:hAnsi="Times New Roman" w:cs="Times New Roman"/>
          <w:b/>
          <w:bCs/>
          <w:i/>
          <w:iCs/>
        </w:rPr>
        <w:t>alapján értékeli!</w:t>
      </w:r>
    </w:p>
    <w:p w14:paraId="5571F03F" w14:textId="7EE34E8A" w:rsidR="00880985" w:rsidRDefault="00880985" w:rsidP="00515D25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4A4CC99F" w14:textId="0F7C7A84" w:rsidR="00880985" w:rsidRPr="006B0A38" w:rsidRDefault="0050437A" w:rsidP="006B0A38">
      <w:pPr>
        <w:pStyle w:val="Listaszerbekezds"/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pályázó nyilatkozatai</w:t>
      </w:r>
    </w:p>
    <w:p w14:paraId="62AA7858" w14:textId="6E0C72A3" w:rsidR="00732BCF" w:rsidRPr="00603472" w:rsidRDefault="00732BCF" w:rsidP="00732BCF">
      <w:pPr>
        <w:pStyle w:val="Listaszerbekezds"/>
        <w:numPr>
          <w:ilvl w:val="0"/>
          <w:numId w:val="34"/>
        </w:numPr>
        <w:spacing w:before="120" w:after="12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Alulírott pályázó büntetőjogi felelősségem tudatában kijelentem, hogy jelen pályázatban a nyilatkozataimban foglaltak a valóságnak megfelelnek. Tudomásul veszem, hogy e nyilatkozatokban közölt adatok valódiságát az önkormányzat, valamint az általa megbízott szervezet ellenőrizheti. Tudomásul veszem továbbá, hogy amennyiben valamely állításom valótlannak bizonyul, az a pályázatom érvénytelenségét vonja maga után.</w:t>
      </w:r>
    </w:p>
    <w:p w14:paraId="08FBDFA5" w14:textId="1A705646" w:rsidR="00B071E0" w:rsidRPr="009828EE" w:rsidRDefault="009828EE" w:rsidP="00737664">
      <w:pPr>
        <w:pStyle w:val="Listaszerbekezds"/>
        <w:numPr>
          <w:ilvl w:val="0"/>
          <w:numId w:val="34"/>
        </w:numPr>
        <w:spacing w:before="120" w:after="12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Alulírott jelen nyilatkozat aláírásával kijelentem, hogy a pályázati feltételeket megismertem, megértettem. Tudomásul veszem, hogy amennyiben a pályázati felhívásban közölt feltételeknek nem felelek meg, illetve az ott előírt igazolásokat, nyilatkozatokat határidőben nem, vagy nem megfelelően nyújtom be, a pályázatom érvénytelen. </w:t>
      </w:r>
      <w:r w:rsidRPr="009828EE">
        <w:rPr>
          <w:rFonts w:ascii="Times New Roman" w:hAnsi="Times New Roman" w:cs="Times New Roman"/>
          <w:bCs/>
          <w:sz w:val="24"/>
          <w:szCs w:val="24"/>
        </w:rPr>
        <w:t>Kijelentem továbbá, hogy</w:t>
      </w:r>
      <w:r w:rsidRPr="0098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EE">
        <w:rPr>
          <w:rFonts w:ascii="Times New Roman" w:hAnsi="Times New Roman" w:cs="Times New Roman"/>
          <w:sz w:val="24"/>
          <w:szCs w:val="24"/>
        </w:rPr>
        <w:t>a pályázati hirdetményben szereplő pályázati feltételeket magamra nézve kötelezően elfogadom; a pályázat</w:t>
      </w:r>
      <w:r>
        <w:rPr>
          <w:rFonts w:ascii="Times New Roman" w:hAnsi="Times New Roman" w:cs="Times New Roman"/>
          <w:sz w:val="24"/>
          <w:szCs w:val="24"/>
        </w:rPr>
        <w:t xml:space="preserve">omban megjelölt </w:t>
      </w:r>
      <w:r w:rsidRPr="009828EE">
        <w:rPr>
          <w:rFonts w:ascii="Times New Roman" w:hAnsi="Times New Roman" w:cs="Times New Roman"/>
          <w:sz w:val="24"/>
          <w:szCs w:val="24"/>
        </w:rPr>
        <w:t>lakásokat megtekintettem, azok műszaki állapotát ismerem, azzal kapcsolatosan kifogással nem élek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28EE">
        <w:rPr>
          <w:rFonts w:ascii="Times New Roman" w:hAnsi="Times New Roman" w:cs="Times New Roman"/>
          <w:sz w:val="24"/>
          <w:szCs w:val="24"/>
        </w:rPr>
        <w:t xml:space="preserve"> megpályázott lakás fenntartási költségeinek megfizetését a pályázat megnyerése esetén vállalom.</w:t>
      </w:r>
    </w:p>
    <w:p w14:paraId="099C6646" w14:textId="6B005856" w:rsidR="009828EE" w:rsidRDefault="009828EE" w:rsidP="00737664">
      <w:pPr>
        <w:pStyle w:val="Listaszerbekezds"/>
        <w:numPr>
          <w:ilvl w:val="0"/>
          <w:numId w:val="34"/>
        </w:numPr>
        <w:spacing w:before="120" w:after="12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828EE">
        <w:rPr>
          <w:rFonts w:ascii="Times New Roman" w:hAnsi="Times New Roman" w:cs="Times New Roman"/>
          <w:sz w:val="24"/>
          <w:szCs w:val="24"/>
        </w:rPr>
        <w:t xml:space="preserve">Alulírott jelen nyilatkozat aláírásával tudomásul veszem, hogy amennyiben a pályázatban valótlan adatot közöltem, vagy az eredményhirdetés után visszalépek, vagy a bérleti szerződést határidőben nem kötöm meg, vagy a bérleti szerződést felmondom, </w:t>
      </w: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Pr="009828EE">
        <w:rPr>
          <w:rFonts w:ascii="Times New Roman" w:hAnsi="Times New Roman" w:cs="Times New Roman"/>
          <w:sz w:val="24"/>
          <w:szCs w:val="24"/>
        </w:rPr>
        <w:t>évig a megjelenő lakáspályázatok</w:t>
      </w:r>
      <w:r w:rsidR="00AE3306">
        <w:rPr>
          <w:rFonts w:ascii="Times New Roman" w:hAnsi="Times New Roman" w:cs="Times New Roman"/>
          <w:sz w:val="24"/>
          <w:szCs w:val="24"/>
        </w:rPr>
        <w:t>on</w:t>
      </w:r>
      <w:r w:rsidRPr="009828EE">
        <w:rPr>
          <w:rFonts w:ascii="Times New Roman" w:hAnsi="Times New Roman" w:cs="Times New Roman"/>
          <w:sz w:val="24"/>
          <w:szCs w:val="24"/>
        </w:rPr>
        <w:t xml:space="preserve"> érvényesen nem pályázhatok.</w:t>
      </w:r>
    </w:p>
    <w:p w14:paraId="0749D24F" w14:textId="1472F232" w:rsidR="00AE3306" w:rsidRPr="00AE3306" w:rsidRDefault="00AE3306" w:rsidP="00737664">
      <w:pPr>
        <w:pStyle w:val="Listaszerbekezds"/>
        <w:numPr>
          <w:ilvl w:val="0"/>
          <w:numId w:val="34"/>
        </w:numPr>
        <w:spacing w:before="120" w:after="12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E3306">
        <w:rPr>
          <w:rFonts w:ascii="Times New Roman" w:hAnsi="Times New Roman" w:cs="Times New Roman"/>
          <w:sz w:val="24"/>
          <w:szCs w:val="24"/>
        </w:rPr>
        <w:t>Tudomásul veszem, hogy a Budapest Józsefvárosi Önkormányzat tulajdonában álló lakások elidegenítéséről szóló, Budapest Főváros VIII. kerület Józsefvárosi Önkormányzat Képviselő-testületének 35/2016. (XII.08.) önkormányzati rendelet 6. §. f.) pontja alapján a pályázaton elnyert lakás nem elidegeníthető</w:t>
      </w:r>
      <w:r w:rsidR="00B6706D">
        <w:rPr>
          <w:rFonts w:ascii="Times New Roman" w:hAnsi="Times New Roman" w:cs="Times New Roman"/>
          <w:sz w:val="24"/>
          <w:szCs w:val="24"/>
        </w:rPr>
        <w:t xml:space="preserve">, </w:t>
      </w:r>
      <w:r w:rsidR="00B6706D" w:rsidRPr="00603472">
        <w:rPr>
          <w:rFonts w:ascii="Times New Roman" w:hAnsi="Times New Roman" w:cs="Times New Roman"/>
          <w:sz w:val="24"/>
          <w:szCs w:val="24"/>
        </w:rPr>
        <w:t xml:space="preserve">ezért </w:t>
      </w:r>
      <w:r w:rsidR="00737664" w:rsidRPr="00603472">
        <w:rPr>
          <w:rFonts w:ascii="Times New Roman" w:hAnsi="Times New Roman" w:cs="Times New Roman"/>
          <w:sz w:val="24"/>
          <w:szCs w:val="24"/>
        </w:rPr>
        <w:t xml:space="preserve">az </w:t>
      </w:r>
      <w:r w:rsidR="00B6706D" w:rsidRPr="00603472">
        <w:rPr>
          <w:rFonts w:ascii="Times New Roman" w:hAnsi="Times New Roman" w:cs="Times New Roman"/>
          <w:sz w:val="24"/>
          <w:szCs w:val="24"/>
        </w:rPr>
        <w:t>nem vásárolható meg</w:t>
      </w:r>
      <w:r w:rsidRPr="00AE3306">
        <w:rPr>
          <w:rFonts w:ascii="Times New Roman" w:hAnsi="Times New Roman" w:cs="Times New Roman"/>
          <w:sz w:val="24"/>
          <w:szCs w:val="24"/>
        </w:rPr>
        <w:t>.</w:t>
      </w:r>
    </w:p>
    <w:p w14:paraId="3423C7C3" w14:textId="0B88C134" w:rsidR="00B071E0" w:rsidRPr="00323E26" w:rsidRDefault="00B37358" w:rsidP="00737664">
      <w:pPr>
        <w:pStyle w:val="Listaszerbekezds"/>
        <w:numPr>
          <w:ilvl w:val="0"/>
          <w:numId w:val="34"/>
        </w:numPr>
        <w:spacing w:before="120" w:after="12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23E26">
        <w:rPr>
          <w:rFonts w:ascii="Times New Roman" w:hAnsi="Times New Roman" w:cs="Times New Roman"/>
          <w:sz w:val="24"/>
          <w:szCs w:val="24"/>
        </w:rPr>
        <w:t>Alulírott a</w:t>
      </w:r>
      <w:r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z információs önrendelkezési jogról és az információszabadságról </w:t>
      </w:r>
      <w:r w:rsidR="008924DB"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szóló 2011.</w:t>
      </w:r>
      <w:r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évi CXII. törvény 5. § (1) bekezdés b.) pontja alapján valamint a természetes személyek a személyes adatok kezelése tekintetében történő védelméről és az ilyen adatok szabad áramlásáról szóló az Európai Parlament és a Tanács (EU) 2016/679. (2016.04.27.) számú rendelete (a továbbiakban: GDPR) 6. cikk (1) bekezdés a.)-b.) pontjában foglaltak alapján hozzájárulok, hogy a Budapest Főváros VIII. kerület Józsefvárosi Önkormányzat tulajdonát képező lakások bérleti jogának megszerzésére kiírt pályázat beadása, értékelése és az ennek eredményeképpen esetlegesen megkötendő bérleti szerződéssel kapcsolatos ügyintézés során a Józsefvárosi Gazdálkodási Központ Zrt.</w:t>
      </w:r>
      <w:r w:rsidR="00DE6DEE"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,</w:t>
      </w:r>
      <w:r w:rsidR="00315B75"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a Józsefvárosi Önkormányzat Polgármesteri Hivatal és a Józsefvárosi Szociális Szolgáltató és Gyermekjóléti Központ kijelölt munkatársai</w:t>
      </w:r>
      <w:r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="00315B75"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a </w:t>
      </w:r>
      <w:r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személyes adataimat kezelj</w:t>
      </w:r>
      <w:r w:rsidR="00315B75"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ék</w:t>
      </w:r>
      <w:r w:rsidRPr="00323E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.</w:t>
      </w:r>
    </w:p>
    <w:p w14:paraId="1923E82B" w14:textId="12AECADF" w:rsidR="00B37358" w:rsidRDefault="00B37358" w:rsidP="00737664">
      <w:pPr>
        <w:pStyle w:val="Listaszerbekezds"/>
        <w:numPr>
          <w:ilvl w:val="0"/>
          <w:numId w:val="34"/>
        </w:numPr>
        <w:spacing w:before="120" w:after="12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23E26">
        <w:rPr>
          <w:rFonts w:ascii="Times New Roman" w:hAnsi="Times New Roman" w:cs="Times New Roman"/>
          <w:sz w:val="24"/>
          <w:szCs w:val="24"/>
        </w:rPr>
        <w:t>Hozzájárulok egyben ahhoz, hogy személyazonosságom ellenőrzése érdekében a Józsefvárosi Gazdálkodási Központ Zrt. ügyintézője - a pénzmosás és a terrorizmus finanszírozása megelőzéséről és megakadályozásáról szóló 2017. évi LIII. törvény 7. § (8) bekezdésében foglaltak alapján – a személyazonosító igazolványomról és a lakcímet igazoló hatósági igazolványomról (lakcímkártya) másolatot készítsen.</w:t>
      </w:r>
    </w:p>
    <w:p w14:paraId="65715202" w14:textId="77777777" w:rsidR="00732BCF" w:rsidRPr="00BA3D54" w:rsidRDefault="00732BCF" w:rsidP="00732BCF">
      <w:pPr>
        <w:pStyle w:val="Listaszerbekezds"/>
        <w:numPr>
          <w:ilvl w:val="0"/>
          <w:numId w:val="34"/>
        </w:numPr>
        <w:spacing w:after="0" w:line="240" w:lineRule="auto"/>
        <w:ind w:left="644"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hAnsi="Times New Roman" w:cs="Times New Roman"/>
          <w:sz w:val="24"/>
          <w:szCs w:val="24"/>
        </w:rPr>
        <w:t>Alulírott pályázó nyilatkozom, hogy</w:t>
      </w:r>
    </w:p>
    <w:p w14:paraId="4763F210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hAnsi="Times New Roman" w:cs="Times New Roman"/>
          <w:sz w:val="24"/>
          <w:szCs w:val="24"/>
        </w:rPr>
        <w:t>én magam és a velem együtt költöző hozzátartozóim önkormányzati lakás bérleti jogával nem rendelkezünk,</w:t>
      </w:r>
    </w:p>
    <w:p w14:paraId="604A39C2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hAnsi="Times New Roman" w:cs="Times New Roman"/>
          <w:sz w:val="24"/>
          <w:szCs w:val="24"/>
        </w:rPr>
        <w:t>önkormányzati lakást jogcím nélkül nem használok, és a velem együtt költöző sem használ jogcím nélkül önkormányzati lakást,</w:t>
      </w:r>
    </w:p>
    <w:p w14:paraId="1A96C18A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józsefvárosi önkormányzati lakásra vonatkozó bérleti szerződésemet 1 éven belül nem mondtam fel,</w:t>
      </w:r>
    </w:p>
    <w:p w14:paraId="248B7A7D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józsefvárosi önkormányzati lakásra vonatkozó bérleti szerződésemet a bérbeadó 5 éven belül nem mondta fel,</w:t>
      </w:r>
    </w:p>
    <w:p w14:paraId="15E6DF76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lakásra szóló bérleti jogviszonyomat térítés ellenében</w:t>
      </w:r>
      <w:r w:rsidRPr="00BA3D54">
        <w:rPr>
          <w:rFonts w:ascii="Times New Roman" w:hAnsi="Times New Roman" w:cs="Times New Roman"/>
          <w:sz w:val="24"/>
          <w:szCs w:val="24"/>
        </w:rPr>
        <w:t xml:space="preserve"> </w:t>
      </w: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szűntettem meg </w:t>
      </w:r>
      <w:r w:rsidRPr="00BA3D54">
        <w:rPr>
          <w:rFonts w:ascii="Times New Roman" w:hAnsi="Times New Roman" w:cs="Times New Roman"/>
          <w:sz w:val="24"/>
          <w:szCs w:val="24"/>
        </w:rPr>
        <w:t>5 éven belül</w:t>
      </w: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5517615F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éven belül önkormányzati bérlakásomat nem cseréltem el magánforgalomban kisebb szobaszámú vagy alacsonyabb komfortfokozatú lakásra,</w:t>
      </w:r>
    </w:p>
    <w:p w14:paraId="7CFF597E" w14:textId="77777777" w:rsidR="00732BCF" w:rsidRPr="00BA3D54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benyújtására megállapított határidőt megelőző 5 éven belül az önkormányzattól vásárolt lakásomat nem adtam el,</w:t>
      </w:r>
    </w:p>
    <w:p w14:paraId="6B192AC3" w14:textId="209C5EF8" w:rsidR="00732BCF" w:rsidRPr="00232D73" w:rsidRDefault="00732BCF" w:rsidP="00732BCF">
      <w:pPr>
        <w:pStyle w:val="Listaszerbekezds"/>
        <w:numPr>
          <w:ilvl w:val="0"/>
          <w:numId w:val="4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A3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éven belül önkormányzati lakáson fennálló bérleti jogviszonyommal nem éltem vissza (bérleti díj nemfizetés, együttélés szabályainak megsértése stb.), ezzel kapcsolatban jogerős bírósági ítélet nem született.</w:t>
      </w:r>
    </w:p>
    <w:p w14:paraId="29F40AFD" w14:textId="64B180AD" w:rsidR="006B0A38" w:rsidRDefault="006B0A38" w:rsidP="00232D73">
      <w:pPr>
        <w:pStyle w:val="Listaszerbekezds"/>
        <w:numPr>
          <w:ilvl w:val="0"/>
          <w:numId w:val="34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A38">
        <w:rPr>
          <w:rFonts w:ascii="Times New Roman" w:hAnsi="Times New Roman" w:cs="Times New Roman"/>
          <w:sz w:val="24"/>
          <w:szCs w:val="24"/>
        </w:rPr>
        <w:t>Hozzájárulok egyben ahhoz, hogy személyazonosságom ellenőrzése érdekében a Józsefvárosi Gazdálkodási Központ Zrt. ügyintézője - a pénzmosás és a terrorizmus finanszírozása megelőzéséről és megakadályozásáról szóló 2017. évi LIII. törvény 7. § (8) bekezdésében foglaltak alapján – a személyazonosító igazolványomról és a lakcímet igazoló hatósági igazolványomról (lakcímkártya) másolatot készítsen.</w:t>
      </w:r>
    </w:p>
    <w:p w14:paraId="08A26230" w14:textId="64460915" w:rsidR="006B0A38" w:rsidRDefault="006B0A38" w:rsidP="006B0A38">
      <w:pPr>
        <w:pStyle w:val="Listaszerbekezds"/>
        <w:numPr>
          <w:ilvl w:val="0"/>
          <w:numId w:val="34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ahhoz, hogy a Józsefváros Gazdálkodási Központ Zrt. adataimat a további </w:t>
      </w:r>
      <w:r w:rsidRPr="001C02F5">
        <w:rPr>
          <w:rFonts w:ascii="Times New Roman" w:hAnsi="Times New Roman" w:cs="Times New Roman"/>
          <w:sz w:val="24"/>
          <w:szCs w:val="24"/>
        </w:rPr>
        <w:t>pályázatokról szóló értesítés céljából, ehhez szükséges mértékben, abban az esetben is tovább kezelje, ha a pályázaton nem értem el eredményt.</w:t>
      </w:r>
    </w:p>
    <w:p w14:paraId="2215006D" w14:textId="2EA5B457" w:rsidR="006B0A38" w:rsidRDefault="006B0A38" w:rsidP="006B0A38">
      <w:pPr>
        <w:pStyle w:val="Listaszerbekezds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55597D9C" w14:textId="77777777" w:rsidR="006B0A38" w:rsidRPr="005B4AF3" w:rsidRDefault="006B0A38" w:rsidP="006B0A38">
      <w:pPr>
        <w:tabs>
          <w:tab w:val="left" w:pos="284"/>
        </w:tabs>
        <w:spacing w:after="0" w:line="240" w:lineRule="auto"/>
        <w:ind w:left="360" w:right="42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B4AF3">
        <w:rPr>
          <w:rFonts w:ascii="Times New Roman" w:hAnsi="Times New Roman" w:cs="Times New Roman"/>
          <w:bCs/>
          <w:color w:val="000000" w:themeColor="text1"/>
        </w:rPr>
        <w:t>Kelt: Budapest, 2023. ……………hó ………… napján.</w:t>
      </w:r>
    </w:p>
    <w:p w14:paraId="2604486C" w14:textId="77777777" w:rsidR="006B0A38" w:rsidRPr="00232D73" w:rsidRDefault="006B0A38" w:rsidP="00232D73">
      <w:pPr>
        <w:pStyle w:val="Listaszerbekezds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1E4E1348" w14:textId="77777777" w:rsidR="005F4EA6" w:rsidRPr="009225BF" w:rsidRDefault="005F4EA6" w:rsidP="005F4EA6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225BF">
        <w:rPr>
          <w:rFonts w:ascii="Times New Roman" w:hAnsi="Times New Roman" w:cs="Times New Roman"/>
        </w:rPr>
        <w:tab/>
      </w:r>
      <w:r w:rsidRPr="009225BF">
        <w:rPr>
          <w:rFonts w:ascii="Times New Roman" w:hAnsi="Times New Roman" w:cs="Times New Roman"/>
          <w:b/>
          <w:bCs/>
        </w:rPr>
        <w:t>………………………………………………………………..</w:t>
      </w:r>
    </w:p>
    <w:p w14:paraId="34466A54" w14:textId="77777777" w:rsidR="005F4EA6" w:rsidRPr="009225BF" w:rsidRDefault="005F4EA6" w:rsidP="00603472">
      <w:pPr>
        <w:pStyle w:val="Listaszerbekezds"/>
        <w:tabs>
          <w:tab w:val="left" w:pos="284"/>
        </w:tabs>
        <w:spacing w:after="24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225BF">
        <w:rPr>
          <w:rFonts w:ascii="Times New Roman" w:hAnsi="Times New Roman" w:cs="Times New Roman"/>
          <w:b/>
          <w:bCs/>
        </w:rPr>
        <w:t>Pályázó aláírása</w:t>
      </w:r>
    </w:p>
    <w:p w14:paraId="3A76F59D" w14:textId="7C3586C9" w:rsidR="00270F0A" w:rsidRPr="00603472" w:rsidRDefault="003119A6" w:rsidP="006B0A38">
      <w:pPr>
        <w:pStyle w:val="Listaszerbekezds"/>
        <w:tabs>
          <w:tab w:val="left" w:pos="4111"/>
        </w:tabs>
        <w:spacing w:after="240" w:line="240" w:lineRule="auto"/>
        <w:ind w:left="284" w:right="425"/>
        <w:jc w:val="both"/>
        <w:rPr>
          <w:rFonts w:ascii="Times New Roman" w:hAnsi="Times New Roman" w:cs="Times New Roman"/>
          <w:b/>
          <w:bCs/>
        </w:rPr>
      </w:pPr>
      <w:r w:rsidRPr="001C02F5">
        <w:rPr>
          <w:rFonts w:ascii="Times New Roman" w:hAnsi="Times New Roman" w:cs="Times New Roman"/>
          <w:sz w:val="24"/>
          <w:szCs w:val="24"/>
        </w:rPr>
        <w:tab/>
      </w:r>
    </w:p>
    <w:p w14:paraId="4D8A78E0" w14:textId="77777777" w:rsidR="00170337" w:rsidRPr="00737664" w:rsidRDefault="00170337" w:rsidP="00603472">
      <w:pPr>
        <w:pStyle w:val="Listaszerbekezds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0F15219E" w14:textId="77777777" w:rsidR="003119A6" w:rsidRPr="0085600F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</w:rPr>
      </w:pPr>
      <w:r w:rsidRPr="00A52D80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  <w:r w:rsidRPr="00A52D80">
        <w:rPr>
          <w:rFonts w:ascii="Times New Roman" w:hAnsi="Times New Roman" w:cs="Times New Roman"/>
          <w:sz w:val="24"/>
          <w:szCs w:val="24"/>
        </w:rPr>
        <w:t xml:space="preserve">: </w:t>
      </w:r>
      <w:r w:rsidRPr="0085600F">
        <w:rPr>
          <w:rFonts w:ascii="Times New Roman" w:hAnsi="Times New Roman" w:cs="Times New Roman"/>
        </w:rPr>
        <w:t>(A záradékot vak, írástudatlan vagy egyéb okból írni nem képes pályázó esetén kell kitölteni!)</w:t>
      </w:r>
    </w:p>
    <w:p w14:paraId="38B764C5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sz w:val="24"/>
          <w:szCs w:val="24"/>
        </w:rPr>
      </w:pPr>
    </w:p>
    <w:p w14:paraId="6EA1A025" w14:textId="77777777" w:rsidR="003119A6" w:rsidRDefault="003119A6" w:rsidP="003119A6">
      <w:pPr>
        <w:pStyle w:val="Listaszerbekezds"/>
        <w:tabs>
          <w:tab w:val="left" w:pos="284"/>
        </w:tabs>
        <w:spacing w:after="0" w:line="360" w:lineRule="auto"/>
        <w:ind w:left="284" w:right="424"/>
        <w:rPr>
          <w:rFonts w:ascii="Times New Roman" w:hAnsi="Times New Roman" w:cs="Times New Roman"/>
          <w:sz w:val="24"/>
          <w:szCs w:val="24"/>
        </w:rPr>
      </w:pPr>
      <w:r w:rsidRPr="0085600F">
        <w:rPr>
          <w:rFonts w:ascii="Times New Roman" w:hAnsi="Times New Roman" w:cs="Times New Roman"/>
          <w:bCs/>
        </w:rPr>
        <w:t xml:space="preserve">Alulírott </w:t>
      </w:r>
      <w:r w:rsidRPr="00A52D80">
        <w:rPr>
          <w:rFonts w:ascii="Times New Roman" w:hAnsi="Times New Roman" w:cs="Times New Roman"/>
          <w:sz w:val="24"/>
          <w:szCs w:val="24"/>
        </w:rPr>
        <w:t>ügyleti tanú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52D80">
        <w:rPr>
          <w:rFonts w:ascii="Times New Roman" w:hAnsi="Times New Roman" w:cs="Times New Roman"/>
          <w:sz w:val="24"/>
          <w:szCs w:val="24"/>
        </w:rPr>
        <w:t xml:space="preserve"> jelen okirat aláírásával igazol</w:t>
      </w:r>
      <w:r>
        <w:rPr>
          <w:rFonts w:ascii="Times New Roman" w:hAnsi="Times New Roman" w:cs="Times New Roman"/>
          <w:sz w:val="24"/>
          <w:szCs w:val="24"/>
        </w:rPr>
        <w:t>juk</w:t>
      </w:r>
      <w:r w:rsidRPr="00A52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80">
        <w:rPr>
          <w:rFonts w:ascii="Times New Roman" w:hAnsi="Times New Roman" w:cs="Times New Roman"/>
          <w:sz w:val="24"/>
          <w:szCs w:val="24"/>
        </w:rPr>
        <w:t xml:space="preserve">hogy </w:t>
      </w:r>
      <w:r w:rsidRPr="00A165A9">
        <w:rPr>
          <w:rFonts w:ascii="Times New Roman" w:hAnsi="Times New Roman" w:cs="Times New Roman"/>
          <w:b/>
          <w:bCs/>
        </w:rPr>
        <w:t>……</w:t>
      </w:r>
      <w:r>
        <w:rPr>
          <w:rFonts w:ascii="Times New Roman" w:hAnsi="Times New Roman" w:cs="Times New Roman"/>
          <w:b/>
          <w:bCs/>
        </w:rPr>
        <w:t>..</w:t>
      </w:r>
      <w:r w:rsidRPr="00A165A9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>…</w:t>
      </w:r>
      <w:r w:rsidRPr="00A165A9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>.</w:t>
      </w:r>
      <w:r w:rsidRPr="00A165A9">
        <w:rPr>
          <w:rFonts w:ascii="Times New Roman" w:hAnsi="Times New Roman" w:cs="Times New Roman"/>
          <w:b/>
          <w:bCs/>
        </w:rPr>
        <w:t>…..</w:t>
      </w:r>
      <w:r w:rsidRPr="00A52D80">
        <w:rPr>
          <w:rFonts w:ascii="Times New Roman" w:hAnsi="Times New Roman" w:cs="Times New Roman"/>
          <w:sz w:val="24"/>
          <w:szCs w:val="24"/>
        </w:rPr>
        <w:t xml:space="preserve"> pályázó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2D80">
        <w:rPr>
          <w:rFonts w:ascii="Times New Roman" w:hAnsi="Times New Roman" w:cs="Times New Roman"/>
          <w:sz w:val="24"/>
          <w:szCs w:val="24"/>
        </w:rPr>
        <w:t>jelen okirat tartalmát felolvasást követően megértette, és azt kézjegyével látta el.</w:t>
      </w:r>
    </w:p>
    <w:p w14:paraId="4989AFB1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sz w:val="24"/>
          <w:szCs w:val="24"/>
        </w:rPr>
      </w:pPr>
    </w:p>
    <w:p w14:paraId="4225E3B4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</w:p>
    <w:p w14:paraId="429D5864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Név:……..………….…..….…..…………………..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Név:…………..………………………..…..……..</w:t>
      </w:r>
    </w:p>
    <w:p w14:paraId="2954D2AA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</w:p>
    <w:p w14:paraId="36229189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Lakóhely:………………..………….……………....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Lakóhely:…………………………………..……..</w:t>
      </w:r>
    </w:p>
    <w:p w14:paraId="6735FD13" w14:textId="77777777" w:rsidR="003119A6" w:rsidRPr="009E5433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</w:p>
    <w:p w14:paraId="1D3AA69C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Szig. sz.:……………………………………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Szig. sz.:……………………..……………</w:t>
      </w:r>
    </w:p>
    <w:p w14:paraId="6E1666F1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</w:p>
    <w:p w14:paraId="6C781533" w14:textId="77777777" w:rsidR="003119A6" w:rsidRDefault="003119A6" w:rsidP="003119A6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Aláírás:……....…………..………….……………....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Aláírás:……………………………………..……..</w:t>
      </w:r>
    </w:p>
    <w:p w14:paraId="6E2FA9CB" w14:textId="77777777" w:rsidR="00F957F5" w:rsidRPr="001C02F5" w:rsidRDefault="00F957F5" w:rsidP="00737664">
      <w:pPr>
        <w:pStyle w:val="Listaszerbekezds"/>
        <w:tabs>
          <w:tab w:val="left" w:pos="284"/>
        </w:tabs>
        <w:spacing w:after="0" w:line="240" w:lineRule="auto"/>
        <w:ind w:left="284" w:right="424"/>
        <w:rPr>
          <w:rFonts w:ascii="Times New Roman" w:hAnsi="Times New Roman" w:cs="Times New Roman"/>
          <w:sz w:val="24"/>
          <w:szCs w:val="24"/>
        </w:rPr>
      </w:pPr>
    </w:p>
    <w:p w14:paraId="18608C5D" w14:textId="77777777" w:rsidR="003D1921" w:rsidRPr="009225BF" w:rsidRDefault="003D1921" w:rsidP="00737664">
      <w:pPr>
        <w:pStyle w:val="Listaszerbekezds"/>
        <w:tabs>
          <w:tab w:val="left" w:pos="284"/>
        </w:tabs>
        <w:spacing w:after="0" w:line="240" w:lineRule="auto"/>
        <w:ind w:left="284" w:right="424"/>
        <w:jc w:val="both"/>
        <w:rPr>
          <w:rFonts w:ascii="Times New Roman" w:hAnsi="Times New Roman" w:cs="Times New Roman"/>
          <w:b/>
          <w:bCs/>
        </w:rPr>
      </w:pPr>
    </w:p>
    <w:p w14:paraId="7BBC8A77" w14:textId="47CE559D" w:rsidR="00776E5E" w:rsidRDefault="00776E5E" w:rsidP="00F957F5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57DE92E" w14:textId="77777777" w:rsidR="00862454" w:rsidRDefault="00862454" w:rsidP="001E42B2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BB998D1" w14:textId="21405B04" w:rsidR="00CB795D" w:rsidRPr="00306BE7" w:rsidRDefault="00CB795D" w:rsidP="005F62EA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CF063DF" w14:textId="6702EB23" w:rsidR="00530056" w:rsidRPr="00306BE7" w:rsidRDefault="00530056" w:rsidP="005F62EA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06BE7">
        <w:rPr>
          <w:rFonts w:ascii="Times New Roman" w:hAnsi="Times New Roman" w:cs="Times New Roman"/>
          <w:b/>
          <w:bCs/>
          <w:color w:val="000000" w:themeColor="text1"/>
        </w:rPr>
        <w:t>Kitöltési útmutató</w:t>
      </w:r>
    </w:p>
    <w:p w14:paraId="08254928" w14:textId="19742CD2" w:rsidR="00530056" w:rsidRPr="00306BE7" w:rsidRDefault="00530056" w:rsidP="005F62EA">
      <w:pPr>
        <w:pStyle w:val="Listaszerbekezds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BC1B093" w14:textId="109FDDAF" w:rsidR="00236DD4" w:rsidRPr="00306BE7" w:rsidRDefault="00236DD4" w:rsidP="00025270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833BA" w14:textId="109F038A" w:rsidR="00236DD4" w:rsidRPr="00306BE7" w:rsidRDefault="00236DD4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E7">
        <w:rPr>
          <w:rFonts w:ascii="Times New Roman" w:hAnsi="Times New Roman" w:cs="Times New Roman"/>
          <w:b/>
          <w:bCs/>
          <w:sz w:val="24"/>
          <w:szCs w:val="24"/>
        </w:rPr>
        <w:t xml:space="preserve">Felhívjuk a tisztelt Pályázók figyelmét, hogy a </w:t>
      </w:r>
      <w:r w:rsidR="00F15BDE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Pr="00306BE7">
        <w:rPr>
          <w:rFonts w:ascii="Times New Roman" w:hAnsi="Times New Roman" w:cs="Times New Roman"/>
          <w:b/>
          <w:bCs/>
          <w:sz w:val="24"/>
          <w:szCs w:val="24"/>
        </w:rPr>
        <w:t>jelentkezési lapon található minden kérdéskör minden témájában kötelező nyilatkozatot tenni! A nyilatkozattétel hiánya a pályázat érvénytelenségét vonja maga után!</w:t>
      </w:r>
    </w:p>
    <w:p w14:paraId="198A5A38" w14:textId="77777777" w:rsidR="0020688B" w:rsidRPr="00306BE7" w:rsidRDefault="0020688B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AC379" w14:textId="578BE7FD" w:rsidR="00236DD4" w:rsidRPr="00306BE7" w:rsidRDefault="00306BE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20688B" w:rsidRPr="00306BE7">
        <w:rPr>
          <w:rFonts w:ascii="Times New Roman" w:hAnsi="Times New Roman" w:cs="Times New Roman"/>
          <w:bCs/>
          <w:sz w:val="24"/>
          <w:szCs w:val="24"/>
        </w:rPr>
        <w:t>1</w:t>
      </w:r>
      <w:r w:rsidR="00F957F5">
        <w:rPr>
          <w:rFonts w:ascii="Times New Roman" w:hAnsi="Times New Roman" w:cs="Times New Roman"/>
          <w:bCs/>
          <w:sz w:val="24"/>
          <w:szCs w:val="24"/>
        </w:rPr>
        <w:t>-2</w:t>
      </w:r>
      <w:r w:rsidR="0020688B" w:rsidRPr="00306BE7">
        <w:rPr>
          <w:rFonts w:ascii="Times New Roman" w:hAnsi="Times New Roman" w:cs="Times New Roman"/>
          <w:bCs/>
          <w:sz w:val="24"/>
          <w:szCs w:val="24"/>
        </w:rPr>
        <w:t xml:space="preserve">.) </w:t>
      </w:r>
      <w:r>
        <w:rPr>
          <w:rFonts w:ascii="Times New Roman" w:hAnsi="Times New Roman" w:cs="Times New Roman"/>
          <w:bCs/>
          <w:sz w:val="24"/>
          <w:szCs w:val="24"/>
        </w:rPr>
        <w:t xml:space="preserve">ponthoz: </w:t>
      </w:r>
      <w:r w:rsidR="00CD193A" w:rsidRPr="00306BE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578D9" w:rsidRPr="00306BE7">
        <w:rPr>
          <w:rFonts w:ascii="Times New Roman" w:hAnsi="Times New Roman" w:cs="Times New Roman"/>
          <w:bCs/>
          <w:sz w:val="24"/>
          <w:szCs w:val="24"/>
        </w:rPr>
        <w:t>jelentkezési lap</w:t>
      </w:r>
      <w:r w:rsidR="0020688B" w:rsidRPr="00306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93A" w:rsidRPr="00306BE7">
        <w:rPr>
          <w:rFonts w:ascii="Times New Roman" w:hAnsi="Times New Roman" w:cs="Times New Roman"/>
          <w:bCs/>
          <w:sz w:val="24"/>
          <w:szCs w:val="24"/>
        </w:rPr>
        <w:t>„*”-</w:t>
      </w:r>
      <w:r w:rsidR="000E52A7">
        <w:rPr>
          <w:rFonts w:ascii="Times New Roman" w:hAnsi="Times New Roman" w:cs="Times New Roman"/>
          <w:bCs/>
          <w:sz w:val="24"/>
          <w:szCs w:val="24"/>
        </w:rPr>
        <w:t>g</w:t>
      </w:r>
      <w:r w:rsidR="00CD193A" w:rsidRPr="00306BE7">
        <w:rPr>
          <w:rFonts w:ascii="Times New Roman" w:hAnsi="Times New Roman" w:cs="Times New Roman"/>
          <w:bCs/>
          <w:sz w:val="24"/>
          <w:szCs w:val="24"/>
        </w:rPr>
        <w:t>al jelölt része</w:t>
      </w:r>
      <w:r w:rsidR="004578D9" w:rsidRPr="00306BE7">
        <w:rPr>
          <w:rFonts w:ascii="Times New Roman" w:hAnsi="Times New Roman" w:cs="Times New Roman"/>
          <w:bCs/>
          <w:sz w:val="24"/>
          <w:szCs w:val="24"/>
        </w:rPr>
        <w:t>inek</w:t>
      </w:r>
      <w:r w:rsidR="00CD193A" w:rsidRPr="00306BE7">
        <w:rPr>
          <w:rFonts w:ascii="Times New Roman" w:hAnsi="Times New Roman" w:cs="Times New Roman"/>
          <w:bCs/>
          <w:sz w:val="24"/>
          <w:szCs w:val="24"/>
        </w:rPr>
        <w:t xml:space="preserve"> kitöltése minden esetben kötelező!</w:t>
      </w:r>
    </w:p>
    <w:p w14:paraId="0B0537B2" w14:textId="77777777" w:rsidR="00306BE7" w:rsidRDefault="00306BE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22157" w14:textId="4A467708" w:rsidR="00530056" w:rsidRPr="00306BE7" w:rsidRDefault="00306BE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57F5">
        <w:rPr>
          <w:rFonts w:ascii="Times New Roman" w:hAnsi="Times New Roman" w:cs="Times New Roman"/>
          <w:bCs/>
          <w:sz w:val="24"/>
          <w:szCs w:val="24"/>
        </w:rPr>
        <w:t>3-4</w:t>
      </w:r>
      <w:r w:rsidR="00170337">
        <w:rPr>
          <w:rFonts w:ascii="Times New Roman" w:hAnsi="Times New Roman" w:cs="Times New Roman"/>
          <w:bCs/>
          <w:sz w:val="24"/>
          <w:szCs w:val="24"/>
        </w:rPr>
        <w:t>-5-6</w:t>
      </w:r>
      <w:r w:rsidR="0020688B" w:rsidRPr="00306BE7">
        <w:rPr>
          <w:rFonts w:ascii="Times New Roman" w:hAnsi="Times New Roman" w:cs="Times New Roman"/>
          <w:bCs/>
          <w:sz w:val="24"/>
          <w:szCs w:val="24"/>
        </w:rPr>
        <w:t xml:space="preserve">.) </w:t>
      </w:r>
      <w:r>
        <w:rPr>
          <w:rFonts w:ascii="Times New Roman" w:hAnsi="Times New Roman" w:cs="Times New Roman"/>
          <w:bCs/>
          <w:sz w:val="24"/>
          <w:szCs w:val="24"/>
        </w:rPr>
        <w:t xml:space="preserve">ponthoz: </w:t>
      </w:r>
      <w:r w:rsidR="0020688B" w:rsidRPr="00306BE7">
        <w:rPr>
          <w:rFonts w:ascii="Times New Roman" w:hAnsi="Times New Roman" w:cs="Times New Roman"/>
          <w:bCs/>
          <w:sz w:val="24"/>
          <w:szCs w:val="24"/>
        </w:rPr>
        <w:t>A pályázó pályázati részvétellel kapcsolatos nyilatkozata táblázat minden pontjára kötelező az igen, vagy nem választ x-szel jelölni.</w:t>
      </w:r>
    </w:p>
    <w:p w14:paraId="6236548B" w14:textId="77777777" w:rsidR="00306BE7" w:rsidRDefault="00306BE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E564C" w14:textId="3BB13850" w:rsidR="00170337" w:rsidRDefault="00170337" w:rsidP="00170337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7.) ponthoz: A táblázatban a jelenleg együtt lakó minden személyt fel kell felsorolni.</w:t>
      </w:r>
    </w:p>
    <w:p w14:paraId="19C04952" w14:textId="77777777" w:rsidR="00170337" w:rsidRDefault="0017033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AE856" w14:textId="4D4F8FB9" w:rsidR="00306BE7" w:rsidRDefault="00306BE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70337">
        <w:rPr>
          <w:rFonts w:ascii="Times New Roman" w:hAnsi="Times New Roman" w:cs="Times New Roman"/>
          <w:bCs/>
          <w:sz w:val="24"/>
          <w:szCs w:val="24"/>
        </w:rPr>
        <w:t>8</w:t>
      </w:r>
      <w:r w:rsidR="004578D9" w:rsidRPr="00306BE7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pontokhoz: </w:t>
      </w:r>
      <w:r w:rsidR="00974058" w:rsidRPr="00306BE7">
        <w:rPr>
          <w:rFonts w:ascii="Times New Roman" w:hAnsi="Times New Roman" w:cs="Times New Roman"/>
          <w:bCs/>
          <w:sz w:val="24"/>
          <w:szCs w:val="24"/>
        </w:rPr>
        <w:t>Kérjük a</w:t>
      </w:r>
      <w:r w:rsidR="003D1921">
        <w:rPr>
          <w:rFonts w:ascii="Times New Roman" w:hAnsi="Times New Roman" w:cs="Times New Roman"/>
          <w:bCs/>
          <w:sz w:val="24"/>
          <w:szCs w:val="24"/>
        </w:rPr>
        <w:t>z együtt költöző személy adatait pontosan, teljeskörűen töltse ki (a</w:t>
      </w:r>
      <w:r w:rsidR="003D1921" w:rsidRPr="00306BE7">
        <w:rPr>
          <w:rFonts w:ascii="Times New Roman" w:hAnsi="Times New Roman" w:cs="Times New Roman"/>
          <w:bCs/>
          <w:sz w:val="24"/>
          <w:szCs w:val="24"/>
        </w:rPr>
        <w:t xml:space="preserve"> pályázó adatait az 1. pont táblázata tartalmazza</w:t>
      </w:r>
      <w:r w:rsidR="003D1921">
        <w:rPr>
          <w:rFonts w:ascii="Times New Roman" w:hAnsi="Times New Roman" w:cs="Times New Roman"/>
          <w:bCs/>
          <w:sz w:val="24"/>
          <w:szCs w:val="24"/>
        </w:rPr>
        <w:t>)</w:t>
      </w:r>
      <w:r w:rsidR="003D1921" w:rsidRPr="00306BE7">
        <w:rPr>
          <w:rFonts w:ascii="Times New Roman" w:hAnsi="Times New Roman" w:cs="Times New Roman"/>
          <w:bCs/>
          <w:sz w:val="24"/>
          <w:szCs w:val="24"/>
        </w:rPr>
        <w:t>.</w:t>
      </w:r>
      <w:r w:rsidR="003D1921">
        <w:rPr>
          <w:rFonts w:ascii="Times New Roman" w:hAnsi="Times New Roman" w:cs="Times New Roman"/>
          <w:bCs/>
          <w:sz w:val="24"/>
          <w:szCs w:val="24"/>
        </w:rPr>
        <w:t xml:space="preserve"> A jövedelmi táblázat </w:t>
      </w:r>
      <w:r w:rsidR="00974058" w:rsidRPr="00306BE7">
        <w:rPr>
          <w:rFonts w:ascii="Times New Roman" w:hAnsi="Times New Roman" w:cs="Times New Roman"/>
          <w:bCs/>
          <w:sz w:val="24"/>
          <w:szCs w:val="24"/>
        </w:rPr>
        <w:t>kipontozott része</w:t>
      </w:r>
      <w:r w:rsidR="003D1921">
        <w:rPr>
          <w:rFonts w:ascii="Times New Roman" w:hAnsi="Times New Roman" w:cs="Times New Roman"/>
          <w:bCs/>
          <w:sz w:val="24"/>
          <w:szCs w:val="24"/>
        </w:rPr>
        <w:t>i</w:t>
      </w:r>
      <w:r w:rsidR="00974058" w:rsidRPr="00306BE7">
        <w:rPr>
          <w:rFonts w:ascii="Times New Roman" w:hAnsi="Times New Roman" w:cs="Times New Roman"/>
          <w:bCs/>
          <w:sz w:val="24"/>
          <w:szCs w:val="24"/>
        </w:rPr>
        <w:t>be számokat írjon.</w:t>
      </w:r>
    </w:p>
    <w:p w14:paraId="22675A5A" w14:textId="77777777" w:rsidR="00306BE7" w:rsidRDefault="00306BE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5D2EC" w14:textId="0B4B3083" w:rsidR="00A2342F" w:rsidRDefault="00170337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9.) ponthoz: Az oldalon l</w:t>
      </w:r>
      <w:r w:rsidR="00EA31EE">
        <w:rPr>
          <w:rFonts w:ascii="Times New Roman" w:hAnsi="Times New Roman" w:cs="Times New Roman"/>
          <w:bCs/>
          <w:sz w:val="24"/>
          <w:szCs w:val="24"/>
        </w:rPr>
        <w:t>evő nyilatkozatot alá kell írni, és szükség esetén tanúkkal ellátni.</w:t>
      </w:r>
    </w:p>
    <w:p w14:paraId="7A4F207B" w14:textId="77777777" w:rsidR="00C71AB3" w:rsidRDefault="00C71AB3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184BA" w14:textId="77777777" w:rsidR="00C71AB3" w:rsidRDefault="00C71AB3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3286F" w14:textId="77777777" w:rsidR="0056744E" w:rsidRDefault="0056744E" w:rsidP="0056744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</w:t>
      </w:r>
    </w:p>
    <w:p w14:paraId="3AD2E6B8" w14:textId="77777777" w:rsidR="0056744E" w:rsidRDefault="0056744E" w:rsidP="0056744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 teljes pályázat csak a 9. pontban található felelősségvállaló nyilatkozat pályázó aláírásával és –szükség esetén- tanúk aláírásával együtt érvényes!</w:t>
      </w:r>
    </w:p>
    <w:p w14:paraId="215D54B7" w14:textId="77777777" w:rsidR="00A2342F" w:rsidRDefault="00A2342F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7AC34" w14:textId="77777777" w:rsidR="00A2342F" w:rsidRDefault="00A2342F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013E1" w14:textId="095435D1" w:rsidR="00C71AB3" w:rsidRPr="0086626F" w:rsidRDefault="00C71AB3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6626F">
        <w:rPr>
          <w:rFonts w:ascii="Times New Roman" w:hAnsi="Times New Roman" w:cs="Times New Roman"/>
          <w:bCs/>
          <w:i/>
          <w:sz w:val="24"/>
          <w:szCs w:val="24"/>
          <w:u w:val="single"/>
        </w:rPr>
        <w:t>Ellenőrző lista készítése:</w:t>
      </w:r>
    </w:p>
    <w:p w14:paraId="1F57725C" w14:textId="77777777" w:rsidR="00C71AB3" w:rsidRDefault="00C71AB3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8625D" w14:textId="77777777" w:rsidR="00C71AB3" w:rsidRDefault="00974058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E7">
        <w:rPr>
          <w:rFonts w:ascii="Times New Roman" w:hAnsi="Times New Roman" w:cs="Times New Roman"/>
          <w:bCs/>
          <w:sz w:val="24"/>
          <w:szCs w:val="24"/>
        </w:rPr>
        <w:t xml:space="preserve">A pályázó </w:t>
      </w:r>
      <w:r w:rsidR="00BA41D0" w:rsidRPr="00306BE7">
        <w:rPr>
          <w:rFonts w:ascii="Times New Roman" w:hAnsi="Times New Roman" w:cs="Times New Roman"/>
          <w:bCs/>
          <w:sz w:val="24"/>
          <w:szCs w:val="24"/>
        </w:rPr>
        <w:t>nyilatkozatait</w:t>
      </w:r>
      <w:r w:rsidRPr="00306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680" w:rsidRPr="00306BE7">
        <w:rPr>
          <w:rFonts w:ascii="Times New Roman" w:hAnsi="Times New Roman" w:cs="Times New Roman"/>
          <w:bCs/>
          <w:sz w:val="24"/>
          <w:szCs w:val="24"/>
        </w:rPr>
        <w:t xml:space="preserve">a pályázati </w:t>
      </w:r>
      <w:r w:rsidR="00C71AB3">
        <w:rPr>
          <w:rFonts w:ascii="Times New Roman" w:hAnsi="Times New Roman" w:cs="Times New Roman"/>
          <w:bCs/>
          <w:sz w:val="24"/>
          <w:szCs w:val="24"/>
        </w:rPr>
        <w:t xml:space="preserve">felhívás </w:t>
      </w:r>
      <w:r w:rsidR="00D20680" w:rsidRPr="00306BE7">
        <w:rPr>
          <w:rFonts w:ascii="Times New Roman" w:hAnsi="Times New Roman" w:cs="Times New Roman"/>
          <w:bCs/>
          <w:sz w:val="24"/>
          <w:szCs w:val="24"/>
        </w:rPr>
        <w:t>V. pontjában felsorolt igazolásokkal kell alátámasztani.</w:t>
      </w:r>
    </w:p>
    <w:p w14:paraId="58F1FC31" w14:textId="05F1896F" w:rsidR="00C71AB3" w:rsidRDefault="00D20680" w:rsidP="0086626F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E7">
        <w:rPr>
          <w:rFonts w:ascii="Times New Roman" w:hAnsi="Times New Roman" w:cs="Times New Roman"/>
          <w:bCs/>
          <w:sz w:val="24"/>
          <w:szCs w:val="24"/>
        </w:rPr>
        <w:t xml:space="preserve">A pályázó igazolásokkal </w:t>
      </w:r>
      <w:r w:rsidR="00C71AB3">
        <w:rPr>
          <w:rFonts w:ascii="Times New Roman" w:hAnsi="Times New Roman" w:cs="Times New Roman"/>
          <w:bCs/>
          <w:sz w:val="24"/>
          <w:szCs w:val="24"/>
        </w:rPr>
        <w:t xml:space="preserve">alá nem támasztott nyilatkozata érvénytelenséget és pontveszteséget is </w:t>
      </w:r>
      <w:r w:rsidR="00025270" w:rsidRPr="00306BE7">
        <w:rPr>
          <w:rFonts w:ascii="Times New Roman" w:hAnsi="Times New Roman" w:cs="Times New Roman"/>
          <w:bCs/>
          <w:sz w:val="24"/>
          <w:szCs w:val="24"/>
        </w:rPr>
        <w:t>eredményez</w:t>
      </w:r>
      <w:r w:rsidR="00C71AB3">
        <w:rPr>
          <w:rFonts w:ascii="Times New Roman" w:hAnsi="Times New Roman" w:cs="Times New Roman"/>
          <w:bCs/>
          <w:sz w:val="24"/>
          <w:szCs w:val="24"/>
        </w:rPr>
        <w:t xml:space="preserve">het. Ezért javasoljuk, hogy a pályázat összeállításakor </w:t>
      </w:r>
      <w:r w:rsidR="0086626F">
        <w:rPr>
          <w:rFonts w:ascii="Times New Roman" w:hAnsi="Times New Roman" w:cs="Times New Roman"/>
          <w:bCs/>
          <w:sz w:val="24"/>
          <w:szCs w:val="24"/>
        </w:rPr>
        <w:t xml:space="preserve">a felhívásban </w:t>
      </w:r>
      <w:r w:rsidR="00C71AB3">
        <w:rPr>
          <w:rFonts w:ascii="Times New Roman" w:hAnsi="Times New Roman" w:cs="Times New Roman"/>
          <w:bCs/>
          <w:sz w:val="24"/>
          <w:szCs w:val="24"/>
        </w:rPr>
        <w:t>valamilyen módon jelölje a szükséges dokumentumok pontjainál azokat, amelyek már rendelkezésre állnak, így</w:t>
      </w:r>
      <w:r w:rsidR="00F15BDE">
        <w:rPr>
          <w:rFonts w:ascii="Times New Roman" w:hAnsi="Times New Roman" w:cs="Times New Roman"/>
          <w:bCs/>
          <w:sz w:val="24"/>
          <w:szCs w:val="24"/>
        </w:rPr>
        <w:t xml:space="preserve"> azonnal láthatóvá válik, m</w:t>
      </w:r>
      <w:r w:rsidR="002119B6">
        <w:rPr>
          <w:rFonts w:ascii="Times New Roman" w:hAnsi="Times New Roman" w:cs="Times New Roman"/>
          <w:bCs/>
          <w:sz w:val="24"/>
          <w:szCs w:val="24"/>
        </w:rPr>
        <w:t xml:space="preserve">ely igazolásokat </w:t>
      </w:r>
      <w:r w:rsidR="00F15BDE">
        <w:rPr>
          <w:rFonts w:ascii="Times New Roman" w:hAnsi="Times New Roman" w:cs="Times New Roman"/>
          <w:bCs/>
          <w:sz w:val="24"/>
          <w:szCs w:val="24"/>
        </w:rPr>
        <w:t>kell még beszerezni.</w:t>
      </w:r>
    </w:p>
    <w:p w14:paraId="031D2848" w14:textId="77777777" w:rsidR="00F15BDE" w:rsidRDefault="00F15BDE" w:rsidP="00025270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2D729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A pályázat összeállításával, benyújtásával kapcsolatban segítséget tud igénybe venni</w:t>
      </w:r>
      <w:r>
        <w:rPr>
          <w:rFonts w:ascii="Times New Roman" w:hAnsi="Times New Roman" w:cs="Times New Roman"/>
          <w:bCs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Józsefvárosi Szociális Szolgáltató és Gyermekjóléti Központ intézményeinél, és a Polgármesteri Hivatal Ügyfélszolgálati Irodáján, </w:t>
      </w:r>
      <w:r w:rsidRPr="00D20DE9">
        <w:rPr>
          <w:rFonts w:ascii="Times New Roman" w:hAnsi="Times New Roman" w:cs="Times New Roman"/>
          <w:bCs/>
          <w:sz w:val="28"/>
          <w:szCs w:val="28"/>
        </w:rPr>
        <w:t>az alábbiak szerint:</w:t>
      </w:r>
    </w:p>
    <w:p w14:paraId="1025384F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EDDE33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7250E1" w14:textId="6881ACFC" w:rsidR="00747F35" w:rsidRPr="00D20DE9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0DE9">
        <w:rPr>
          <w:rFonts w:ascii="Times New Roman" w:hAnsi="Times New Roman" w:cs="Times New Roman"/>
          <w:b/>
          <w:bCs/>
          <w:sz w:val="24"/>
          <w:szCs w:val="24"/>
        </w:rPr>
        <w:t>JSZSZGY</w:t>
      </w:r>
      <w:r w:rsidR="00002C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20DE9">
        <w:rPr>
          <w:rFonts w:ascii="Times New Roman" w:hAnsi="Times New Roman" w:cs="Times New Roman"/>
          <w:b/>
          <w:bCs/>
          <w:sz w:val="24"/>
          <w:szCs w:val="24"/>
        </w:rPr>
        <w:t xml:space="preserve"> Lakhatási Csoport</w:t>
      </w:r>
      <w:r w:rsidRPr="00D20D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D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DE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Polgármesteri Hivatal Ügyfélszolgálati Iroda</w:t>
      </w:r>
    </w:p>
    <w:p w14:paraId="6A956F13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1086 Budapest Déri Miksa u. 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1082 Budapest, Baross u. 66-68.</w:t>
      </w:r>
    </w:p>
    <w:p w14:paraId="01D3139B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(bejárat a Víg utca felől)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(Baross utca x Német utca sarok)</w:t>
      </w:r>
    </w:p>
    <w:p w14:paraId="19A3E3C6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Telefon: 06 (1) 7766 097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Telefon:</w:t>
      </w:r>
      <w:r>
        <w:rPr>
          <w:rFonts w:ascii="Times New Roman" w:hAnsi="Times New Roman" w:cs="Times New Roman"/>
          <w:bCs/>
          <w:sz w:val="24"/>
          <w:szCs w:val="24"/>
        </w:rPr>
        <w:tab/>
        <w:t>06 (80) 277 256</w:t>
      </w:r>
    </w:p>
    <w:p w14:paraId="3F65DAD4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06 (1) 459 2100</w:t>
      </w:r>
    </w:p>
    <w:p w14:paraId="4188D4D3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Ügyfélfogadás: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Ügyfélfogadás</w:t>
      </w:r>
    </w:p>
    <w:p w14:paraId="39598C60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hétfő: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08-18 óráig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lakáspályázati ügyben:</w:t>
      </w:r>
    </w:p>
    <w:p w14:paraId="3B6B2407" w14:textId="2184E7C5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kedd: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08-16 óráig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85202A0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szerda: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13-18 óráig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csütörtök:</w:t>
      </w:r>
      <w:r>
        <w:rPr>
          <w:rFonts w:ascii="Times New Roman" w:hAnsi="Times New Roman" w:cs="Times New Roman"/>
          <w:bCs/>
          <w:sz w:val="24"/>
          <w:szCs w:val="24"/>
        </w:rPr>
        <w:tab/>
        <w:t>08-16 óráig</w:t>
      </w:r>
    </w:p>
    <w:p w14:paraId="1D3B850D" w14:textId="77777777" w:rsidR="00747F35" w:rsidRDefault="00747F35" w:rsidP="00747F3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csütörtök: 08-16 óráig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péntek: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08-13.30-ig</w:t>
      </w:r>
    </w:p>
    <w:p w14:paraId="4EBF95D7" w14:textId="08A70F0C" w:rsidR="00306BE7" w:rsidRDefault="00306B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B97D64D" w14:textId="77777777" w:rsidR="00306BE7" w:rsidRDefault="00306BE7" w:rsidP="00025270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C551B" w14:textId="77777777" w:rsidR="002A26AE" w:rsidRPr="0052255E" w:rsidRDefault="002A26AE" w:rsidP="002A2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2255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sz. melléklet</w:t>
      </w:r>
    </w:p>
    <w:p w14:paraId="487E414F" w14:textId="77777777" w:rsidR="002A26AE" w:rsidRDefault="002A26AE" w:rsidP="00BF3B2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13C98F" w14:textId="77777777" w:rsidR="002A26AE" w:rsidRPr="0076332B" w:rsidRDefault="002A26AE" w:rsidP="002A26A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76332B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N Y I L A T K O Z A T   E G Y E D Ü L Á L L Ó S Á G R Ó L </w:t>
      </w:r>
    </w:p>
    <w:p w14:paraId="122829F3" w14:textId="2A26A49E" w:rsidR="002A26AE" w:rsidRDefault="002A26AE" w:rsidP="002A26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Lakáspályázat során történő </w:t>
      </w:r>
      <w:r w:rsidRPr="0076332B">
        <w:rPr>
          <w:rFonts w:ascii="Times New Roman" w:hAnsi="Times New Roman"/>
          <w:b/>
          <w:sz w:val="24"/>
          <w:szCs w:val="24"/>
        </w:rPr>
        <w:t>felhasználáshoz</w:t>
      </w:r>
    </w:p>
    <w:p w14:paraId="27861120" w14:textId="2204D395" w:rsidR="001C3584" w:rsidRPr="001C3584" w:rsidRDefault="001C3584" w:rsidP="002A26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3584">
        <w:rPr>
          <w:rFonts w:ascii="Times New Roman" w:hAnsi="Times New Roman"/>
          <w:sz w:val="24"/>
          <w:szCs w:val="24"/>
        </w:rPr>
        <w:t xml:space="preserve">(csak </w:t>
      </w:r>
      <w:r w:rsidR="002119B6">
        <w:rPr>
          <w:rFonts w:ascii="Times New Roman" w:hAnsi="Times New Roman"/>
          <w:sz w:val="24"/>
          <w:szCs w:val="24"/>
        </w:rPr>
        <w:t xml:space="preserve">a </w:t>
      </w:r>
      <w:r w:rsidRPr="001C3584">
        <w:rPr>
          <w:rFonts w:ascii="Times New Roman" w:hAnsi="Times New Roman"/>
          <w:sz w:val="24"/>
          <w:szCs w:val="24"/>
        </w:rPr>
        <w:t>gyermekét egyedül nevelő szülőnek kell nyilatkoznia)</w:t>
      </w:r>
    </w:p>
    <w:p w14:paraId="29DE0F32" w14:textId="77777777" w:rsidR="002A26AE" w:rsidRPr="0076332B" w:rsidRDefault="002A26AE" w:rsidP="002A26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F9AFF9" w14:textId="77777777" w:rsidR="002A26AE" w:rsidRPr="0076332B" w:rsidRDefault="002A26AE" w:rsidP="002A26AE">
      <w:pPr>
        <w:spacing w:after="0"/>
        <w:rPr>
          <w:rFonts w:ascii="Times New Roman" w:hAnsi="Times New Roman"/>
          <w:b/>
          <w:sz w:val="24"/>
          <w:szCs w:val="24"/>
        </w:rPr>
      </w:pPr>
      <w:r w:rsidRPr="0076332B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nyilatkozattevő </w:t>
      </w:r>
      <w:r w:rsidRPr="0076332B">
        <w:rPr>
          <w:rFonts w:ascii="Times New Roman" w:hAnsi="Times New Roman"/>
          <w:b/>
          <w:sz w:val="24"/>
          <w:szCs w:val="24"/>
        </w:rPr>
        <w:t>adatai:</w:t>
      </w:r>
    </w:p>
    <w:p w14:paraId="73E0BDAB" w14:textId="77777777" w:rsidR="002A26AE" w:rsidRPr="0076332B" w:rsidRDefault="002A26AE" w:rsidP="002A26A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0"/>
        <w:gridCol w:w="2882"/>
        <w:gridCol w:w="273"/>
        <w:gridCol w:w="276"/>
        <w:gridCol w:w="273"/>
        <w:gridCol w:w="273"/>
        <w:gridCol w:w="273"/>
        <w:gridCol w:w="273"/>
        <w:gridCol w:w="273"/>
        <w:gridCol w:w="273"/>
        <w:gridCol w:w="273"/>
        <w:gridCol w:w="276"/>
        <w:gridCol w:w="294"/>
        <w:gridCol w:w="561"/>
      </w:tblGrid>
      <w:tr w:rsidR="002A26AE" w:rsidRPr="0076332B" w14:paraId="25E30C7B" w14:textId="77777777" w:rsidTr="0086626F">
        <w:trPr>
          <w:trHeight w:val="539"/>
          <w:jc w:val="center"/>
        </w:trPr>
        <w:tc>
          <w:tcPr>
            <w:tcW w:w="3288" w:type="dxa"/>
            <w:vAlign w:val="bottom"/>
          </w:tcPr>
          <w:p w14:paraId="0FD93DA3" w14:textId="77777777" w:rsidR="002A26AE" w:rsidRPr="0076332B" w:rsidRDefault="002A26AE" w:rsidP="00866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6332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Családi és utóneve:</w:t>
            </w:r>
          </w:p>
        </w:tc>
        <w:tc>
          <w:tcPr>
            <w:tcW w:w="30" w:type="dxa"/>
            <w:vAlign w:val="bottom"/>
          </w:tcPr>
          <w:p w14:paraId="1C1E5B14" w14:textId="77777777" w:rsidR="002A26AE" w:rsidRPr="0076332B" w:rsidRDefault="002A26AE" w:rsidP="00866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gridSpan w:val="13"/>
            <w:vAlign w:val="bottom"/>
          </w:tcPr>
          <w:p w14:paraId="5398BEF8" w14:textId="77777777" w:rsidR="002A26AE" w:rsidRPr="0076332B" w:rsidRDefault="002A26AE" w:rsidP="00866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E" w:rsidRPr="0076332B" w14:paraId="666B2E83" w14:textId="77777777" w:rsidTr="0086626F">
        <w:trPr>
          <w:trHeight w:val="539"/>
          <w:jc w:val="center"/>
        </w:trPr>
        <w:tc>
          <w:tcPr>
            <w:tcW w:w="3288" w:type="dxa"/>
            <w:vAlign w:val="bottom"/>
          </w:tcPr>
          <w:p w14:paraId="1262A31A" w14:textId="77777777" w:rsidR="002A26AE" w:rsidRPr="0076332B" w:rsidRDefault="002A26AE" w:rsidP="00866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6332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Születéskori neve:</w:t>
            </w:r>
          </w:p>
        </w:tc>
        <w:tc>
          <w:tcPr>
            <w:tcW w:w="30" w:type="dxa"/>
            <w:vAlign w:val="bottom"/>
          </w:tcPr>
          <w:p w14:paraId="6D17DCCE" w14:textId="77777777" w:rsidR="002A26AE" w:rsidRPr="0076332B" w:rsidRDefault="002A26AE" w:rsidP="00866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gridSpan w:val="13"/>
            <w:vAlign w:val="bottom"/>
          </w:tcPr>
          <w:p w14:paraId="477ECC29" w14:textId="77777777" w:rsidR="002A26AE" w:rsidRPr="0076332B" w:rsidRDefault="002A26AE" w:rsidP="00866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E" w:rsidRPr="0076332B" w14:paraId="6C7B92FF" w14:textId="77777777" w:rsidTr="0086626F">
        <w:trPr>
          <w:trHeight w:val="539"/>
          <w:jc w:val="center"/>
        </w:trPr>
        <w:tc>
          <w:tcPr>
            <w:tcW w:w="3288" w:type="dxa"/>
            <w:vAlign w:val="bottom"/>
          </w:tcPr>
          <w:p w14:paraId="38E44DD4" w14:textId="77777777" w:rsidR="002A26AE" w:rsidRPr="0076332B" w:rsidRDefault="002A26AE" w:rsidP="00866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6332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Születési helye, időpontja:</w:t>
            </w:r>
          </w:p>
        </w:tc>
        <w:tc>
          <w:tcPr>
            <w:tcW w:w="30" w:type="dxa"/>
            <w:vAlign w:val="bottom"/>
          </w:tcPr>
          <w:p w14:paraId="298A899F" w14:textId="77777777" w:rsidR="002A26AE" w:rsidRPr="0076332B" w:rsidRDefault="002A26AE" w:rsidP="00866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bottom"/>
          </w:tcPr>
          <w:p w14:paraId="42CE56CD" w14:textId="77777777" w:rsidR="002A26AE" w:rsidRPr="0076332B" w:rsidRDefault="002A26AE" w:rsidP="00866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7633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273" w:type="dxa"/>
            <w:vAlign w:val="bottom"/>
          </w:tcPr>
          <w:p w14:paraId="00E4DF9A" w14:textId="77777777" w:rsidR="002A26AE" w:rsidRPr="0076332B" w:rsidRDefault="002A26AE" w:rsidP="00866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" w:type="dxa"/>
            <w:vAlign w:val="bottom"/>
          </w:tcPr>
          <w:p w14:paraId="6762C45A" w14:textId="77777777" w:rsidR="002A26AE" w:rsidRPr="0076332B" w:rsidRDefault="002A26AE" w:rsidP="00866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3" w:type="dxa"/>
            <w:vAlign w:val="bottom"/>
          </w:tcPr>
          <w:p w14:paraId="53138D62" w14:textId="77777777" w:rsidR="002A26AE" w:rsidRPr="0076332B" w:rsidRDefault="002A26AE" w:rsidP="00866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3" w:type="dxa"/>
            <w:vAlign w:val="bottom"/>
          </w:tcPr>
          <w:p w14:paraId="3023C1FE" w14:textId="77777777" w:rsidR="002A26AE" w:rsidRPr="0076332B" w:rsidRDefault="002A26AE" w:rsidP="00866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3" w:type="dxa"/>
            <w:vAlign w:val="bottom"/>
          </w:tcPr>
          <w:p w14:paraId="66D5FB7F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7633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73" w:type="dxa"/>
            <w:vAlign w:val="bottom"/>
          </w:tcPr>
          <w:p w14:paraId="3A1E2941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3" w:type="dxa"/>
            <w:vAlign w:val="bottom"/>
          </w:tcPr>
          <w:p w14:paraId="32216E97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3" w:type="dxa"/>
            <w:vAlign w:val="bottom"/>
          </w:tcPr>
          <w:p w14:paraId="479C77BD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7633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73" w:type="dxa"/>
            <w:vAlign w:val="bottom"/>
          </w:tcPr>
          <w:p w14:paraId="58AA622E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" w:type="dxa"/>
            <w:vAlign w:val="bottom"/>
          </w:tcPr>
          <w:p w14:paraId="1B85545B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94" w:type="dxa"/>
            <w:vAlign w:val="bottom"/>
          </w:tcPr>
          <w:p w14:paraId="6501F223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76332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51" w:type="dxa"/>
            <w:vAlign w:val="bottom"/>
          </w:tcPr>
          <w:p w14:paraId="16B302B5" w14:textId="77777777" w:rsidR="002A26AE" w:rsidRPr="0076332B" w:rsidRDefault="002A26AE" w:rsidP="00866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2A26AE" w:rsidRPr="0076332B" w14:paraId="2485153D" w14:textId="77777777" w:rsidTr="0086626F">
        <w:trPr>
          <w:trHeight w:val="539"/>
          <w:jc w:val="center"/>
        </w:trPr>
        <w:tc>
          <w:tcPr>
            <w:tcW w:w="3288" w:type="dxa"/>
            <w:vAlign w:val="bottom"/>
          </w:tcPr>
          <w:p w14:paraId="5BC33825" w14:textId="77777777" w:rsidR="002A26AE" w:rsidRPr="0076332B" w:rsidRDefault="002A26AE" w:rsidP="00866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6332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Anyja neve:</w:t>
            </w:r>
          </w:p>
        </w:tc>
        <w:tc>
          <w:tcPr>
            <w:tcW w:w="6493" w:type="dxa"/>
            <w:gridSpan w:val="14"/>
            <w:vAlign w:val="bottom"/>
          </w:tcPr>
          <w:p w14:paraId="6B4DD8DA" w14:textId="77777777" w:rsidR="002A26AE" w:rsidRPr="0076332B" w:rsidRDefault="002A26AE" w:rsidP="0086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2A26AE" w:rsidRPr="0076332B" w14:paraId="53DDDEA3" w14:textId="77777777" w:rsidTr="0086626F">
        <w:trPr>
          <w:trHeight w:val="539"/>
          <w:jc w:val="center"/>
        </w:trPr>
        <w:tc>
          <w:tcPr>
            <w:tcW w:w="3288" w:type="dxa"/>
            <w:vAlign w:val="bottom"/>
          </w:tcPr>
          <w:p w14:paraId="208C8A52" w14:textId="77777777" w:rsidR="002A26AE" w:rsidRPr="0076332B" w:rsidRDefault="002A26AE" w:rsidP="00866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6332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Lakcíme:</w:t>
            </w:r>
          </w:p>
        </w:tc>
        <w:tc>
          <w:tcPr>
            <w:tcW w:w="30" w:type="dxa"/>
            <w:vAlign w:val="bottom"/>
          </w:tcPr>
          <w:p w14:paraId="4AA3385E" w14:textId="77777777" w:rsidR="002A26AE" w:rsidRPr="0076332B" w:rsidRDefault="002A26AE" w:rsidP="00866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gridSpan w:val="13"/>
            <w:vAlign w:val="bottom"/>
          </w:tcPr>
          <w:p w14:paraId="72B63A0C" w14:textId="77777777" w:rsidR="002A26AE" w:rsidRPr="0076332B" w:rsidRDefault="002A26AE" w:rsidP="00866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2EBDC" w14:textId="77777777" w:rsidR="002A26AE" w:rsidRPr="0076332B" w:rsidRDefault="002A26AE" w:rsidP="002A26AE">
      <w:pPr>
        <w:spacing w:after="0"/>
        <w:rPr>
          <w:rFonts w:ascii="Times New Roman" w:hAnsi="Times New Roman"/>
          <w:sz w:val="24"/>
          <w:szCs w:val="24"/>
        </w:rPr>
      </w:pPr>
    </w:p>
    <w:p w14:paraId="480F05D4" w14:textId="77777777" w:rsidR="002A26AE" w:rsidRPr="0076332B" w:rsidRDefault="002A26AE" w:rsidP="002A2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 xml:space="preserve">Alulírott kijelentem, hogy ________év____________hó____napjától </w:t>
      </w:r>
      <w:r w:rsidRPr="0076332B">
        <w:rPr>
          <w:rFonts w:ascii="Times New Roman" w:hAnsi="Times New Roman"/>
          <w:b/>
          <w:sz w:val="24"/>
          <w:szCs w:val="24"/>
        </w:rPr>
        <w:t>egyedülálló vagyok</w:t>
      </w:r>
      <w:r w:rsidRPr="0076332B">
        <w:rPr>
          <w:rFonts w:ascii="Times New Roman" w:hAnsi="Times New Roman"/>
          <w:sz w:val="24"/>
          <w:szCs w:val="24"/>
        </w:rPr>
        <w:t>, mert*:</w:t>
      </w:r>
    </w:p>
    <w:p w14:paraId="035F649F" w14:textId="77777777" w:rsidR="002A26AE" w:rsidRPr="0076332B" w:rsidRDefault="002A26AE" w:rsidP="002A26A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>hajadon vagyok és élettársam nincs</w:t>
      </w:r>
    </w:p>
    <w:p w14:paraId="7DA3E0A1" w14:textId="77777777" w:rsidR="002A26AE" w:rsidRPr="0076332B" w:rsidRDefault="002A26AE" w:rsidP="002A26A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>élettársi kapcsolatom megszűnt és újabb élettársam nincs</w:t>
      </w:r>
    </w:p>
    <w:p w14:paraId="12ED7B86" w14:textId="77777777" w:rsidR="002A26AE" w:rsidRPr="0076332B" w:rsidRDefault="002A26AE" w:rsidP="002A26A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>nőtlen vagyok és élettársam nincs</w:t>
      </w:r>
    </w:p>
    <w:p w14:paraId="3BA8810C" w14:textId="77777777" w:rsidR="002A26AE" w:rsidRPr="0076332B" w:rsidRDefault="002A26AE" w:rsidP="002A26A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>özvegy vagyok és élettársam nincs</w:t>
      </w:r>
    </w:p>
    <w:p w14:paraId="4A6B7A22" w14:textId="77777777" w:rsidR="002A26AE" w:rsidRPr="0076332B" w:rsidRDefault="002A26AE" w:rsidP="002A26A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>elvált vagyok és élettársam nincs</w:t>
      </w:r>
    </w:p>
    <w:p w14:paraId="18393CDA" w14:textId="77777777" w:rsidR="002A26AE" w:rsidRPr="0076332B" w:rsidRDefault="002A26AE" w:rsidP="002A26A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332B">
        <w:rPr>
          <w:rFonts w:ascii="Times New Roman" w:hAnsi="Times New Roman"/>
          <w:sz w:val="24"/>
          <w:szCs w:val="24"/>
        </w:rPr>
        <w:t>házastársamtól külön élek (lakcímünk különböző) és élettársam nincs</w:t>
      </w:r>
    </w:p>
    <w:p w14:paraId="66E02A25" w14:textId="77777777" w:rsidR="002A26AE" w:rsidRPr="00FC7F0C" w:rsidRDefault="002A26AE" w:rsidP="002A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BDBB10" w14:textId="77777777" w:rsidR="002A26AE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C">
        <w:rPr>
          <w:rFonts w:ascii="Times New Roman" w:hAnsi="Times New Roman"/>
          <w:sz w:val="24"/>
          <w:szCs w:val="24"/>
        </w:rPr>
        <w:t>Házastársamtól..………………</w:t>
      </w:r>
      <w:r>
        <w:rPr>
          <w:rFonts w:ascii="Times New Roman" w:hAnsi="Times New Roman"/>
          <w:sz w:val="24"/>
          <w:szCs w:val="24"/>
        </w:rPr>
        <w:t>…</w:t>
      </w:r>
      <w:r w:rsidRPr="00FC7F0C">
        <w:rPr>
          <w:rFonts w:ascii="Times New Roman" w:hAnsi="Times New Roman"/>
          <w:sz w:val="24"/>
          <w:szCs w:val="24"/>
        </w:rPr>
        <w:t>….…………..……(szül.</w:t>
      </w:r>
      <w:r>
        <w:rPr>
          <w:rFonts w:ascii="Times New Roman" w:hAnsi="Times New Roman"/>
          <w:sz w:val="24"/>
          <w:szCs w:val="24"/>
        </w:rPr>
        <w:t xml:space="preserve">hely, </w:t>
      </w:r>
      <w:r w:rsidRPr="00FC7F0C">
        <w:rPr>
          <w:rFonts w:ascii="Times New Roman" w:hAnsi="Times New Roman"/>
          <w:sz w:val="24"/>
          <w:szCs w:val="24"/>
        </w:rPr>
        <w:t>idő)…………………….…</w:t>
      </w:r>
      <w:r>
        <w:rPr>
          <w:rFonts w:ascii="Times New Roman" w:hAnsi="Times New Roman"/>
          <w:sz w:val="24"/>
          <w:szCs w:val="24"/>
        </w:rPr>
        <w:t>…….</w:t>
      </w:r>
      <w:r w:rsidRPr="00FC7F0C">
        <w:rPr>
          <w:rFonts w:ascii="Times New Roman" w:hAnsi="Times New Roman"/>
          <w:sz w:val="24"/>
          <w:szCs w:val="24"/>
        </w:rPr>
        <w:t>…..</w:t>
      </w:r>
    </w:p>
    <w:p w14:paraId="49BE24B0" w14:textId="77777777" w:rsidR="002A26AE" w:rsidRPr="000853BD" w:rsidRDefault="002A26AE" w:rsidP="002A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923F8B" w14:textId="77777777" w:rsidR="002A26AE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C">
        <w:rPr>
          <w:rFonts w:ascii="Times New Roman" w:hAnsi="Times New Roman"/>
          <w:sz w:val="24"/>
          <w:szCs w:val="24"/>
        </w:rPr>
        <w:t>(anyja neve)………………………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FC7F0C">
        <w:rPr>
          <w:rFonts w:ascii="Times New Roman" w:hAnsi="Times New Roman"/>
          <w:sz w:val="24"/>
          <w:szCs w:val="24"/>
        </w:rPr>
        <w:t>..…………..…lakcíme:……</w:t>
      </w:r>
      <w:r>
        <w:rPr>
          <w:rFonts w:ascii="Times New Roman" w:hAnsi="Times New Roman"/>
          <w:sz w:val="24"/>
          <w:szCs w:val="24"/>
        </w:rPr>
        <w:t>...</w:t>
      </w:r>
      <w:r w:rsidRPr="00FC7F0C">
        <w:rPr>
          <w:rFonts w:ascii="Times New Roman" w:hAnsi="Times New Roman"/>
          <w:sz w:val="24"/>
          <w:szCs w:val="24"/>
        </w:rPr>
        <w:t>………………………..………</w:t>
      </w:r>
      <w:r>
        <w:rPr>
          <w:rFonts w:ascii="Times New Roman" w:hAnsi="Times New Roman"/>
          <w:sz w:val="24"/>
          <w:szCs w:val="24"/>
        </w:rPr>
        <w:t>,</w:t>
      </w:r>
    </w:p>
    <w:p w14:paraId="6B9C7589" w14:textId="77777777" w:rsidR="002A26AE" w:rsidRPr="000853BD" w:rsidRDefault="002A26AE" w:rsidP="002A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55F1E4" w14:textId="77777777" w:rsidR="002A26AE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FC7F0C">
        <w:rPr>
          <w:rFonts w:ascii="Times New Roman" w:hAnsi="Times New Roman"/>
          <w:sz w:val="24"/>
          <w:szCs w:val="24"/>
        </w:rPr>
        <w:t>…………..szám alatti lakostól</w:t>
      </w:r>
    </w:p>
    <w:p w14:paraId="382DB209" w14:textId="77777777" w:rsidR="002A26AE" w:rsidRPr="000853BD" w:rsidRDefault="002A26AE" w:rsidP="002A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13E700" w14:textId="77777777" w:rsidR="002A26AE" w:rsidRPr="00FC7F0C" w:rsidRDefault="002A26AE" w:rsidP="002A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F0C">
        <w:rPr>
          <w:rFonts w:ascii="Times New Roman" w:hAnsi="Times New Roman"/>
          <w:sz w:val="24"/>
          <w:szCs w:val="24"/>
        </w:rPr>
        <w:t>…………………………………………..…….napjától külön élek és nincs élettársam.</w:t>
      </w:r>
    </w:p>
    <w:p w14:paraId="3291BBC6" w14:textId="77777777" w:rsidR="002A26AE" w:rsidRPr="00FC7F0C" w:rsidRDefault="002A26AE" w:rsidP="002A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DD6D6E" w14:textId="77777777" w:rsidR="002A26AE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Élettársamtól</w:t>
      </w:r>
      <w:r w:rsidRPr="00FC7F0C">
        <w:rPr>
          <w:rFonts w:ascii="Times New Roman" w:hAnsi="Times New Roman"/>
          <w:sz w:val="24"/>
          <w:szCs w:val="24"/>
        </w:rPr>
        <w:t>..…………</w:t>
      </w:r>
      <w:r>
        <w:rPr>
          <w:rFonts w:ascii="Times New Roman" w:hAnsi="Times New Roman"/>
          <w:sz w:val="24"/>
          <w:szCs w:val="24"/>
        </w:rPr>
        <w:t>…</w:t>
      </w:r>
      <w:r w:rsidRPr="00FC7F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FC7F0C">
        <w:rPr>
          <w:rFonts w:ascii="Times New Roman" w:hAnsi="Times New Roman"/>
          <w:sz w:val="24"/>
          <w:szCs w:val="24"/>
        </w:rPr>
        <w:t>….…………..……(szül.</w:t>
      </w:r>
      <w:r>
        <w:rPr>
          <w:rFonts w:ascii="Times New Roman" w:hAnsi="Times New Roman"/>
          <w:sz w:val="24"/>
          <w:szCs w:val="24"/>
        </w:rPr>
        <w:t xml:space="preserve">hely, </w:t>
      </w:r>
      <w:r w:rsidRPr="00FC7F0C">
        <w:rPr>
          <w:rFonts w:ascii="Times New Roman" w:hAnsi="Times New Roman"/>
          <w:sz w:val="24"/>
          <w:szCs w:val="24"/>
        </w:rPr>
        <w:t>idő)…………………….…</w:t>
      </w:r>
      <w:r>
        <w:rPr>
          <w:rFonts w:ascii="Times New Roman" w:hAnsi="Times New Roman"/>
          <w:sz w:val="24"/>
          <w:szCs w:val="24"/>
        </w:rPr>
        <w:t>…….</w:t>
      </w:r>
      <w:r w:rsidRPr="00FC7F0C">
        <w:rPr>
          <w:rFonts w:ascii="Times New Roman" w:hAnsi="Times New Roman"/>
          <w:sz w:val="24"/>
          <w:szCs w:val="24"/>
        </w:rPr>
        <w:t>…..</w:t>
      </w:r>
    </w:p>
    <w:p w14:paraId="18BBC7EA" w14:textId="77777777" w:rsidR="002A26AE" w:rsidRPr="000853BD" w:rsidRDefault="002A26AE" w:rsidP="002A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F12343" w14:textId="77777777" w:rsidR="002A26AE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C">
        <w:rPr>
          <w:rFonts w:ascii="Times New Roman" w:hAnsi="Times New Roman"/>
          <w:sz w:val="24"/>
          <w:szCs w:val="24"/>
        </w:rPr>
        <w:t>(anyja neve)………………………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FC7F0C">
        <w:rPr>
          <w:rFonts w:ascii="Times New Roman" w:hAnsi="Times New Roman"/>
          <w:sz w:val="24"/>
          <w:szCs w:val="24"/>
        </w:rPr>
        <w:t>..…………..…lakcíme:……</w:t>
      </w:r>
      <w:r>
        <w:rPr>
          <w:rFonts w:ascii="Times New Roman" w:hAnsi="Times New Roman"/>
          <w:sz w:val="24"/>
          <w:szCs w:val="24"/>
        </w:rPr>
        <w:t>...</w:t>
      </w:r>
      <w:r w:rsidRPr="00FC7F0C">
        <w:rPr>
          <w:rFonts w:ascii="Times New Roman" w:hAnsi="Times New Roman"/>
          <w:sz w:val="24"/>
          <w:szCs w:val="24"/>
        </w:rPr>
        <w:t>………………………..………</w:t>
      </w:r>
      <w:r>
        <w:rPr>
          <w:rFonts w:ascii="Times New Roman" w:hAnsi="Times New Roman"/>
          <w:sz w:val="24"/>
          <w:szCs w:val="24"/>
        </w:rPr>
        <w:t>,</w:t>
      </w:r>
    </w:p>
    <w:p w14:paraId="1BE2B794" w14:textId="77777777" w:rsidR="002A26AE" w:rsidRPr="000853BD" w:rsidRDefault="002A26AE" w:rsidP="002A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A97484" w14:textId="77777777" w:rsidR="002A26AE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FC7F0C">
        <w:rPr>
          <w:rFonts w:ascii="Times New Roman" w:hAnsi="Times New Roman"/>
          <w:sz w:val="24"/>
          <w:szCs w:val="24"/>
        </w:rPr>
        <w:t>…………..szám alatti lakostól</w:t>
      </w:r>
    </w:p>
    <w:p w14:paraId="76E7DE4A" w14:textId="77777777" w:rsidR="002A26AE" w:rsidRPr="000853BD" w:rsidRDefault="002A26AE" w:rsidP="002A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7C421" w14:textId="77777777" w:rsidR="002A26AE" w:rsidRPr="00FC7F0C" w:rsidRDefault="002A26AE" w:rsidP="002A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F0C">
        <w:rPr>
          <w:rFonts w:ascii="Times New Roman" w:hAnsi="Times New Roman"/>
          <w:sz w:val="24"/>
          <w:szCs w:val="24"/>
        </w:rPr>
        <w:t>…………………………………………..…….napjától külön élek</w:t>
      </w:r>
      <w:r>
        <w:rPr>
          <w:rFonts w:ascii="Times New Roman" w:hAnsi="Times New Roman"/>
          <w:sz w:val="24"/>
          <w:szCs w:val="24"/>
        </w:rPr>
        <w:t xml:space="preserve">, vele gazdasági </w:t>
      </w:r>
      <w:r w:rsidRPr="00FC7F0C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>érzelmi kapcsolatom megszakadt.</w:t>
      </w:r>
    </w:p>
    <w:p w14:paraId="343BFA95" w14:textId="77777777" w:rsidR="002A26AE" w:rsidRPr="0076332B" w:rsidRDefault="002A26AE" w:rsidP="002A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0902BD" w14:textId="77777777" w:rsidR="002A26AE" w:rsidRPr="00FC7F0C" w:rsidRDefault="002A26AE" w:rsidP="002A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F0C">
        <w:rPr>
          <w:rFonts w:ascii="Times New Roman" w:hAnsi="Times New Roman"/>
          <w:b/>
          <w:sz w:val="24"/>
          <w:szCs w:val="24"/>
        </w:rPr>
        <w:t>Büntetőjogi felelősségem tudatában kijelentem, hogy a nyilatkozatban közölt adatok a valóságnak megfelelnek.</w:t>
      </w:r>
    </w:p>
    <w:p w14:paraId="00BAF9FC" w14:textId="77777777" w:rsidR="002A26AE" w:rsidRPr="0076332B" w:rsidRDefault="002A26AE" w:rsidP="002A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4ECA0" w14:textId="2C821543" w:rsidR="002A26AE" w:rsidRDefault="002A26AE" w:rsidP="002A26AE">
      <w:pPr>
        <w:rPr>
          <w:rFonts w:ascii="Times New Roman" w:hAnsi="Times New Roman"/>
          <w:b/>
          <w:bCs/>
          <w:iCs/>
          <w:sz w:val="24"/>
          <w:szCs w:val="24"/>
        </w:rPr>
      </w:pPr>
      <w:r w:rsidRPr="0076332B">
        <w:rPr>
          <w:rFonts w:ascii="Times New Roman" w:hAnsi="Times New Roman"/>
          <w:b/>
          <w:bCs/>
          <w:iCs/>
          <w:sz w:val="24"/>
          <w:szCs w:val="24"/>
        </w:rPr>
        <w:t>Budapest, 20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90F5D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76332B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6332B">
        <w:rPr>
          <w:rFonts w:ascii="Times New Roman" w:hAnsi="Times New Roman"/>
          <w:b/>
          <w:bCs/>
          <w:iCs/>
          <w:sz w:val="24"/>
          <w:szCs w:val="24"/>
        </w:rPr>
        <w:t>.......................hó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6332B">
        <w:rPr>
          <w:rFonts w:ascii="Times New Roman" w:hAnsi="Times New Roman"/>
          <w:b/>
          <w:bCs/>
          <w:iCs/>
          <w:sz w:val="24"/>
          <w:szCs w:val="24"/>
        </w:rPr>
        <w:t>........nap</w:t>
      </w:r>
    </w:p>
    <w:p w14:paraId="5DC672D1" w14:textId="77777777" w:rsidR="002A26AE" w:rsidRPr="0076332B" w:rsidRDefault="002A26AE" w:rsidP="002A26AE">
      <w:pPr>
        <w:rPr>
          <w:rFonts w:ascii="Times New Roman" w:hAnsi="Times New Roman"/>
          <w:b/>
          <w:bCs/>
          <w:iCs/>
          <w:sz w:val="24"/>
          <w:szCs w:val="24"/>
        </w:rPr>
      </w:pPr>
      <w:r w:rsidRPr="0076332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...........................................................</w:t>
      </w:r>
    </w:p>
    <w:p w14:paraId="212FA637" w14:textId="77777777" w:rsidR="002A26AE" w:rsidRDefault="002A26AE" w:rsidP="002A26AE">
      <w:pPr>
        <w:rPr>
          <w:rFonts w:ascii="Times New Roman" w:hAnsi="Times New Roman"/>
          <w:b/>
          <w:bCs/>
          <w:iCs/>
          <w:sz w:val="24"/>
          <w:szCs w:val="24"/>
        </w:rPr>
      </w:pPr>
      <w:r w:rsidRPr="0076332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pályázó</w:t>
      </w:r>
      <w:r w:rsidRPr="0076332B">
        <w:rPr>
          <w:rFonts w:ascii="Times New Roman" w:hAnsi="Times New Roman"/>
          <w:b/>
          <w:bCs/>
          <w:iCs/>
          <w:sz w:val="24"/>
          <w:szCs w:val="24"/>
        </w:rPr>
        <w:t xml:space="preserve"> aláírása</w:t>
      </w:r>
    </w:p>
    <w:p w14:paraId="3C084587" w14:textId="77777777" w:rsidR="002A26AE" w:rsidRDefault="002A26AE" w:rsidP="002A26A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14:paraId="06D9FFFB" w14:textId="0535890A" w:rsidR="002A26AE" w:rsidRPr="0052255E" w:rsidRDefault="002A26AE" w:rsidP="002A2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Pr="0052255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sz. melléklet</w:t>
      </w:r>
    </w:p>
    <w:p w14:paraId="23E4548C" w14:textId="77777777" w:rsidR="002A26AE" w:rsidRDefault="002A26AE" w:rsidP="00BF3B2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C4FB6" w14:textId="77777777" w:rsidR="002A26AE" w:rsidRDefault="002A26AE" w:rsidP="00BF3B2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8B24E" w14:textId="6F19C4EC" w:rsidR="002A26AE" w:rsidRPr="0076332B" w:rsidRDefault="002A26AE" w:rsidP="002A26A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76332B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NYILATKOZAT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ÉL</w:t>
      </w:r>
      <w:r w:rsidRPr="0076332B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TTÁRSI </w:t>
      </w:r>
      <w:r w:rsidR="006F6FE3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KAPCSOLATR</w:t>
      </w:r>
      <w:r w:rsidRPr="0076332B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Ó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L</w:t>
      </w:r>
    </w:p>
    <w:p w14:paraId="11ED1CA7" w14:textId="77777777" w:rsidR="002A26AE" w:rsidRPr="0076332B" w:rsidRDefault="002A26AE" w:rsidP="002A26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Lakáspályázat során történő </w:t>
      </w:r>
      <w:r w:rsidRPr="0076332B">
        <w:rPr>
          <w:rFonts w:ascii="Times New Roman" w:hAnsi="Times New Roman"/>
          <w:b/>
          <w:sz w:val="24"/>
          <w:szCs w:val="24"/>
        </w:rPr>
        <w:t>felhasználáshoz</w:t>
      </w:r>
    </w:p>
    <w:p w14:paraId="5070DCA1" w14:textId="77777777" w:rsidR="002A26AE" w:rsidRPr="006F6FE3" w:rsidRDefault="002A26AE" w:rsidP="002A26AE">
      <w:pPr>
        <w:spacing w:after="0"/>
        <w:jc w:val="center"/>
        <w:rPr>
          <w:rFonts w:ascii="Times New Roman" w:hAnsi="Times New Roman" w:cs="Times New Roman"/>
          <w:b/>
        </w:rPr>
      </w:pPr>
    </w:p>
    <w:p w14:paraId="13E0813C" w14:textId="77777777" w:rsidR="002A26AE" w:rsidRPr="006F6FE3" w:rsidRDefault="002A26AE" w:rsidP="002A26AE">
      <w:pPr>
        <w:spacing w:after="0"/>
        <w:jc w:val="center"/>
        <w:rPr>
          <w:rFonts w:ascii="Times New Roman" w:hAnsi="Times New Roman" w:cs="Times New Roman"/>
          <w:b/>
        </w:rPr>
      </w:pPr>
    </w:p>
    <w:p w14:paraId="26CA9C36" w14:textId="77777777" w:rsidR="002A26AE" w:rsidRPr="006F6FE3" w:rsidRDefault="002A26AE" w:rsidP="002A26AE">
      <w:pPr>
        <w:spacing w:after="0"/>
        <w:jc w:val="center"/>
        <w:rPr>
          <w:rFonts w:ascii="Times New Roman" w:hAnsi="Times New Roman" w:cs="Times New Roman"/>
          <w:b/>
        </w:rPr>
      </w:pPr>
    </w:p>
    <w:p w14:paraId="45D78D0C" w14:textId="77777777" w:rsidR="002A26AE" w:rsidRPr="006F6FE3" w:rsidRDefault="002A26AE" w:rsidP="002A26AE">
      <w:pPr>
        <w:spacing w:after="0"/>
        <w:jc w:val="center"/>
        <w:rPr>
          <w:rFonts w:ascii="Times New Roman" w:hAnsi="Times New Roman" w:cs="Times New Roman"/>
          <w:b/>
        </w:rPr>
      </w:pPr>
    </w:p>
    <w:p w14:paraId="08BE61E0" w14:textId="1C1980F3" w:rsidR="006F6FE3" w:rsidRPr="006F6FE3" w:rsidRDefault="006F6FE3" w:rsidP="006F6FE3">
      <w:pPr>
        <w:spacing w:line="360" w:lineRule="auto"/>
        <w:jc w:val="both"/>
        <w:rPr>
          <w:rFonts w:ascii="Times New Roman" w:hAnsi="Times New Roman" w:cs="Times New Roman"/>
        </w:rPr>
      </w:pPr>
      <w:r w:rsidRPr="006F6FE3">
        <w:rPr>
          <w:rFonts w:ascii="Times New Roman" w:hAnsi="Times New Roman" w:cs="Times New Roman"/>
        </w:rPr>
        <w:t>Alulírott (név) __________________________________születési név:__________________________________</w:t>
      </w:r>
    </w:p>
    <w:p w14:paraId="4F305CAD" w14:textId="1974A2B3" w:rsidR="006F6FE3" w:rsidRPr="006F6FE3" w:rsidRDefault="006F6FE3" w:rsidP="006F6FE3">
      <w:pPr>
        <w:spacing w:line="360" w:lineRule="auto"/>
        <w:jc w:val="both"/>
        <w:rPr>
          <w:rFonts w:ascii="Times New Roman" w:hAnsi="Times New Roman" w:cs="Times New Roman"/>
        </w:rPr>
      </w:pPr>
      <w:r w:rsidRPr="006F6FE3">
        <w:rPr>
          <w:rFonts w:ascii="Times New Roman" w:hAnsi="Times New Roman" w:cs="Times New Roman"/>
        </w:rPr>
        <w:t>szül. hely, idő: __________________________________ anyja neve:___________________________________</w:t>
      </w:r>
    </w:p>
    <w:p w14:paraId="45ABAE6F" w14:textId="6280673F" w:rsidR="006F6FE3" w:rsidRPr="006F6FE3" w:rsidRDefault="006F6FE3" w:rsidP="006F6FE3">
      <w:pPr>
        <w:pStyle w:val="Szvegtrzs"/>
        <w:rPr>
          <w:sz w:val="22"/>
          <w:szCs w:val="22"/>
        </w:rPr>
      </w:pPr>
      <w:r w:rsidRPr="006F6FE3">
        <w:rPr>
          <w:sz w:val="22"/>
          <w:szCs w:val="22"/>
        </w:rPr>
        <w:t>lakcíme: ___________________________________________________________ szám alatti lakos</w:t>
      </w:r>
      <w:r>
        <w:rPr>
          <w:sz w:val="22"/>
          <w:szCs w:val="22"/>
        </w:rPr>
        <w:t xml:space="preserve"> és élettársa,</w:t>
      </w:r>
    </w:p>
    <w:p w14:paraId="771FB9FE" w14:textId="77777777" w:rsidR="006F6FE3" w:rsidRDefault="006F6FE3" w:rsidP="006F6FE3">
      <w:pPr>
        <w:pStyle w:val="Szvegtrzs"/>
        <w:rPr>
          <w:sz w:val="22"/>
          <w:szCs w:val="22"/>
        </w:rPr>
      </w:pPr>
    </w:p>
    <w:p w14:paraId="6627F66A" w14:textId="77777777" w:rsidR="006F6FE3" w:rsidRDefault="006F6FE3" w:rsidP="006F6FE3">
      <w:pPr>
        <w:pStyle w:val="Szvegtrzs"/>
        <w:rPr>
          <w:sz w:val="22"/>
          <w:szCs w:val="22"/>
        </w:rPr>
      </w:pPr>
    </w:p>
    <w:p w14:paraId="059A115E" w14:textId="4DD35D4B" w:rsidR="006F6FE3" w:rsidRPr="006F6FE3" w:rsidRDefault="006F6FE3" w:rsidP="006F6FE3">
      <w:pPr>
        <w:spacing w:line="360" w:lineRule="auto"/>
        <w:jc w:val="both"/>
        <w:rPr>
          <w:rFonts w:ascii="Times New Roman" w:hAnsi="Times New Roman" w:cs="Times New Roman"/>
        </w:rPr>
      </w:pPr>
      <w:r w:rsidRPr="006F6FE3">
        <w:rPr>
          <w:rFonts w:ascii="Times New Roman" w:hAnsi="Times New Roman" w:cs="Times New Roman"/>
        </w:rPr>
        <w:t>(név) _______</w:t>
      </w:r>
      <w:r>
        <w:rPr>
          <w:rFonts w:ascii="Times New Roman" w:hAnsi="Times New Roman" w:cs="Times New Roman"/>
        </w:rPr>
        <w:t>___</w:t>
      </w:r>
      <w:r w:rsidRPr="006F6FE3">
        <w:rPr>
          <w:rFonts w:ascii="Times New Roman" w:hAnsi="Times New Roman" w:cs="Times New Roman"/>
        </w:rPr>
        <w:t>___________________________születési név:_______________________________</w:t>
      </w:r>
      <w:r>
        <w:rPr>
          <w:rFonts w:ascii="Times New Roman" w:hAnsi="Times New Roman" w:cs="Times New Roman"/>
        </w:rPr>
        <w:t>_____</w:t>
      </w:r>
      <w:r w:rsidRPr="006F6FE3">
        <w:rPr>
          <w:rFonts w:ascii="Times New Roman" w:hAnsi="Times New Roman" w:cs="Times New Roman"/>
        </w:rPr>
        <w:t>___</w:t>
      </w:r>
    </w:p>
    <w:p w14:paraId="5664F81D" w14:textId="77777777" w:rsidR="006F6FE3" w:rsidRPr="006F6FE3" w:rsidRDefault="006F6FE3" w:rsidP="006F6FE3">
      <w:pPr>
        <w:spacing w:line="360" w:lineRule="auto"/>
        <w:jc w:val="both"/>
        <w:rPr>
          <w:rFonts w:ascii="Times New Roman" w:hAnsi="Times New Roman" w:cs="Times New Roman"/>
        </w:rPr>
      </w:pPr>
      <w:r w:rsidRPr="006F6FE3">
        <w:rPr>
          <w:rFonts w:ascii="Times New Roman" w:hAnsi="Times New Roman" w:cs="Times New Roman"/>
        </w:rPr>
        <w:t>szül. hely, idő: __________________________________ anyja neve:___________________________________</w:t>
      </w:r>
    </w:p>
    <w:p w14:paraId="245FAC49" w14:textId="77777777" w:rsidR="006F6FE3" w:rsidRDefault="006F6FE3" w:rsidP="006F6FE3">
      <w:pPr>
        <w:pStyle w:val="Szvegtrzs"/>
        <w:rPr>
          <w:sz w:val="22"/>
          <w:szCs w:val="22"/>
        </w:rPr>
      </w:pPr>
      <w:r w:rsidRPr="006F6FE3">
        <w:rPr>
          <w:sz w:val="22"/>
          <w:szCs w:val="22"/>
        </w:rPr>
        <w:t>lakcíme: ___________________________________________________________ szám alatti lakos</w:t>
      </w:r>
      <w:r>
        <w:rPr>
          <w:sz w:val="22"/>
          <w:szCs w:val="22"/>
        </w:rPr>
        <w:t xml:space="preserve">, </w:t>
      </w:r>
      <w:r w:rsidRPr="006F6FE3">
        <w:rPr>
          <w:sz w:val="22"/>
          <w:szCs w:val="22"/>
        </w:rPr>
        <w:t>büntetőjogi</w:t>
      </w:r>
    </w:p>
    <w:p w14:paraId="5A672BC8" w14:textId="64548D6B" w:rsidR="006F6FE3" w:rsidRDefault="006F6FE3" w:rsidP="006F6FE3">
      <w:pPr>
        <w:pStyle w:val="Szvegtrzs"/>
        <w:rPr>
          <w:sz w:val="22"/>
          <w:szCs w:val="22"/>
        </w:rPr>
      </w:pPr>
      <w:r w:rsidRPr="006F6FE3">
        <w:rPr>
          <w:sz w:val="22"/>
          <w:szCs w:val="22"/>
        </w:rPr>
        <w:t>felelősség</w:t>
      </w:r>
      <w:r>
        <w:rPr>
          <w:sz w:val="22"/>
          <w:szCs w:val="22"/>
        </w:rPr>
        <w:t xml:space="preserve">ünk </w:t>
      </w:r>
      <w:r w:rsidRPr="006F6FE3">
        <w:rPr>
          <w:sz w:val="22"/>
          <w:szCs w:val="22"/>
        </w:rPr>
        <w:t>tudatában kijelent</w:t>
      </w:r>
      <w:r>
        <w:rPr>
          <w:sz w:val="22"/>
          <w:szCs w:val="22"/>
        </w:rPr>
        <w:t>jük,</w:t>
      </w:r>
      <w:r w:rsidRPr="006F6FE3">
        <w:rPr>
          <w:sz w:val="22"/>
          <w:szCs w:val="22"/>
        </w:rPr>
        <w:t xml:space="preserve"> hogy</w:t>
      </w:r>
      <w:r>
        <w:rPr>
          <w:sz w:val="22"/>
          <w:szCs w:val="22"/>
        </w:rPr>
        <w:t xml:space="preserve"> _______________________________ óta élettársi kapcsolatban élünk.</w:t>
      </w:r>
    </w:p>
    <w:p w14:paraId="4307880C" w14:textId="77777777" w:rsidR="006F6FE3" w:rsidRDefault="006F6FE3" w:rsidP="006F6FE3">
      <w:pPr>
        <w:pStyle w:val="Szvegtrzs"/>
        <w:rPr>
          <w:sz w:val="22"/>
          <w:szCs w:val="22"/>
        </w:rPr>
      </w:pPr>
    </w:p>
    <w:p w14:paraId="12FB1FE2" w14:textId="7B4B10A2" w:rsidR="006F6FE3" w:rsidRDefault="00191EC6" w:rsidP="006F6FE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A90F5D">
        <w:rPr>
          <w:sz w:val="22"/>
          <w:szCs w:val="22"/>
        </w:rPr>
        <w:t>3</w:t>
      </w:r>
      <w:r>
        <w:rPr>
          <w:sz w:val="22"/>
          <w:szCs w:val="22"/>
        </w:rPr>
        <w:t>. ___________ hó ________ nap</w:t>
      </w:r>
    </w:p>
    <w:p w14:paraId="413A27E8" w14:textId="77777777" w:rsidR="006F6FE3" w:rsidRPr="006F6FE3" w:rsidRDefault="006F6FE3" w:rsidP="006F6FE3">
      <w:pPr>
        <w:jc w:val="both"/>
        <w:rPr>
          <w:rFonts w:ascii="Times New Roman" w:hAnsi="Times New Roman" w:cs="Times New Roman"/>
        </w:rPr>
      </w:pPr>
    </w:p>
    <w:p w14:paraId="5A845432" w14:textId="358658D7" w:rsidR="006F6FE3" w:rsidRPr="006F6FE3" w:rsidRDefault="00191EC6" w:rsidP="00191E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__________________________________________</w:t>
      </w:r>
    </w:p>
    <w:p w14:paraId="219EF4F5" w14:textId="401E4BEB" w:rsidR="006F6FE3" w:rsidRPr="00191EC6" w:rsidRDefault="00191EC6" w:rsidP="00191EC6">
      <w:pPr>
        <w:ind w:left="1418" w:firstLine="709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>név</w:t>
      </w:r>
      <w:r w:rsidRP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  <w:t>név</w:t>
      </w:r>
    </w:p>
    <w:p w14:paraId="399A47C7" w14:textId="77777777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</w:p>
    <w:p w14:paraId="6EC077E1" w14:textId="77777777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</w:p>
    <w:p w14:paraId="68C3E3BA" w14:textId="77777777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>Előttünk, mint tanuk előtt:</w:t>
      </w:r>
    </w:p>
    <w:p w14:paraId="3E04537A" w14:textId="77777777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</w:p>
    <w:p w14:paraId="4703414B" w14:textId="77777777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</w:p>
    <w:p w14:paraId="62ECA925" w14:textId="2E7F6596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>1. _______________________</w:t>
      </w:r>
      <w:r w:rsidR="00191EC6">
        <w:rPr>
          <w:rFonts w:ascii="Times New Roman" w:hAnsi="Times New Roman" w:cs="Times New Roman"/>
        </w:rPr>
        <w:t>________</w:t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  <w:t>2. ______________________________</w:t>
      </w:r>
    </w:p>
    <w:p w14:paraId="2C21D48C" w14:textId="723E4915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 xml:space="preserve">                              név                                                 </w:t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 xml:space="preserve">                             név</w:t>
      </w:r>
    </w:p>
    <w:p w14:paraId="28E3CC1D" w14:textId="257D9F06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 xml:space="preserve">    _______________________________</w:t>
      </w:r>
      <w:r w:rsidRP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  <w:t xml:space="preserve">    ______________________________</w:t>
      </w:r>
    </w:p>
    <w:p w14:paraId="461A326D" w14:textId="2E843CF2" w:rsidR="006F6FE3" w:rsidRPr="00191EC6" w:rsidRDefault="006F6FE3" w:rsidP="006F6FE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 xml:space="preserve">                            lakcím                                                     </w:t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="00191EC6"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 xml:space="preserve">                lakcím</w:t>
      </w:r>
    </w:p>
    <w:p w14:paraId="7BBA7FA8" w14:textId="77777777" w:rsidR="00874E63" w:rsidRPr="00191EC6" w:rsidRDefault="00874E63" w:rsidP="00874E6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>_______________________________</w:t>
      </w:r>
      <w:r w:rsidRPr="00191E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ab/>
        <w:t xml:space="preserve">    ______________________________</w:t>
      </w:r>
    </w:p>
    <w:p w14:paraId="3CC05122" w14:textId="14C4B002" w:rsidR="00874E63" w:rsidRPr="00191EC6" w:rsidRDefault="00874E63" w:rsidP="00874E63">
      <w:pPr>
        <w:jc w:val="both"/>
        <w:rPr>
          <w:rFonts w:ascii="Times New Roman" w:hAnsi="Times New Roman" w:cs="Times New Roman"/>
        </w:rPr>
      </w:pPr>
      <w:r w:rsidRPr="00191EC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aláírás</w:t>
      </w:r>
      <w:r w:rsidRPr="00191EC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EC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aláírás</w:t>
      </w:r>
    </w:p>
    <w:p w14:paraId="564C83AB" w14:textId="77777777" w:rsidR="002A26AE" w:rsidRDefault="002A26AE" w:rsidP="00BF3B2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A26AE" w:rsidSect="00E45FC4">
      <w:footerReference w:type="default" r:id="rId9"/>
      <w:footerReference w:type="first" r:id="rId10"/>
      <w:pgSz w:w="11906" w:h="16838" w:code="9"/>
      <w:pgMar w:top="568" w:right="567" w:bottom="284" w:left="709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15C5" w14:textId="77777777" w:rsidR="00A55A0F" w:rsidRDefault="00A55A0F" w:rsidP="001528EA">
      <w:pPr>
        <w:spacing w:after="0" w:line="240" w:lineRule="auto"/>
      </w:pPr>
      <w:r>
        <w:separator/>
      </w:r>
    </w:p>
  </w:endnote>
  <w:endnote w:type="continuationSeparator" w:id="0">
    <w:p w14:paraId="744FCD11" w14:textId="77777777" w:rsidR="00A55A0F" w:rsidRDefault="00A55A0F" w:rsidP="0015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84834"/>
      <w:docPartObj>
        <w:docPartGallery w:val="Page Numbers (Bottom of Page)"/>
        <w:docPartUnique/>
      </w:docPartObj>
    </w:sdtPr>
    <w:sdtEndPr/>
    <w:sdtContent>
      <w:p w14:paraId="261B1057" w14:textId="6BA12297" w:rsidR="00A55A0F" w:rsidRDefault="00A55A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E0">
          <w:rPr>
            <w:noProof/>
          </w:rPr>
          <w:t>2</w:t>
        </w:r>
        <w:r>
          <w:fldChar w:fldCharType="end"/>
        </w:r>
      </w:p>
    </w:sdtContent>
  </w:sdt>
  <w:p w14:paraId="3D3EBA17" w14:textId="77777777" w:rsidR="00A55A0F" w:rsidRDefault="00A55A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Arnold Mária" w:date="2023-10-26T10:25:00Z"/>
  <w:sdt>
    <w:sdtPr>
      <w:id w:val="-1402980248"/>
      <w:docPartObj>
        <w:docPartGallery w:val="Page Numbers (Bottom of Page)"/>
        <w:docPartUnique/>
      </w:docPartObj>
    </w:sdtPr>
    <w:sdtEndPr/>
    <w:sdtContent>
      <w:customXmlInsRangeEnd w:id="1"/>
      <w:p w14:paraId="74B0A661" w14:textId="26B70466" w:rsidR="00B407EA" w:rsidRDefault="00B407EA">
        <w:pPr>
          <w:pStyle w:val="llb"/>
          <w:jc w:val="right"/>
          <w:rPr>
            <w:ins w:id="2" w:author="Arnold Mária" w:date="2023-10-26T10:25:00Z"/>
          </w:rPr>
        </w:pPr>
        <w:ins w:id="3" w:author="Arnold Mária" w:date="2023-10-26T10:2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97EE0">
          <w:rPr>
            <w:noProof/>
          </w:rPr>
          <w:t>1</w:t>
        </w:r>
        <w:ins w:id="4" w:author="Arnold Mária" w:date="2023-10-26T10:25:00Z">
          <w:r>
            <w:fldChar w:fldCharType="end"/>
          </w:r>
        </w:ins>
      </w:p>
      <w:customXmlInsRangeStart w:id="5" w:author="Arnold Mária" w:date="2023-10-26T10:25:00Z"/>
    </w:sdtContent>
  </w:sdt>
  <w:customXmlInsRangeEnd w:id="5"/>
  <w:p w14:paraId="6F038275" w14:textId="77777777" w:rsidR="00B407EA" w:rsidRDefault="00B407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D1A2" w14:textId="77777777" w:rsidR="00A55A0F" w:rsidRDefault="00A55A0F" w:rsidP="001528EA">
      <w:pPr>
        <w:spacing w:after="0" w:line="240" w:lineRule="auto"/>
      </w:pPr>
      <w:r>
        <w:separator/>
      </w:r>
    </w:p>
  </w:footnote>
  <w:footnote w:type="continuationSeparator" w:id="0">
    <w:p w14:paraId="042D310D" w14:textId="77777777" w:rsidR="00A55A0F" w:rsidRDefault="00A55A0F" w:rsidP="0015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7CB"/>
    <w:multiLevelType w:val="multilevel"/>
    <w:tmpl w:val="8E62D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8070E5"/>
    <w:multiLevelType w:val="hybridMultilevel"/>
    <w:tmpl w:val="6E7AD82C"/>
    <w:lvl w:ilvl="0" w:tplc="FEFEE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BA"/>
    <w:multiLevelType w:val="multilevel"/>
    <w:tmpl w:val="52B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5B3706"/>
    <w:multiLevelType w:val="hybridMultilevel"/>
    <w:tmpl w:val="685E7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60E9"/>
    <w:multiLevelType w:val="hybridMultilevel"/>
    <w:tmpl w:val="93B61BD4"/>
    <w:lvl w:ilvl="0" w:tplc="0E56418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22ADC"/>
    <w:multiLevelType w:val="hybridMultilevel"/>
    <w:tmpl w:val="0986AAAC"/>
    <w:lvl w:ilvl="0" w:tplc="6E148D74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83FC9"/>
    <w:multiLevelType w:val="hybridMultilevel"/>
    <w:tmpl w:val="8AF43294"/>
    <w:lvl w:ilvl="0" w:tplc="AB84950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726F"/>
    <w:multiLevelType w:val="hybridMultilevel"/>
    <w:tmpl w:val="6026FCFE"/>
    <w:lvl w:ilvl="0" w:tplc="A44223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81E"/>
    <w:multiLevelType w:val="hybridMultilevel"/>
    <w:tmpl w:val="4D3209B4"/>
    <w:lvl w:ilvl="0" w:tplc="A00EC5E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>
    <w:nsid w:val="1E3348A1"/>
    <w:multiLevelType w:val="hybridMultilevel"/>
    <w:tmpl w:val="3D704D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C52D5"/>
    <w:multiLevelType w:val="hybridMultilevel"/>
    <w:tmpl w:val="50A08F6E"/>
    <w:lvl w:ilvl="0" w:tplc="671026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34E"/>
    <w:multiLevelType w:val="hybridMultilevel"/>
    <w:tmpl w:val="7528D9AC"/>
    <w:lvl w:ilvl="0" w:tplc="55C037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F7D"/>
    <w:multiLevelType w:val="hybridMultilevel"/>
    <w:tmpl w:val="723AA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17562"/>
    <w:multiLevelType w:val="hybridMultilevel"/>
    <w:tmpl w:val="CE7C1F1A"/>
    <w:lvl w:ilvl="0" w:tplc="8304D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859E6"/>
    <w:multiLevelType w:val="hybridMultilevel"/>
    <w:tmpl w:val="12CC5E2A"/>
    <w:lvl w:ilvl="0" w:tplc="A2F28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4802"/>
    <w:multiLevelType w:val="hybridMultilevel"/>
    <w:tmpl w:val="F95A8492"/>
    <w:lvl w:ilvl="0" w:tplc="9E78E800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4" w:hanging="360"/>
      </w:pPr>
    </w:lvl>
    <w:lvl w:ilvl="2" w:tplc="040E001B" w:tentative="1">
      <w:start w:val="1"/>
      <w:numFmt w:val="lowerRoman"/>
      <w:lvlText w:val="%3."/>
      <w:lvlJc w:val="right"/>
      <w:pPr>
        <w:ind w:left="2024" w:hanging="180"/>
      </w:pPr>
    </w:lvl>
    <w:lvl w:ilvl="3" w:tplc="040E000F" w:tentative="1">
      <w:start w:val="1"/>
      <w:numFmt w:val="decimal"/>
      <w:lvlText w:val="%4."/>
      <w:lvlJc w:val="left"/>
      <w:pPr>
        <w:ind w:left="2744" w:hanging="360"/>
      </w:pPr>
    </w:lvl>
    <w:lvl w:ilvl="4" w:tplc="040E0019" w:tentative="1">
      <w:start w:val="1"/>
      <w:numFmt w:val="lowerLetter"/>
      <w:lvlText w:val="%5."/>
      <w:lvlJc w:val="left"/>
      <w:pPr>
        <w:ind w:left="3464" w:hanging="360"/>
      </w:pPr>
    </w:lvl>
    <w:lvl w:ilvl="5" w:tplc="040E001B" w:tentative="1">
      <w:start w:val="1"/>
      <w:numFmt w:val="lowerRoman"/>
      <w:lvlText w:val="%6."/>
      <w:lvlJc w:val="right"/>
      <w:pPr>
        <w:ind w:left="4184" w:hanging="180"/>
      </w:pPr>
    </w:lvl>
    <w:lvl w:ilvl="6" w:tplc="040E000F" w:tentative="1">
      <w:start w:val="1"/>
      <w:numFmt w:val="decimal"/>
      <w:lvlText w:val="%7."/>
      <w:lvlJc w:val="left"/>
      <w:pPr>
        <w:ind w:left="4904" w:hanging="360"/>
      </w:pPr>
    </w:lvl>
    <w:lvl w:ilvl="7" w:tplc="040E0019" w:tentative="1">
      <w:start w:val="1"/>
      <w:numFmt w:val="lowerLetter"/>
      <w:lvlText w:val="%8."/>
      <w:lvlJc w:val="left"/>
      <w:pPr>
        <w:ind w:left="5624" w:hanging="360"/>
      </w:pPr>
    </w:lvl>
    <w:lvl w:ilvl="8" w:tplc="040E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>
    <w:nsid w:val="2CE75E52"/>
    <w:multiLevelType w:val="hybridMultilevel"/>
    <w:tmpl w:val="56903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B36A9"/>
    <w:multiLevelType w:val="multilevel"/>
    <w:tmpl w:val="52B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3539A9"/>
    <w:multiLevelType w:val="hybridMultilevel"/>
    <w:tmpl w:val="748A48A6"/>
    <w:lvl w:ilvl="0" w:tplc="FD72C0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07E00"/>
    <w:multiLevelType w:val="hybridMultilevel"/>
    <w:tmpl w:val="5C549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7BF3"/>
    <w:multiLevelType w:val="hybridMultilevel"/>
    <w:tmpl w:val="5E2E8964"/>
    <w:lvl w:ilvl="0" w:tplc="9F8AEC46">
      <w:start w:val="1"/>
      <w:numFmt w:val="decimal"/>
      <w:lvlText w:val="%1."/>
      <w:lvlJc w:val="left"/>
      <w:pPr>
        <w:ind w:left="8865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9585" w:hanging="360"/>
      </w:pPr>
    </w:lvl>
    <w:lvl w:ilvl="2" w:tplc="040E001B">
      <w:start w:val="1"/>
      <w:numFmt w:val="lowerRoman"/>
      <w:lvlText w:val="%3."/>
      <w:lvlJc w:val="right"/>
      <w:pPr>
        <w:ind w:left="10305" w:hanging="180"/>
      </w:pPr>
    </w:lvl>
    <w:lvl w:ilvl="3" w:tplc="040E000F">
      <w:start w:val="1"/>
      <w:numFmt w:val="decimal"/>
      <w:lvlText w:val="%4."/>
      <w:lvlJc w:val="left"/>
      <w:pPr>
        <w:ind w:left="11025" w:hanging="360"/>
      </w:pPr>
    </w:lvl>
    <w:lvl w:ilvl="4" w:tplc="040E0019">
      <w:start w:val="1"/>
      <w:numFmt w:val="lowerLetter"/>
      <w:lvlText w:val="%5."/>
      <w:lvlJc w:val="left"/>
      <w:pPr>
        <w:ind w:left="11745" w:hanging="360"/>
      </w:pPr>
    </w:lvl>
    <w:lvl w:ilvl="5" w:tplc="040E001B">
      <w:start w:val="1"/>
      <w:numFmt w:val="lowerRoman"/>
      <w:lvlText w:val="%6."/>
      <w:lvlJc w:val="right"/>
      <w:pPr>
        <w:ind w:left="12465" w:hanging="180"/>
      </w:pPr>
    </w:lvl>
    <w:lvl w:ilvl="6" w:tplc="040E000F">
      <w:start w:val="1"/>
      <w:numFmt w:val="decimal"/>
      <w:lvlText w:val="%7."/>
      <w:lvlJc w:val="left"/>
      <w:pPr>
        <w:ind w:left="13185" w:hanging="360"/>
      </w:pPr>
    </w:lvl>
    <w:lvl w:ilvl="7" w:tplc="040E0019">
      <w:start w:val="1"/>
      <w:numFmt w:val="lowerLetter"/>
      <w:lvlText w:val="%8."/>
      <w:lvlJc w:val="left"/>
      <w:pPr>
        <w:ind w:left="13905" w:hanging="360"/>
      </w:pPr>
    </w:lvl>
    <w:lvl w:ilvl="8" w:tplc="040E001B">
      <w:start w:val="1"/>
      <w:numFmt w:val="lowerRoman"/>
      <w:lvlText w:val="%9."/>
      <w:lvlJc w:val="right"/>
      <w:pPr>
        <w:ind w:left="14625" w:hanging="180"/>
      </w:pPr>
    </w:lvl>
  </w:abstractNum>
  <w:abstractNum w:abstractNumId="21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5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07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1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23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79" w:hanging="360"/>
      </w:pPr>
      <w:rPr>
        <w:rFonts w:ascii="Wingdings" w:hAnsi="Wingdings" w:cs="Wingdings" w:hint="default"/>
      </w:rPr>
    </w:lvl>
  </w:abstractNum>
  <w:abstractNum w:abstractNumId="22">
    <w:nsid w:val="4CFB0B4B"/>
    <w:multiLevelType w:val="hybridMultilevel"/>
    <w:tmpl w:val="D35C2D4A"/>
    <w:lvl w:ilvl="0" w:tplc="507C187C">
      <w:start w:val="2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6747E"/>
    <w:multiLevelType w:val="hybridMultilevel"/>
    <w:tmpl w:val="B8342916"/>
    <w:lvl w:ilvl="0" w:tplc="573CF8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84469"/>
    <w:multiLevelType w:val="multilevel"/>
    <w:tmpl w:val="52B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5DB0140"/>
    <w:multiLevelType w:val="multilevel"/>
    <w:tmpl w:val="EF624B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821200C"/>
    <w:multiLevelType w:val="hybridMultilevel"/>
    <w:tmpl w:val="69845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341D9"/>
    <w:multiLevelType w:val="hybridMultilevel"/>
    <w:tmpl w:val="668A36EA"/>
    <w:lvl w:ilvl="0" w:tplc="CE74F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04630"/>
    <w:multiLevelType w:val="hybridMultilevel"/>
    <w:tmpl w:val="71FE826C"/>
    <w:lvl w:ilvl="0" w:tplc="EE968B0A">
      <w:start w:val="6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>
    <w:nsid w:val="65344A40"/>
    <w:multiLevelType w:val="hybridMultilevel"/>
    <w:tmpl w:val="1D385A04"/>
    <w:lvl w:ilvl="0" w:tplc="C7A230D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23470"/>
    <w:multiLevelType w:val="multilevel"/>
    <w:tmpl w:val="DA28D5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6A7D1E27"/>
    <w:multiLevelType w:val="hybridMultilevel"/>
    <w:tmpl w:val="39200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01503"/>
    <w:multiLevelType w:val="hybridMultilevel"/>
    <w:tmpl w:val="5C023DB6"/>
    <w:lvl w:ilvl="0" w:tplc="F3EC25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33F03"/>
    <w:multiLevelType w:val="hybridMultilevel"/>
    <w:tmpl w:val="290E5954"/>
    <w:lvl w:ilvl="0" w:tplc="81D0A6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6479A"/>
    <w:multiLevelType w:val="hybridMultilevel"/>
    <w:tmpl w:val="56AEB304"/>
    <w:lvl w:ilvl="0" w:tplc="94FCF3F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D7283"/>
    <w:multiLevelType w:val="hybridMultilevel"/>
    <w:tmpl w:val="7BFE5980"/>
    <w:lvl w:ilvl="0" w:tplc="040E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191326"/>
    <w:multiLevelType w:val="hybridMultilevel"/>
    <w:tmpl w:val="5FCC7AAA"/>
    <w:lvl w:ilvl="0" w:tplc="EC621DD6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D1C5A"/>
    <w:multiLevelType w:val="hybridMultilevel"/>
    <w:tmpl w:val="CC22B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E2F88"/>
    <w:multiLevelType w:val="hybridMultilevel"/>
    <w:tmpl w:val="5CACC7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20"/>
  </w:num>
  <w:num w:numId="5">
    <w:abstractNumId w:val="36"/>
  </w:num>
  <w:num w:numId="6">
    <w:abstractNumId w:val="13"/>
  </w:num>
  <w:num w:numId="7">
    <w:abstractNumId w:val="7"/>
  </w:num>
  <w:num w:numId="8">
    <w:abstractNumId w:val="22"/>
  </w:num>
  <w:num w:numId="9">
    <w:abstractNumId w:val="1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0"/>
  </w:num>
  <w:num w:numId="15">
    <w:abstractNumId w:val="11"/>
  </w:num>
  <w:num w:numId="16">
    <w:abstractNumId w:val="34"/>
  </w:num>
  <w:num w:numId="17">
    <w:abstractNumId w:val="37"/>
  </w:num>
  <w:num w:numId="18">
    <w:abstractNumId w:val="8"/>
  </w:num>
  <w:num w:numId="19">
    <w:abstractNumId w:val="26"/>
  </w:num>
  <w:num w:numId="20">
    <w:abstractNumId w:val="28"/>
  </w:num>
  <w:num w:numId="21">
    <w:abstractNumId w:val="33"/>
  </w:num>
  <w:num w:numId="22">
    <w:abstractNumId w:val="18"/>
  </w:num>
  <w:num w:numId="23">
    <w:abstractNumId w:val="10"/>
  </w:num>
  <w:num w:numId="24">
    <w:abstractNumId w:val="25"/>
  </w:num>
  <w:num w:numId="25">
    <w:abstractNumId w:val="3"/>
  </w:num>
  <w:num w:numId="26">
    <w:abstractNumId w:val="15"/>
  </w:num>
  <w:num w:numId="27">
    <w:abstractNumId w:val="23"/>
  </w:num>
  <w:num w:numId="28">
    <w:abstractNumId w:val="14"/>
  </w:num>
  <w:num w:numId="29">
    <w:abstractNumId w:val="1"/>
  </w:num>
  <w:num w:numId="30">
    <w:abstractNumId w:val="27"/>
  </w:num>
  <w:num w:numId="31">
    <w:abstractNumId w:val="28"/>
  </w:num>
  <w:num w:numId="32">
    <w:abstractNumId w:val="3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19"/>
  </w:num>
  <w:num w:numId="37">
    <w:abstractNumId w:val="17"/>
  </w:num>
  <w:num w:numId="38">
    <w:abstractNumId w:val="35"/>
  </w:num>
  <w:num w:numId="39">
    <w:abstractNumId w:val="24"/>
  </w:num>
  <w:num w:numId="40">
    <w:abstractNumId w:val="2"/>
  </w:num>
  <w:num w:numId="4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old Mária">
    <w15:presenceInfo w15:providerId="AD" w15:userId="S::arnoldm@jozsefvaros.hu::00ccea76-6dec-4b25-b89a-aa685d66ad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2"/>
    <w:rsid w:val="00001DE4"/>
    <w:rsid w:val="00002808"/>
    <w:rsid w:val="00002C73"/>
    <w:rsid w:val="000031C9"/>
    <w:rsid w:val="00003C90"/>
    <w:rsid w:val="00004701"/>
    <w:rsid w:val="00007653"/>
    <w:rsid w:val="00007FDC"/>
    <w:rsid w:val="00011EF8"/>
    <w:rsid w:val="00012089"/>
    <w:rsid w:val="000124CB"/>
    <w:rsid w:val="0001730B"/>
    <w:rsid w:val="0001761F"/>
    <w:rsid w:val="00023E86"/>
    <w:rsid w:val="00025270"/>
    <w:rsid w:val="000329D6"/>
    <w:rsid w:val="00034466"/>
    <w:rsid w:val="00037C86"/>
    <w:rsid w:val="00037EBF"/>
    <w:rsid w:val="00040650"/>
    <w:rsid w:val="00043666"/>
    <w:rsid w:val="000439C9"/>
    <w:rsid w:val="0004402B"/>
    <w:rsid w:val="000473CB"/>
    <w:rsid w:val="00050CFA"/>
    <w:rsid w:val="00051624"/>
    <w:rsid w:val="0005468F"/>
    <w:rsid w:val="0005561C"/>
    <w:rsid w:val="0005635D"/>
    <w:rsid w:val="00057AA8"/>
    <w:rsid w:val="00060005"/>
    <w:rsid w:val="00060CA4"/>
    <w:rsid w:val="00063248"/>
    <w:rsid w:val="00064386"/>
    <w:rsid w:val="0006705A"/>
    <w:rsid w:val="00070348"/>
    <w:rsid w:val="00071B29"/>
    <w:rsid w:val="00072D49"/>
    <w:rsid w:val="00072FCA"/>
    <w:rsid w:val="0007410F"/>
    <w:rsid w:val="00074B07"/>
    <w:rsid w:val="000814E9"/>
    <w:rsid w:val="00084837"/>
    <w:rsid w:val="00084954"/>
    <w:rsid w:val="00084AE2"/>
    <w:rsid w:val="0009147F"/>
    <w:rsid w:val="00095587"/>
    <w:rsid w:val="00095AEB"/>
    <w:rsid w:val="0009721D"/>
    <w:rsid w:val="00097A9F"/>
    <w:rsid w:val="000A1DFA"/>
    <w:rsid w:val="000A293D"/>
    <w:rsid w:val="000A5440"/>
    <w:rsid w:val="000B06C1"/>
    <w:rsid w:val="000B2E2A"/>
    <w:rsid w:val="000B55E6"/>
    <w:rsid w:val="000B7648"/>
    <w:rsid w:val="000B7D51"/>
    <w:rsid w:val="000C2A8B"/>
    <w:rsid w:val="000C3697"/>
    <w:rsid w:val="000C7CDD"/>
    <w:rsid w:val="000D53D7"/>
    <w:rsid w:val="000D5D83"/>
    <w:rsid w:val="000E4867"/>
    <w:rsid w:val="000E50DE"/>
    <w:rsid w:val="000E52A7"/>
    <w:rsid w:val="000E5AD7"/>
    <w:rsid w:val="000E68FF"/>
    <w:rsid w:val="000F1697"/>
    <w:rsid w:val="000F2046"/>
    <w:rsid w:val="000F2E3A"/>
    <w:rsid w:val="000F3A80"/>
    <w:rsid w:val="000F4A12"/>
    <w:rsid w:val="000F5085"/>
    <w:rsid w:val="000F5315"/>
    <w:rsid w:val="000F75D1"/>
    <w:rsid w:val="000F7BF2"/>
    <w:rsid w:val="0010222D"/>
    <w:rsid w:val="00103162"/>
    <w:rsid w:val="00105CDE"/>
    <w:rsid w:val="001061B2"/>
    <w:rsid w:val="00110D97"/>
    <w:rsid w:val="00111902"/>
    <w:rsid w:val="00112F41"/>
    <w:rsid w:val="00113A2B"/>
    <w:rsid w:val="00115555"/>
    <w:rsid w:val="001207E1"/>
    <w:rsid w:val="00121F6D"/>
    <w:rsid w:val="00122E15"/>
    <w:rsid w:val="00124544"/>
    <w:rsid w:val="00124BC6"/>
    <w:rsid w:val="00130CA6"/>
    <w:rsid w:val="0013141E"/>
    <w:rsid w:val="00131FD5"/>
    <w:rsid w:val="00136F21"/>
    <w:rsid w:val="001370C6"/>
    <w:rsid w:val="00137126"/>
    <w:rsid w:val="001375BA"/>
    <w:rsid w:val="001430B5"/>
    <w:rsid w:val="001442CA"/>
    <w:rsid w:val="0014460A"/>
    <w:rsid w:val="001446EC"/>
    <w:rsid w:val="00144DE9"/>
    <w:rsid w:val="00147135"/>
    <w:rsid w:val="00150985"/>
    <w:rsid w:val="001511E0"/>
    <w:rsid w:val="0015127A"/>
    <w:rsid w:val="001528EA"/>
    <w:rsid w:val="001579EC"/>
    <w:rsid w:val="00162F8B"/>
    <w:rsid w:val="00163B9F"/>
    <w:rsid w:val="001642AD"/>
    <w:rsid w:val="001644B7"/>
    <w:rsid w:val="0016768D"/>
    <w:rsid w:val="00170337"/>
    <w:rsid w:val="001749A1"/>
    <w:rsid w:val="00174E08"/>
    <w:rsid w:val="00175625"/>
    <w:rsid w:val="0018056B"/>
    <w:rsid w:val="00181A52"/>
    <w:rsid w:val="00181E18"/>
    <w:rsid w:val="00182296"/>
    <w:rsid w:val="001823C9"/>
    <w:rsid w:val="00182607"/>
    <w:rsid w:val="001835B0"/>
    <w:rsid w:val="0018509A"/>
    <w:rsid w:val="0018520E"/>
    <w:rsid w:val="00185210"/>
    <w:rsid w:val="00191EC6"/>
    <w:rsid w:val="00193305"/>
    <w:rsid w:val="00194242"/>
    <w:rsid w:val="00197089"/>
    <w:rsid w:val="00197FF8"/>
    <w:rsid w:val="001A01C2"/>
    <w:rsid w:val="001A10A5"/>
    <w:rsid w:val="001A2773"/>
    <w:rsid w:val="001A30B8"/>
    <w:rsid w:val="001A4893"/>
    <w:rsid w:val="001A48C5"/>
    <w:rsid w:val="001A788D"/>
    <w:rsid w:val="001B0A16"/>
    <w:rsid w:val="001B5A70"/>
    <w:rsid w:val="001B72DF"/>
    <w:rsid w:val="001C02F5"/>
    <w:rsid w:val="001C3584"/>
    <w:rsid w:val="001C371A"/>
    <w:rsid w:val="001C3ABF"/>
    <w:rsid w:val="001C50D3"/>
    <w:rsid w:val="001C5D0D"/>
    <w:rsid w:val="001D1B9A"/>
    <w:rsid w:val="001D216F"/>
    <w:rsid w:val="001D38C3"/>
    <w:rsid w:val="001D56C5"/>
    <w:rsid w:val="001D58B4"/>
    <w:rsid w:val="001D5C73"/>
    <w:rsid w:val="001E05A4"/>
    <w:rsid w:val="001E42B2"/>
    <w:rsid w:val="001E7799"/>
    <w:rsid w:val="001F03DD"/>
    <w:rsid w:val="001F1D63"/>
    <w:rsid w:val="001F34F8"/>
    <w:rsid w:val="001F5BBC"/>
    <w:rsid w:val="00200AD7"/>
    <w:rsid w:val="00203479"/>
    <w:rsid w:val="0020688B"/>
    <w:rsid w:val="00206C0D"/>
    <w:rsid w:val="00207096"/>
    <w:rsid w:val="0020734E"/>
    <w:rsid w:val="002074CA"/>
    <w:rsid w:val="00207799"/>
    <w:rsid w:val="00207CED"/>
    <w:rsid w:val="002103E7"/>
    <w:rsid w:val="002119B6"/>
    <w:rsid w:val="00212441"/>
    <w:rsid w:val="00213413"/>
    <w:rsid w:val="00213F3A"/>
    <w:rsid w:val="00220A20"/>
    <w:rsid w:val="00220E36"/>
    <w:rsid w:val="0022255D"/>
    <w:rsid w:val="002255A4"/>
    <w:rsid w:val="0022633B"/>
    <w:rsid w:val="00232659"/>
    <w:rsid w:val="00232791"/>
    <w:rsid w:val="00232D73"/>
    <w:rsid w:val="00233887"/>
    <w:rsid w:val="00236DD4"/>
    <w:rsid w:val="00237D45"/>
    <w:rsid w:val="00240D3B"/>
    <w:rsid w:val="00241C92"/>
    <w:rsid w:val="00243ACC"/>
    <w:rsid w:val="00245070"/>
    <w:rsid w:val="002452E3"/>
    <w:rsid w:val="00246A9F"/>
    <w:rsid w:val="00246F76"/>
    <w:rsid w:val="00253A0C"/>
    <w:rsid w:val="00253BD8"/>
    <w:rsid w:val="002557CB"/>
    <w:rsid w:val="002569F9"/>
    <w:rsid w:val="0026219C"/>
    <w:rsid w:val="00266C67"/>
    <w:rsid w:val="002701B5"/>
    <w:rsid w:val="00270F0A"/>
    <w:rsid w:val="0027339F"/>
    <w:rsid w:val="0027535A"/>
    <w:rsid w:val="00276411"/>
    <w:rsid w:val="002803F7"/>
    <w:rsid w:val="0028083B"/>
    <w:rsid w:val="002815B1"/>
    <w:rsid w:val="0028165F"/>
    <w:rsid w:val="0028186C"/>
    <w:rsid w:val="0028484E"/>
    <w:rsid w:val="00286158"/>
    <w:rsid w:val="002907C8"/>
    <w:rsid w:val="0029099C"/>
    <w:rsid w:val="002915BE"/>
    <w:rsid w:val="00295E46"/>
    <w:rsid w:val="002A068E"/>
    <w:rsid w:val="002A0B27"/>
    <w:rsid w:val="002A0B50"/>
    <w:rsid w:val="002A203F"/>
    <w:rsid w:val="002A26AE"/>
    <w:rsid w:val="002A2E52"/>
    <w:rsid w:val="002B032F"/>
    <w:rsid w:val="002B09D2"/>
    <w:rsid w:val="002B110C"/>
    <w:rsid w:val="002B3293"/>
    <w:rsid w:val="002B37C6"/>
    <w:rsid w:val="002B462E"/>
    <w:rsid w:val="002B6C54"/>
    <w:rsid w:val="002C1552"/>
    <w:rsid w:val="002C2801"/>
    <w:rsid w:val="002D228C"/>
    <w:rsid w:val="002D3E18"/>
    <w:rsid w:val="002D4BF8"/>
    <w:rsid w:val="002D767E"/>
    <w:rsid w:val="002E09A9"/>
    <w:rsid w:val="002E1C82"/>
    <w:rsid w:val="002E2572"/>
    <w:rsid w:val="002E748F"/>
    <w:rsid w:val="002E7BFF"/>
    <w:rsid w:val="002E7C6F"/>
    <w:rsid w:val="002F049D"/>
    <w:rsid w:val="002F2E66"/>
    <w:rsid w:val="002F6DCA"/>
    <w:rsid w:val="003012CB"/>
    <w:rsid w:val="00303E79"/>
    <w:rsid w:val="00304286"/>
    <w:rsid w:val="00304BDF"/>
    <w:rsid w:val="0030567B"/>
    <w:rsid w:val="00305EF9"/>
    <w:rsid w:val="00306BE7"/>
    <w:rsid w:val="00307887"/>
    <w:rsid w:val="00310984"/>
    <w:rsid w:val="0031116C"/>
    <w:rsid w:val="003119A6"/>
    <w:rsid w:val="00312E7B"/>
    <w:rsid w:val="00314375"/>
    <w:rsid w:val="00315B75"/>
    <w:rsid w:val="00315D5F"/>
    <w:rsid w:val="00315FBA"/>
    <w:rsid w:val="003173CD"/>
    <w:rsid w:val="0032305D"/>
    <w:rsid w:val="00323E26"/>
    <w:rsid w:val="00326408"/>
    <w:rsid w:val="00331133"/>
    <w:rsid w:val="00332F75"/>
    <w:rsid w:val="003410B3"/>
    <w:rsid w:val="0034356D"/>
    <w:rsid w:val="003442FD"/>
    <w:rsid w:val="00344D4E"/>
    <w:rsid w:val="00345065"/>
    <w:rsid w:val="0034740C"/>
    <w:rsid w:val="00351624"/>
    <w:rsid w:val="00351669"/>
    <w:rsid w:val="003521A1"/>
    <w:rsid w:val="003549F1"/>
    <w:rsid w:val="00360733"/>
    <w:rsid w:val="00360F0A"/>
    <w:rsid w:val="00361B54"/>
    <w:rsid w:val="00362ADE"/>
    <w:rsid w:val="00362E66"/>
    <w:rsid w:val="00362F48"/>
    <w:rsid w:val="00363DB7"/>
    <w:rsid w:val="003677D5"/>
    <w:rsid w:val="00371DAC"/>
    <w:rsid w:val="00373728"/>
    <w:rsid w:val="00373C0B"/>
    <w:rsid w:val="003751A5"/>
    <w:rsid w:val="00376A62"/>
    <w:rsid w:val="00376CC7"/>
    <w:rsid w:val="0037786B"/>
    <w:rsid w:val="00377B2A"/>
    <w:rsid w:val="00382E7D"/>
    <w:rsid w:val="00383950"/>
    <w:rsid w:val="00384019"/>
    <w:rsid w:val="00384A2D"/>
    <w:rsid w:val="00384BFE"/>
    <w:rsid w:val="00385B04"/>
    <w:rsid w:val="0038727D"/>
    <w:rsid w:val="003908FA"/>
    <w:rsid w:val="00391AF0"/>
    <w:rsid w:val="003944A8"/>
    <w:rsid w:val="00395322"/>
    <w:rsid w:val="003A5DB0"/>
    <w:rsid w:val="003A60C2"/>
    <w:rsid w:val="003B2D55"/>
    <w:rsid w:val="003B3876"/>
    <w:rsid w:val="003B5B24"/>
    <w:rsid w:val="003B5E38"/>
    <w:rsid w:val="003C05CE"/>
    <w:rsid w:val="003C1514"/>
    <w:rsid w:val="003C1DD9"/>
    <w:rsid w:val="003C3DE5"/>
    <w:rsid w:val="003C4093"/>
    <w:rsid w:val="003C5040"/>
    <w:rsid w:val="003C5E6D"/>
    <w:rsid w:val="003C798F"/>
    <w:rsid w:val="003D02D0"/>
    <w:rsid w:val="003D1921"/>
    <w:rsid w:val="003D2C2B"/>
    <w:rsid w:val="003D3599"/>
    <w:rsid w:val="003D3D92"/>
    <w:rsid w:val="003D4999"/>
    <w:rsid w:val="003D4E2D"/>
    <w:rsid w:val="003E297B"/>
    <w:rsid w:val="003F2C05"/>
    <w:rsid w:val="003F3FEA"/>
    <w:rsid w:val="003F5531"/>
    <w:rsid w:val="003F55A9"/>
    <w:rsid w:val="003F6870"/>
    <w:rsid w:val="003F7970"/>
    <w:rsid w:val="004002CE"/>
    <w:rsid w:val="004029EA"/>
    <w:rsid w:val="00402A47"/>
    <w:rsid w:val="00406A06"/>
    <w:rsid w:val="00411C8F"/>
    <w:rsid w:val="0041427D"/>
    <w:rsid w:val="00414895"/>
    <w:rsid w:val="00420577"/>
    <w:rsid w:val="0042150E"/>
    <w:rsid w:val="00422C67"/>
    <w:rsid w:val="00424EAE"/>
    <w:rsid w:val="004254D8"/>
    <w:rsid w:val="00427B9E"/>
    <w:rsid w:val="00433E47"/>
    <w:rsid w:val="004408B9"/>
    <w:rsid w:val="00440B60"/>
    <w:rsid w:val="004437C6"/>
    <w:rsid w:val="00443AFC"/>
    <w:rsid w:val="004445E2"/>
    <w:rsid w:val="00444B7A"/>
    <w:rsid w:val="004521D9"/>
    <w:rsid w:val="00456866"/>
    <w:rsid w:val="004578D9"/>
    <w:rsid w:val="00457A9D"/>
    <w:rsid w:val="00461D6B"/>
    <w:rsid w:val="004648A3"/>
    <w:rsid w:val="004653A6"/>
    <w:rsid w:val="00470F96"/>
    <w:rsid w:val="00471F1B"/>
    <w:rsid w:val="00474A76"/>
    <w:rsid w:val="00475810"/>
    <w:rsid w:val="004835F2"/>
    <w:rsid w:val="004846AA"/>
    <w:rsid w:val="00485CCA"/>
    <w:rsid w:val="004872CB"/>
    <w:rsid w:val="00487A97"/>
    <w:rsid w:val="004939AF"/>
    <w:rsid w:val="00495B99"/>
    <w:rsid w:val="00495E8B"/>
    <w:rsid w:val="0049688E"/>
    <w:rsid w:val="00496A65"/>
    <w:rsid w:val="004A319B"/>
    <w:rsid w:val="004A3C22"/>
    <w:rsid w:val="004A493A"/>
    <w:rsid w:val="004A4CCE"/>
    <w:rsid w:val="004A4E39"/>
    <w:rsid w:val="004A64B2"/>
    <w:rsid w:val="004A743E"/>
    <w:rsid w:val="004B0179"/>
    <w:rsid w:val="004B135C"/>
    <w:rsid w:val="004B2453"/>
    <w:rsid w:val="004B44AE"/>
    <w:rsid w:val="004B51EC"/>
    <w:rsid w:val="004B587A"/>
    <w:rsid w:val="004C1667"/>
    <w:rsid w:val="004C1ECB"/>
    <w:rsid w:val="004C2209"/>
    <w:rsid w:val="004C51CD"/>
    <w:rsid w:val="004C5935"/>
    <w:rsid w:val="004C62D3"/>
    <w:rsid w:val="004C6853"/>
    <w:rsid w:val="004C781C"/>
    <w:rsid w:val="004D0857"/>
    <w:rsid w:val="004D19DD"/>
    <w:rsid w:val="004D3B5C"/>
    <w:rsid w:val="004E0F81"/>
    <w:rsid w:val="004E1004"/>
    <w:rsid w:val="004E121F"/>
    <w:rsid w:val="004E529F"/>
    <w:rsid w:val="004E6A06"/>
    <w:rsid w:val="004E7AA0"/>
    <w:rsid w:val="004F2AE6"/>
    <w:rsid w:val="004F4B98"/>
    <w:rsid w:val="00500AA7"/>
    <w:rsid w:val="0050437A"/>
    <w:rsid w:val="00505FDF"/>
    <w:rsid w:val="00507D08"/>
    <w:rsid w:val="00510746"/>
    <w:rsid w:val="0051382A"/>
    <w:rsid w:val="00514D8A"/>
    <w:rsid w:val="00515D25"/>
    <w:rsid w:val="00516335"/>
    <w:rsid w:val="00516DAE"/>
    <w:rsid w:val="005200F3"/>
    <w:rsid w:val="00520C13"/>
    <w:rsid w:val="00521C90"/>
    <w:rsid w:val="00524DF8"/>
    <w:rsid w:val="00525018"/>
    <w:rsid w:val="00525C74"/>
    <w:rsid w:val="0052704C"/>
    <w:rsid w:val="00527166"/>
    <w:rsid w:val="00530056"/>
    <w:rsid w:val="0053292C"/>
    <w:rsid w:val="005338D5"/>
    <w:rsid w:val="00533D11"/>
    <w:rsid w:val="0053448F"/>
    <w:rsid w:val="005344E9"/>
    <w:rsid w:val="00545D1F"/>
    <w:rsid w:val="00547F7B"/>
    <w:rsid w:val="00552C1B"/>
    <w:rsid w:val="00555E96"/>
    <w:rsid w:val="0055734F"/>
    <w:rsid w:val="005646CC"/>
    <w:rsid w:val="0056744E"/>
    <w:rsid w:val="00570C01"/>
    <w:rsid w:val="00572B25"/>
    <w:rsid w:val="00573842"/>
    <w:rsid w:val="005748B7"/>
    <w:rsid w:val="0057611B"/>
    <w:rsid w:val="0057655A"/>
    <w:rsid w:val="00576FCD"/>
    <w:rsid w:val="00577297"/>
    <w:rsid w:val="0057742D"/>
    <w:rsid w:val="00580956"/>
    <w:rsid w:val="005817E3"/>
    <w:rsid w:val="00582764"/>
    <w:rsid w:val="00583073"/>
    <w:rsid w:val="00584D9D"/>
    <w:rsid w:val="00587D72"/>
    <w:rsid w:val="005926DF"/>
    <w:rsid w:val="00593527"/>
    <w:rsid w:val="00594937"/>
    <w:rsid w:val="00594EE9"/>
    <w:rsid w:val="005959DC"/>
    <w:rsid w:val="005A06CF"/>
    <w:rsid w:val="005A0BE9"/>
    <w:rsid w:val="005A1EBD"/>
    <w:rsid w:val="005A4324"/>
    <w:rsid w:val="005A4A02"/>
    <w:rsid w:val="005A54C6"/>
    <w:rsid w:val="005A55A4"/>
    <w:rsid w:val="005A56DE"/>
    <w:rsid w:val="005A5744"/>
    <w:rsid w:val="005A7E9D"/>
    <w:rsid w:val="005B1194"/>
    <w:rsid w:val="005B1441"/>
    <w:rsid w:val="005B1649"/>
    <w:rsid w:val="005B1AC5"/>
    <w:rsid w:val="005C1004"/>
    <w:rsid w:val="005C36D1"/>
    <w:rsid w:val="005C7352"/>
    <w:rsid w:val="005D05D7"/>
    <w:rsid w:val="005D3840"/>
    <w:rsid w:val="005D5D85"/>
    <w:rsid w:val="005D7B8A"/>
    <w:rsid w:val="005E4096"/>
    <w:rsid w:val="005E5956"/>
    <w:rsid w:val="005F0236"/>
    <w:rsid w:val="005F0571"/>
    <w:rsid w:val="005F0608"/>
    <w:rsid w:val="005F1527"/>
    <w:rsid w:val="005F2821"/>
    <w:rsid w:val="005F4EA6"/>
    <w:rsid w:val="005F55FB"/>
    <w:rsid w:val="005F62EA"/>
    <w:rsid w:val="00603472"/>
    <w:rsid w:val="00603FED"/>
    <w:rsid w:val="00610D25"/>
    <w:rsid w:val="0061114F"/>
    <w:rsid w:val="00612166"/>
    <w:rsid w:val="00615292"/>
    <w:rsid w:val="00621306"/>
    <w:rsid w:val="0062409D"/>
    <w:rsid w:val="00630E79"/>
    <w:rsid w:val="00634012"/>
    <w:rsid w:val="00634B17"/>
    <w:rsid w:val="00635B31"/>
    <w:rsid w:val="006369F7"/>
    <w:rsid w:val="006401FE"/>
    <w:rsid w:val="00643292"/>
    <w:rsid w:val="00647B12"/>
    <w:rsid w:val="00647FBE"/>
    <w:rsid w:val="006522B2"/>
    <w:rsid w:val="0065675D"/>
    <w:rsid w:val="0065796F"/>
    <w:rsid w:val="00660240"/>
    <w:rsid w:val="00661AF3"/>
    <w:rsid w:val="0066341F"/>
    <w:rsid w:val="00663514"/>
    <w:rsid w:val="00665D7E"/>
    <w:rsid w:val="0067145C"/>
    <w:rsid w:val="0067279C"/>
    <w:rsid w:val="0067524D"/>
    <w:rsid w:val="0067571E"/>
    <w:rsid w:val="006757F3"/>
    <w:rsid w:val="006800D1"/>
    <w:rsid w:val="00680194"/>
    <w:rsid w:val="00680669"/>
    <w:rsid w:val="006845C8"/>
    <w:rsid w:val="00687D2D"/>
    <w:rsid w:val="0069232C"/>
    <w:rsid w:val="00692B6B"/>
    <w:rsid w:val="006936A1"/>
    <w:rsid w:val="00694243"/>
    <w:rsid w:val="006A042E"/>
    <w:rsid w:val="006A0E1A"/>
    <w:rsid w:val="006A1622"/>
    <w:rsid w:val="006A28C6"/>
    <w:rsid w:val="006A3313"/>
    <w:rsid w:val="006A4F78"/>
    <w:rsid w:val="006A5B5F"/>
    <w:rsid w:val="006A7203"/>
    <w:rsid w:val="006A7BF2"/>
    <w:rsid w:val="006B0A38"/>
    <w:rsid w:val="006B1148"/>
    <w:rsid w:val="006B2BA1"/>
    <w:rsid w:val="006B49CC"/>
    <w:rsid w:val="006B74CB"/>
    <w:rsid w:val="006B7C50"/>
    <w:rsid w:val="006C0E61"/>
    <w:rsid w:val="006C1E43"/>
    <w:rsid w:val="006C4825"/>
    <w:rsid w:val="006D4382"/>
    <w:rsid w:val="006D4C4C"/>
    <w:rsid w:val="006E0E50"/>
    <w:rsid w:val="006E1B47"/>
    <w:rsid w:val="006E322B"/>
    <w:rsid w:val="006E3B39"/>
    <w:rsid w:val="006E7604"/>
    <w:rsid w:val="006E7909"/>
    <w:rsid w:val="006F1EED"/>
    <w:rsid w:val="006F3C1D"/>
    <w:rsid w:val="006F6FE3"/>
    <w:rsid w:val="006F73E1"/>
    <w:rsid w:val="006F7DC6"/>
    <w:rsid w:val="00700198"/>
    <w:rsid w:val="00700973"/>
    <w:rsid w:val="007078BD"/>
    <w:rsid w:val="0071039A"/>
    <w:rsid w:val="00710C35"/>
    <w:rsid w:val="00710C6E"/>
    <w:rsid w:val="007113FD"/>
    <w:rsid w:val="00711F86"/>
    <w:rsid w:val="0071201D"/>
    <w:rsid w:val="0071604F"/>
    <w:rsid w:val="007174B2"/>
    <w:rsid w:val="007222FF"/>
    <w:rsid w:val="007236AE"/>
    <w:rsid w:val="00723E3D"/>
    <w:rsid w:val="007278E2"/>
    <w:rsid w:val="00727964"/>
    <w:rsid w:val="00730138"/>
    <w:rsid w:val="00732BCF"/>
    <w:rsid w:val="00732E2C"/>
    <w:rsid w:val="00734930"/>
    <w:rsid w:val="0073679D"/>
    <w:rsid w:val="00736ED1"/>
    <w:rsid w:val="00737623"/>
    <w:rsid w:val="00737664"/>
    <w:rsid w:val="00740776"/>
    <w:rsid w:val="007415F9"/>
    <w:rsid w:val="00742CA7"/>
    <w:rsid w:val="00743959"/>
    <w:rsid w:val="007440A9"/>
    <w:rsid w:val="00745715"/>
    <w:rsid w:val="00747F35"/>
    <w:rsid w:val="00750470"/>
    <w:rsid w:val="007514E9"/>
    <w:rsid w:val="00752F31"/>
    <w:rsid w:val="0075453C"/>
    <w:rsid w:val="00761E87"/>
    <w:rsid w:val="00765540"/>
    <w:rsid w:val="00770544"/>
    <w:rsid w:val="00772281"/>
    <w:rsid w:val="00776E5E"/>
    <w:rsid w:val="007775E3"/>
    <w:rsid w:val="00777BA6"/>
    <w:rsid w:val="00777D6C"/>
    <w:rsid w:val="00782E50"/>
    <w:rsid w:val="00783AD1"/>
    <w:rsid w:val="007841BD"/>
    <w:rsid w:val="00785C20"/>
    <w:rsid w:val="00786F09"/>
    <w:rsid w:val="007876F4"/>
    <w:rsid w:val="00791127"/>
    <w:rsid w:val="0079609A"/>
    <w:rsid w:val="00797C12"/>
    <w:rsid w:val="007A02E7"/>
    <w:rsid w:val="007A04AF"/>
    <w:rsid w:val="007A0EF4"/>
    <w:rsid w:val="007A1C2D"/>
    <w:rsid w:val="007A4EE3"/>
    <w:rsid w:val="007A5086"/>
    <w:rsid w:val="007A5DD1"/>
    <w:rsid w:val="007A67BD"/>
    <w:rsid w:val="007A74CC"/>
    <w:rsid w:val="007B002E"/>
    <w:rsid w:val="007B25FF"/>
    <w:rsid w:val="007C09FC"/>
    <w:rsid w:val="007C0AC9"/>
    <w:rsid w:val="007C20A0"/>
    <w:rsid w:val="007C21E3"/>
    <w:rsid w:val="007C433F"/>
    <w:rsid w:val="007C5CE4"/>
    <w:rsid w:val="007C66CB"/>
    <w:rsid w:val="007D1230"/>
    <w:rsid w:val="007D249F"/>
    <w:rsid w:val="007D2600"/>
    <w:rsid w:val="007D2928"/>
    <w:rsid w:val="007D5F0C"/>
    <w:rsid w:val="007D61D2"/>
    <w:rsid w:val="007D69CA"/>
    <w:rsid w:val="007D6A33"/>
    <w:rsid w:val="007D6FA7"/>
    <w:rsid w:val="007E07F6"/>
    <w:rsid w:val="007E247E"/>
    <w:rsid w:val="007E2658"/>
    <w:rsid w:val="007E59EC"/>
    <w:rsid w:val="007E6BD6"/>
    <w:rsid w:val="007E7F3C"/>
    <w:rsid w:val="007F1D09"/>
    <w:rsid w:val="007F3276"/>
    <w:rsid w:val="007F4FB6"/>
    <w:rsid w:val="007F6927"/>
    <w:rsid w:val="007F6EAF"/>
    <w:rsid w:val="007F76E2"/>
    <w:rsid w:val="00800470"/>
    <w:rsid w:val="00801B00"/>
    <w:rsid w:val="00804261"/>
    <w:rsid w:val="00805B85"/>
    <w:rsid w:val="00810EA9"/>
    <w:rsid w:val="00811A43"/>
    <w:rsid w:val="00811E1C"/>
    <w:rsid w:val="00814638"/>
    <w:rsid w:val="00814BEF"/>
    <w:rsid w:val="00821254"/>
    <w:rsid w:val="00821905"/>
    <w:rsid w:val="008239BC"/>
    <w:rsid w:val="00825243"/>
    <w:rsid w:val="00827F05"/>
    <w:rsid w:val="008351BF"/>
    <w:rsid w:val="00835CF9"/>
    <w:rsid w:val="00836024"/>
    <w:rsid w:val="008369D3"/>
    <w:rsid w:val="0084008B"/>
    <w:rsid w:val="00840A90"/>
    <w:rsid w:val="00842026"/>
    <w:rsid w:val="0084205B"/>
    <w:rsid w:val="00842D88"/>
    <w:rsid w:val="00842EE8"/>
    <w:rsid w:val="00846338"/>
    <w:rsid w:val="00847449"/>
    <w:rsid w:val="00850240"/>
    <w:rsid w:val="00851814"/>
    <w:rsid w:val="008519C6"/>
    <w:rsid w:val="008529D0"/>
    <w:rsid w:val="00852A46"/>
    <w:rsid w:val="00852F55"/>
    <w:rsid w:val="00853AC0"/>
    <w:rsid w:val="00856118"/>
    <w:rsid w:val="00856F49"/>
    <w:rsid w:val="008575A4"/>
    <w:rsid w:val="00860BAB"/>
    <w:rsid w:val="00860C49"/>
    <w:rsid w:val="0086223B"/>
    <w:rsid w:val="0086234F"/>
    <w:rsid w:val="00862454"/>
    <w:rsid w:val="00863801"/>
    <w:rsid w:val="00864F11"/>
    <w:rsid w:val="0086626F"/>
    <w:rsid w:val="008705D8"/>
    <w:rsid w:val="00870C94"/>
    <w:rsid w:val="00872611"/>
    <w:rsid w:val="00874E63"/>
    <w:rsid w:val="00876101"/>
    <w:rsid w:val="00877F44"/>
    <w:rsid w:val="00880583"/>
    <w:rsid w:val="00880985"/>
    <w:rsid w:val="00882EDC"/>
    <w:rsid w:val="00887079"/>
    <w:rsid w:val="008875AE"/>
    <w:rsid w:val="00887F89"/>
    <w:rsid w:val="008913C9"/>
    <w:rsid w:val="008924DB"/>
    <w:rsid w:val="0089377E"/>
    <w:rsid w:val="00894808"/>
    <w:rsid w:val="00895D7B"/>
    <w:rsid w:val="008A0D1B"/>
    <w:rsid w:val="008A1683"/>
    <w:rsid w:val="008A16A8"/>
    <w:rsid w:val="008A2E94"/>
    <w:rsid w:val="008A647B"/>
    <w:rsid w:val="008B147A"/>
    <w:rsid w:val="008B222D"/>
    <w:rsid w:val="008B41FA"/>
    <w:rsid w:val="008B43D3"/>
    <w:rsid w:val="008B51EE"/>
    <w:rsid w:val="008C04EB"/>
    <w:rsid w:val="008C1B4A"/>
    <w:rsid w:val="008C4484"/>
    <w:rsid w:val="008C515D"/>
    <w:rsid w:val="008C7276"/>
    <w:rsid w:val="008C7368"/>
    <w:rsid w:val="008C78E5"/>
    <w:rsid w:val="008D41EE"/>
    <w:rsid w:val="008D492D"/>
    <w:rsid w:val="008D4AB2"/>
    <w:rsid w:val="008D7B8C"/>
    <w:rsid w:val="008E3317"/>
    <w:rsid w:val="008E3CC0"/>
    <w:rsid w:val="008F0879"/>
    <w:rsid w:val="008F122D"/>
    <w:rsid w:val="008F1464"/>
    <w:rsid w:val="008F4944"/>
    <w:rsid w:val="00901A2C"/>
    <w:rsid w:val="00903FEB"/>
    <w:rsid w:val="009050EA"/>
    <w:rsid w:val="0090516F"/>
    <w:rsid w:val="0090530F"/>
    <w:rsid w:val="00906B9B"/>
    <w:rsid w:val="00910A56"/>
    <w:rsid w:val="00912FBE"/>
    <w:rsid w:val="0091376B"/>
    <w:rsid w:val="009158AC"/>
    <w:rsid w:val="00916CB5"/>
    <w:rsid w:val="00921817"/>
    <w:rsid w:val="00921E19"/>
    <w:rsid w:val="009225BF"/>
    <w:rsid w:val="00923108"/>
    <w:rsid w:val="0092640E"/>
    <w:rsid w:val="00926816"/>
    <w:rsid w:val="00927902"/>
    <w:rsid w:val="0093274F"/>
    <w:rsid w:val="00935C94"/>
    <w:rsid w:val="00936980"/>
    <w:rsid w:val="009421F8"/>
    <w:rsid w:val="0094382D"/>
    <w:rsid w:val="00944C67"/>
    <w:rsid w:val="00945CD9"/>
    <w:rsid w:val="0094655F"/>
    <w:rsid w:val="009506D1"/>
    <w:rsid w:val="0095650A"/>
    <w:rsid w:val="00957AF5"/>
    <w:rsid w:val="00960B2B"/>
    <w:rsid w:val="009655B7"/>
    <w:rsid w:val="00967CC3"/>
    <w:rsid w:val="00972E01"/>
    <w:rsid w:val="00972FA5"/>
    <w:rsid w:val="00974058"/>
    <w:rsid w:val="009752A0"/>
    <w:rsid w:val="00976397"/>
    <w:rsid w:val="009767C7"/>
    <w:rsid w:val="00980730"/>
    <w:rsid w:val="00980BC5"/>
    <w:rsid w:val="00982708"/>
    <w:rsid w:val="009828EE"/>
    <w:rsid w:val="00984B79"/>
    <w:rsid w:val="0098501A"/>
    <w:rsid w:val="0098502B"/>
    <w:rsid w:val="009850F7"/>
    <w:rsid w:val="00995E08"/>
    <w:rsid w:val="0099783F"/>
    <w:rsid w:val="009A114D"/>
    <w:rsid w:val="009A7B3D"/>
    <w:rsid w:val="009B11B2"/>
    <w:rsid w:val="009B135B"/>
    <w:rsid w:val="009B3E3A"/>
    <w:rsid w:val="009B4867"/>
    <w:rsid w:val="009B679B"/>
    <w:rsid w:val="009C049B"/>
    <w:rsid w:val="009C06ED"/>
    <w:rsid w:val="009C3209"/>
    <w:rsid w:val="009D118C"/>
    <w:rsid w:val="009D1A19"/>
    <w:rsid w:val="009D2498"/>
    <w:rsid w:val="009D2782"/>
    <w:rsid w:val="009D3CE7"/>
    <w:rsid w:val="009D7266"/>
    <w:rsid w:val="009D7E9F"/>
    <w:rsid w:val="009E1247"/>
    <w:rsid w:val="009E3368"/>
    <w:rsid w:val="009E509E"/>
    <w:rsid w:val="009E5433"/>
    <w:rsid w:val="009E737D"/>
    <w:rsid w:val="009E7546"/>
    <w:rsid w:val="009E7D09"/>
    <w:rsid w:val="009E7D17"/>
    <w:rsid w:val="009F0544"/>
    <w:rsid w:val="009F2980"/>
    <w:rsid w:val="009F45A8"/>
    <w:rsid w:val="009F5DC7"/>
    <w:rsid w:val="00A015C1"/>
    <w:rsid w:val="00A038D1"/>
    <w:rsid w:val="00A05C97"/>
    <w:rsid w:val="00A05F73"/>
    <w:rsid w:val="00A0658E"/>
    <w:rsid w:val="00A1410B"/>
    <w:rsid w:val="00A2127A"/>
    <w:rsid w:val="00A22C23"/>
    <w:rsid w:val="00A2342F"/>
    <w:rsid w:val="00A243D0"/>
    <w:rsid w:val="00A24C72"/>
    <w:rsid w:val="00A25307"/>
    <w:rsid w:val="00A30017"/>
    <w:rsid w:val="00A3159D"/>
    <w:rsid w:val="00A32351"/>
    <w:rsid w:val="00A349B9"/>
    <w:rsid w:val="00A3611F"/>
    <w:rsid w:val="00A37508"/>
    <w:rsid w:val="00A42690"/>
    <w:rsid w:val="00A46357"/>
    <w:rsid w:val="00A5058C"/>
    <w:rsid w:val="00A505B9"/>
    <w:rsid w:val="00A544B6"/>
    <w:rsid w:val="00A55A0F"/>
    <w:rsid w:val="00A62F94"/>
    <w:rsid w:val="00A64174"/>
    <w:rsid w:val="00A7122D"/>
    <w:rsid w:val="00A71485"/>
    <w:rsid w:val="00A741B1"/>
    <w:rsid w:val="00A74B84"/>
    <w:rsid w:val="00A7501C"/>
    <w:rsid w:val="00A77347"/>
    <w:rsid w:val="00A7786E"/>
    <w:rsid w:val="00A8091F"/>
    <w:rsid w:val="00A809D2"/>
    <w:rsid w:val="00A81A3A"/>
    <w:rsid w:val="00A84AFA"/>
    <w:rsid w:val="00A90F5D"/>
    <w:rsid w:val="00A91BF8"/>
    <w:rsid w:val="00A93EE4"/>
    <w:rsid w:val="00A95666"/>
    <w:rsid w:val="00A969D3"/>
    <w:rsid w:val="00AA09C8"/>
    <w:rsid w:val="00AA25B8"/>
    <w:rsid w:val="00AA271E"/>
    <w:rsid w:val="00AA3FAE"/>
    <w:rsid w:val="00AA61B1"/>
    <w:rsid w:val="00AA742C"/>
    <w:rsid w:val="00AB2F28"/>
    <w:rsid w:val="00AB408D"/>
    <w:rsid w:val="00AB472F"/>
    <w:rsid w:val="00AB6183"/>
    <w:rsid w:val="00AC1A2F"/>
    <w:rsid w:val="00AC1BBB"/>
    <w:rsid w:val="00AC2232"/>
    <w:rsid w:val="00AC5289"/>
    <w:rsid w:val="00AC602B"/>
    <w:rsid w:val="00AC6C22"/>
    <w:rsid w:val="00AD08EA"/>
    <w:rsid w:val="00AD3278"/>
    <w:rsid w:val="00AD4475"/>
    <w:rsid w:val="00AE3306"/>
    <w:rsid w:val="00AE33B1"/>
    <w:rsid w:val="00AE56F4"/>
    <w:rsid w:val="00AE58E6"/>
    <w:rsid w:val="00AE5E4C"/>
    <w:rsid w:val="00AE6F1D"/>
    <w:rsid w:val="00AF15C7"/>
    <w:rsid w:val="00AF2BC7"/>
    <w:rsid w:val="00AF36AB"/>
    <w:rsid w:val="00B02E5C"/>
    <w:rsid w:val="00B060EF"/>
    <w:rsid w:val="00B062C5"/>
    <w:rsid w:val="00B071E0"/>
    <w:rsid w:val="00B07A67"/>
    <w:rsid w:val="00B107B1"/>
    <w:rsid w:val="00B115D5"/>
    <w:rsid w:val="00B120CB"/>
    <w:rsid w:val="00B13123"/>
    <w:rsid w:val="00B13728"/>
    <w:rsid w:val="00B16998"/>
    <w:rsid w:val="00B20DC8"/>
    <w:rsid w:val="00B20FED"/>
    <w:rsid w:val="00B22B89"/>
    <w:rsid w:val="00B2463D"/>
    <w:rsid w:val="00B263DA"/>
    <w:rsid w:val="00B26889"/>
    <w:rsid w:val="00B26E9A"/>
    <w:rsid w:val="00B26F2A"/>
    <w:rsid w:val="00B2715F"/>
    <w:rsid w:val="00B31443"/>
    <w:rsid w:val="00B322C3"/>
    <w:rsid w:val="00B328D2"/>
    <w:rsid w:val="00B35210"/>
    <w:rsid w:val="00B35570"/>
    <w:rsid w:val="00B35959"/>
    <w:rsid w:val="00B36156"/>
    <w:rsid w:val="00B37358"/>
    <w:rsid w:val="00B37E0F"/>
    <w:rsid w:val="00B400AF"/>
    <w:rsid w:val="00B407EA"/>
    <w:rsid w:val="00B41E13"/>
    <w:rsid w:val="00B420D3"/>
    <w:rsid w:val="00B434AF"/>
    <w:rsid w:val="00B448CB"/>
    <w:rsid w:val="00B44A6C"/>
    <w:rsid w:val="00B44AE0"/>
    <w:rsid w:val="00B4549B"/>
    <w:rsid w:val="00B462FF"/>
    <w:rsid w:val="00B473E0"/>
    <w:rsid w:val="00B50252"/>
    <w:rsid w:val="00B51CAB"/>
    <w:rsid w:val="00B53152"/>
    <w:rsid w:val="00B532B2"/>
    <w:rsid w:val="00B5513C"/>
    <w:rsid w:val="00B55464"/>
    <w:rsid w:val="00B55FE0"/>
    <w:rsid w:val="00B6237B"/>
    <w:rsid w:val="00B629C5"/>
    <w:rsid w:val="00B631D9"/>
    <w:rsid w:val="00B636B4"/>
    <w:rsid w:val="00B63EAD"/>
    <w:rsid w:val="00B6706D"/>
    <w:rsid w:val="00B70D42"/>
    <w:rsid w:val="00B80FF1"/>
    <w:rsid w:val="00B81E1B"/>
    <w:rsid w:val="00B81FC4"/>
    <w:rsid w:val="00B82B2D"/>
    <w:rsid w:val="00B835D8"/>
    <w:rsid w:val="00B9086B"/>
    <w:rsid w:val="00B94AFD"/>
    <w:rsid w:val="00B96419"/>
    <w:rsid w:val="00B964A5"/>
    <w:rsid w:val="00B96C4A"/>
    <w:rsid w:val="00BA07BA"/>
    <w:rsid w:val="00BA0DE9"/>
    <w:rsid w:val="00BA2FFE"/>
    <w:rsid w:val="00BA41D0"/>
    <w:rsid w:val="00BA5C10"/>
    <w:rsid w:val="00BA61A5"/>
    <w:rsid w:val="00BA7741"/>
    <w:rsid w:val="00BB0AD2"/>
    <w:rsid w:val="00BB0E95"/>
    <w:rsid w:val="00BB3389"/>
    <w:rsid w:val="00BB3A89"/>
    <w:rsid w:val="00BB54A7"/>
    <w:rsid w:val="00BB7FCC"/>
    <w:rsid w:val="00BC2FF2"/>
    <w:rsid w:val="00BC612D"/>
    <w:rsid w:val="00BD3994"/>
    <w:rsid w:val="00BD4E0B"/>
    <w:rsid w:val="00BD669E"/>
    <w:rsid w:val="00BE087D"/>
    <w:rsid w:val="00BE279F"/>
    <w:rsid w:val="00BE3012"/>
    <w:rsid w:val="00BE4B55"/>
    <w:rsid w:val="00BE6093"/>
    <w:rsid w:val="00BE6CF8"/>
    <w:rsid w:val="00BE762D"/>
    <w:rsid w:val="00BF0643"/>
    <w:rsid w:val="00BF26F4"/>
    <w:rsid w:val="00BF382F"/>
    <w:rsid w:val="00BF38F7"/>
    <w:rsid w:val="00BF3B25"/>
    <w:rsid w:val="00BF3D23"/>
    <w:rsid w:val="00BF6209"/>
    <w:rsid w:val="00BF6909"/>
    <w:rsid w:val="00BF796F"/>
    <w:rsid w:val="00C00D93"/>
    <w:rsid w:val="00C015A0"/>
    <w:rsid w:val="00C01B56"/>
    <w:rsid w:val="00C03EC4"/>
    <w:rsid w:val="00C06599"/>
    <w:rsid w:val="00C067C8"/>
    <w:rsid w:val="00C16740"/>
    <w:rsid w:val="00C21959"/>
    <w:rsid w:val="00C33D0A"/>
    <w:rsid w:val="00C357BB"/>
    <w:rsid w:val="00C358E2"/>
    <w:rsid w:val="00C36F2F"/>
    <w:rsid w:val="00C42C04"/>
    <w:rsid w:val="00C45AB3"/>
    <w:rsid w:val="00C45E01"/>
    <w:rsid w:val="00C50095"/>
    <w:rsid w:val="00C502CF"/>
    <w:rsid w:val="00C53B82"/>
    <w:rsid w:val="00C542F7"/>
    <w:rsid w:val="00C55298"/>
    <w:rsid w:val="00C557F1"/>
    <w:rsid w:val="00C57F1B"/>
    <w:rsid w:val="00C61063"/>
    <w:rsid w:val="00C6203B"/>
    <w:rsid w:val="00C638F2"/>
    <w:rsid w:val="00C6416A"/>
    <w:rsid w:val="00C6572B"/>
    <w:rsid w:val="00C66110"/>
    <w:rsid w:val="00C66A98"/>
    <w:rsid w:val="00C66B8C"/>
    <w:rsid w:val="00C66F23"/>
    <w:rsid w:val="00C71393"/>
    <w:rsid w:val="00C71AB3"/>
    <w:rsid w:val="00C80D7B"/>
    <w:rsid w:val="00C834FC"/>
    <w:rsid w:val="00C8615C"/>
    <w:rsid w:val="00C908FE"/>
    <w:rsid w:val="00C9454E"/>
    <w:rsid w:val="00C97F3E"/>
    <w:rsid w:val="00CA02D8"/>
    <w:rsid w:val="00CA1D0D"/>
    <w:rsid w:val="00CA3089"/>
    <w:rsid w:val="00CA3A45"/>
    <w:rsid w:val="00CA3D38"/>
    <w:rsid w:val="00CA3E5D"/>
    <w:rsid w:val="00CB0AF8"/>
    <w:rsid w:val="00CB1200"/>
    <w:rsid w:val="00CB3010"/>
    <w:rsid w:val="00CB500C"/>
    <w:rsid w:val="00CB69B6"/>
    <w:rsid w:val="00CB795D"/>
    <w:rsid w:val="00CC3995"/>
    <w:rsid w:val="00CC4BE8"/>
    <w:rsid w:val="00CC58CE"/>
    <w:rsid w:val="00CD08F4"/>
    <w:rsid w:val="00CD0ABC"/>
    <w:rsid w:val="00CD193A"/>
    <w:rsid w:val="00CD2351"/>
    <w:rsid w:val="00CD3D65"/>
    <w:rsid w:val="00CE05A2"/>
    <w:rsid w:val="00CE0D26"/>
    <w:rsid w:val="00CE2F67"/>
    <w:rsid w:val="00CE568B"/>
    <w:rsid w:val="00CE637D"/>
    <w:rsid w:val="00CF0D7A"/>
    <w:rsid w:val="00CF0E9E"/>
    <w:rsid w:val="00CF2267"/>
    <w:rsid w:val="00D029F7"/>
    <w:rsid w:val="00D04847"/>
    <w:rsid w:val="00D13337"/>
    <w:rsid w:val="00D1382B"/>
    <w:rsid w:val="00D138DF"/>
    <w:rsid w:val="00D14216"/>
    <w:rsid w:val="00D20151"/>
    <w:rsid w:val="00D20680"/>
    <w:rsid w:val="00D21432"/>
    <w:rsid w:val="00D22D26"/>
    <w:rsid w:val="00D271CB"/>
    <w:rsid w:val="00D32CCB"/>
    <w:rsid w:val="00D336FE"/>
    <w:rsid w:val="00D3556B"/>
    <w:rsid w:val="00D3691A"/>
    <w:rsid w:val="00D41189"/>
    <w:rsid w:val="00D4251B"/>
    <w:rsid w:val="00D43C39"/>
    <w:rsid w:val="00D43C87"/>
    <w:rsid w:val="00D46FDA"/>
    <w:rsid w:val="00D51858"/>
    <w:rsid w:val="00D541CA"/>
    <w:rsid w:val="00D545D7"/>
    <w:rsid w:val="00D551F0"/>
    <w:rsid w:val="00D5666B"/>
    <w:rsid w:val="00D56B7F"/>
    <w:rsid w:val="00D61832"/>
    <w:rsid w:val="00D6216B"/>
    <w:rsid w:val="00D62577"/>
    <w:rsid w:val="00D652DD"/>
    <w:rsid w:val="00D7006F"/>
    <w:rsid w:val="00D71F88"/>
    <w:rsid w:val="00D73BE5"/>
    <w:rsid w:val="00D745C3"/>
    <w:rsid w:val="00D7497F"/>
    <w:rsid w:val="00D82D32"/>
    <w:rsid w:val="00D8357F"/>
    <w:rsid w:val="00D840E6"/>
    <w:rsid w:val="00D85303"/>
    <w:rsid w:val="00D869D2"/>
    <w:rsid w:val="00D9026E"/>
    <w:rsid w:val="00D903AB"/>
    <w:rsid w:val="00D91083"/>
    <w:rsid w:val="00D91779"/>
    <w:rsid w:val="00D91AAF"/>
    <w:rsid w:val="00D920D1"/>
    <w:rsid w:val="00D95261"/>
    <w:rsid w:val="00D97EE0"/>
    <w:rsid w:val="00D97F6F"/>
    <w:rsid w:val="00DA0AD3"/>
    <w:rsid w:val="00DA2221"/>
    <w:rsid w:val="00DA44AC"/>
    <w:rsid w:val="00DA64CC"/>
    <w:rsid w:val="00DA70D9"/>
    <w:rsid w:val="00DA7589"/>
    <w:rsid w:val="00DA7D06"/>
    <w:rsid w:val="00DB0F88"/>
    <w:rsid w:val="00DB13BC"/>
    <w:rsid w:val="00DB5339"/>
    <w:rsid w:val="00DB5C96"/>
    <w:rsid w:val="00DB6BD7"/>
    <w:rsid w:val="00DB7650"/>
    <w:rsid w:val="00DC00D9"/>
    <w:rsid w:val="00DC1475"/>
    <w:rsid w:val="00DC1655"/>
    <w:rsid w:val="00DC4494"/>
    <w:rsid w:val="00DC4D81"/>
    <w:rsid w:val="00DC637C"/>
    <w:rsid w:val="00DC6BFA"/>
    <w:rsid w:val="00DD1677"/>
    <w:rsid w:val="00DD1D97"/>
    <w:rsid w:val="00DD29C5"/>
    <w:rsid w:val="00DD3BA1"/>
    <w:rsid w:val="00DD4361"/>
    <w:rsid w:val="00DD63AB"/>
    <w:rsid w:val="00DD68E5"/>
    <w:rsid w:val="00DE2706"/>
    <w:rsid w:val="00DE32A9"/>
    <w:rsid w:val="00DE6DEE"/>
    <w:rsid w:val="00DE70F0"/>
    <w:rsid w:val="00DF19E1"/>
    <w:rsid w:val="00DF392C"/>
    <w:rsid w:val="00DF4C56"/>
    <w:rsid w:val="00DF70DB"/>
    <w:rsid w:val="00E05754"/>
    <w:rsid w:val="00E05BB9"/>
    <w:rsid w:val="00E103BB"/>
    <w:rsid w:val="00E11F89"/>
    <w:rsid w:val="00E14926"/>
    <w:rsid w:val="00E17D96"/>
    <w:rsid w:val="00E20B58"/>
    <w:rsid w:val="00E20EEC"/>
    <w:rsid w:val="00E20F0C"/>
    <w:rsid w:val="00E21053"/>
    <w:rsid w:val="00E217D6"/>
    <w:rsid w:val="00E233B1"/>
    <w:rsid w:val="00E25C1D"/>
    <w:rsid w:val="00E301D0"/>
    <w:rsid w:val="00E30D3B"/>
    <w:rsid w:val="00E33F19"/>
    <w:rsid w:val="00E34320"/>
    <w:rsid w:val="00E35ABC"/>
    <w:rsid w:val="00E36133"/>
    <w:rsid w:val="00E374B3"/>
    <w:rsid w:val="00E37E4A"/>
    <w:rsid w:val="00E415D4"/>
    <w:rsid w:val="00E43BAD"/>
    <w:rsid w:val="00E45008"/>
    <w:rsid w:val="00E457E1"/>
    <w:rsid w:val="00E45D23"/>
    <w:rsid w:val="00E45FC4"/>
    <w:rsid w:val="00E46539"/>
    <w:rsid w:val="00E470B4"/>
    <w:rsid w:val="00E52FAD"/>
    <w:rsid w:val="00E54DC7"/>
    <w:rsid w:val="00E57F2D"/>
    <w:rsid w:val="00E57F7E"/>
    <w:rsid w:val="00E62D4E"/>
    <w:rsid w:val="00E661EB"/>
    <w:rsid w:val="00E676AF"/>
    <w:rsid w:val="00E70FB3"/>
    <w:rsid w:val="00E71AC8"/>
    <w:rsid w:val="00E72043"/>
    <w:rsid w:val="00E73E3A"/>
    <w:rsid w:val="00E819CE"/>
    <w:rsid w:val="00E81BFB"/>
    <w:rsid w:val="00E83141"/>
    <w:rsid w:val="00E840F3"/>
    <w:rsid w:val="00E860AD"/>
    <w:rsid w:val="00E86EF6"/>
    <w:rsid w:val="00E87CA2"/>
    <w:rsid w:val="00E91B22"/>
    <w:rsid w:val="00E928FF"/>
    <w:rsid w:val="00E93F60"/>
    <w:rsid w:val="00E9747D"/>
    <w:rsid w:val="00E97846"/>
    <w:rsid w:val="00EA31EE"/>
    <w:rsid w:val="00EA330B"/>
    <w:rsid w:val="00EA33F6"/>
    <w:rsid w:val="00EA3740"/>
    <w:rsid w:val="00EA6A7E"/>
    <w:rsid w:val="00EB085B"/>
    <w:rsid w:val="00EB25B6"/>
    <w:rsid w:val="00EB2A05"/>
    <w:rsid w:val="00EB54E6"/>
    <w:rsid w:val="00EB6684"/>
    <w:rsid w:val="00EB68F8"/>
    <w:rsid w:val="00EB71A8"/>
    <w:rsid w:val="00EB7BB3"/>
    <w:rsid w:val="00EC01A8"/>
    <w:rsid w:val="00EC12FB"/>
    <w:rsid w:val="00EC54FC"/>
    <w:rsid w:val="00EC5795"/>
    <w:rsid w:val="00ED2136"/>
    <w:rsid w:val="00ED2F71"/>
    <w:rsid w:val="00ED2FBB"/>
    <w:rsid w:val="00ED48D9"/>
    <w:rsid w:val="00ED5145"/>
    <w:rsid w:val="00ED6676"/>
    <w:rsid w:val="00EE06DF"/>
    <w:rsid w:val="00EE22E0"/>
    <w:rsid w:val="00EF090C"/>
    <w:rsid w:val="00EF09CB"/>
    <w:rsid w:val="00EF18A1"/>
    <w:rsid w:val="00EF4681"/>
    <w:rsid w:val="00EF4745"/>
    <w:rsid w:val="00EF6550"/>
    <w:rsid w:val="00F01136"/>
    <w:rsid w:val="00F0254A"/>
    <w:rsid w:val="00F02598"/>
    <w:rsid w:val="00F02829"/>
    <w:rsid w:val="00F02CD1"/>
    <w:rsid w:val="00F045E6"/>
    <w:rsid w:val="00F048D6"/>
    <w:rsid w:val="00F04CEC"/>
    <w:rsid w:val="00F06029"/>
    <w:rsid w:val="00F07B53"/>
    <w:rsid w:val="00F106A7"/>
    <w:rsid w:val="00F12221"/>
    <w:rsid w:val="00F14A9D"/>
    <w:rsid w:val="00F15BDE"/>
    <w:rsid w:val="00F17281"/>
    <w:rsid w:val="00F221F0"/>
    <w:rsid w:val="00F2407F"/>
    <w:rsid w:val="00F25550"/>
    <w:rsid w:val="00F256E4"/>
    <w:rsid w:val="00F26827"/>
    <w:rsid w:val="00F3314C"/>
    <w:rsid w:val="00F35AF6"/>
    <w:rsid w:val="00F3680A"/>
    <w:rsid w:val="00F36D6C"/>
    <w:rsid w:val="00F37A31"/>
    <w:rsid w:val="00F37AE6"/>
    <w:rsid w:val="00F40B04"/>
    <w:rsid w:val="00F4218F"/>
    <w:rsid w:val="00F44243"/>
    <w:rsid w:val="00F45207"/>
    <w:rsid w:val="00F50531"/>
    <w:rsid w:val="00F5176E"/>
    <w:rsid w:val="00F518A0"/>
    <w:rsid w:val="00F53215"/>
    <w:rsid w:val="00F5367E"/>
    <w:rsid w:val="00F53D94"/>
    <w:rsid w:val="00F54A69"/>
    <w:rsid w:val="00F57603"/>
    <w:rsid w:val="00F60A84"/>
    <w:rsid w:val="00F6178B"/>
    <w:rsid w:val="00F62F43"/>
    <w:rsid w:val="00F63BF8"/>
    <w:rsid w:val="00F6538F"/>
    <w:rsid w:val="00F6614A"/>
    <w:rsid w:val="00F6614E"/>
    <w:rsid w:val="00F71F5B"/>
    <w:rsid w:val="00F72E2E"/>
    <w:rsid w:val="00F75614"/>
    <w:rsid w:val="00F75E9C"/>
    <w:rsid w:val="00F7665F"/>
    <w:rsid w:val="00F77C57"/>
    <w:rsid w:val="00F802A5"/>
    <w:rsid w:val="00F80890"/>
    <w:rsid w:val="00F8262C"/>
    <w:rsid w:val="00F83730"/>
    <w:rsid w:val="00F8481E"/>
    <w:rsid w:val="00F84961"/>
    <w:rsid w:val="00F849AE"/>
    <w:rsid w:val="00F918B5"/>
    <w:rsid w:val="00F938B1"/>
    <w:rsid w:val="00F94D6A"/>
    <w:rsid w:val="00F957F5"/>
    <w:rsid w:val="00F96CEB"/>
    <w:rsid w:val="00F97B6D"/>
    <w:rsid w:val="00FA0845"/>
    <w:rsid w:val="00FA0B92"/>
    <w:rsid w:val="00FA1CDA"/>
    <w:rsid w:val="00FA3EBE"/>
    <w:rsid w:val="00FA4F56"/>
    <w:rsid w:val="00FA6BE7"/>
    <w:rsid w:val="00FB0CE8"/>
    <w:rsid w:val="00FB6AE6"/>
    <w:rsid w:val="00FB75B5"/>
    <w:rsid w:val="00FC1A77"/>
    <w:rsid w:val="00FC2447"/>
    <w:rsid w:val="00FC3BDD"/>
    <w:rsid w:val="00FC3E7C"/>
    <w:rsid w:val="00FC4A0F"/>
    <w:rsid w:val="00FC551F"/>
    <w:rsid w:val="00FC5BF4"/>
    <w:rsid w:val="00FC6662"/>
    <w:rsid w:val="00FD2135"/>
    <w:rsid w:val="00FD4522"/>
    <w:rsid w:val="00FD55DE"/>
    <w:rsid w:val="00FD57F0"/>
    <w:rsid w:val="00FD72D8"/>
    <w:rsid w:val="00FE10B9"/>
    <w:rsid w:val="00FE18AB"/>
    <w:rsid w:val="00FE21D8"/>
    <w:rsid w:val="00FE3DCE"/>
    <w:rsid w:val="00FE3EC6"/>
    <w:rsid w:val="00FE5010"/>
    <w:rsid w:val="00FE7134"/>
    <w:rsid w:val="00FF09DD"/>
    <w:rsid w:val="00FF0A2E"/>
    <w:rsid w:val="00FF16E9"/>
    <w:rsid w:val="00FF1DAA"/>
    <w:rsid w:val="00FF3505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5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29"/>
    <w:pPr>
      <w:spacing w:after="200" w:line="276" w:lineRule="auto"/>
    </w:pPr>
    <w:rPr>
      <w:rFonts w:cs="Calibri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D20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624"/>
    <w:pPr>
      <w:ind w:left="720"/>
    </w:pPr>
  </w:style>
  <w:style w:type="table" w:styleId="Rcsostblzat">
    <w:name w:val="Table Grid"/>
    <w:basedOn w:val="Normltblzat"/>
    <w:uiPriority w:val="99"/>
    <w:rsid w:val="00ED66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921E19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E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528EA"/>
  </w:style>
  <w:style w:type="paragraph" w:styleId="llb">
    <w:name w:val="footer"/>
    <w:basedOn w:val="Norml"/>
    <w:link w:val="llb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528EA"/>
  </w:style>
  <w:style w:type="character" w:styleId="Jegyzethivatkozs">
    <w:name w:val="annotation reference"/>
    <w:basedOn w:val="Bekezdsalapbettpusa"/>
    <w:uiPriority w:val="99"/>
    <w:semiHidden/>
    <w:rsid w:val="00124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245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2454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45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24544"/>
    <w:rPr>
      <w:b/>
      <w:bCs/>
      <w:lang w:eastAsia="en-US"/>
    </w:rPr>
  </w:style>
  <w:style w:type="character" w:customStyle="1" w:styleId="FontStyle37">
    <w:name w:val="Font Style37"/>
    <w:uiPriority w:val="99"/>
    <w:rsid w:val="007E247E"/>
    <w:rPr>
      <w:rFonts w:ascii="Arial" w:hAnsi="Arial" w:cs="Arial"/>
      <w:sz w:val="20"/>
      <w:szCs w:val="20"/>
    </w:rPr>
  </w:style>
  <w:style w:type="paragraph" w:styleId="Vltozat">
    <w:name w:val="Revision"/>
    <w:hidden/>
    <w:uiPriority w:val="99"/>
    <w:semiHidden/>
    <w:rsid w:val="007F3276"/>
    <w:rPr>
      <w:rFonts w:cs="Calibri"/>
      <w:lang w:eastAsia="en-US"/>
    </w:rPr>
  </w:style>
  <w:style w:type="paragraph" w:customStyle="1" w:styleId="Listaszerbekezds1">
    <w:name w:val="Listaszerű bekezdés1"/>
    <w:basedOn w:val="Norml"/>
    <w:uiPriority w:val="99"/>
    <w:rsid w:val="00B26E9A"/>
    <w:pPr>
      <w:ind w:left="720"/>
    </w:pPr>
    <w:rPr>
      <w:rFonts w:eastAsia="Times New Roman"/>
    </w:rPr>
  </w:style>
  <w:style w:type="character" w:customStyle="1" w:styleId="heading729">
    <w:name w:val="heading729"/>
    <w:uiPriority w:val="99"/>
    <w:rsid w:val="00DB5C96"/>
  </w:style>
  <w:style w:type="paragraph" w:styleId="Nincstrkz">
    <w:name w:val="No Spacing"/>
    <w:uiPriority w:val="99"/>
    <w:qFormat/>
    <w:rsid w:val="002915BE"/>
    <w:rPr>
      <w:rFonts w:cs="Calibri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D20151"/>
    <w:rPr>
      <w:rFonts w:ascii="Times New Roman" w:eastAsia="Times New Roman" w:hAnsi="Times New Roman"/>
      <w:b/>
      <w:bCs/>
      <w:sz w:val="27"/>
      <w:szCs w:val="27"/>
    </w:rPr>
  </w:style>
  <w:style w:type="paragraph" w:styleId="Szvegtrzs">
    <w:name w:val="Body Text"/>
    <w:basedOn w:val="Norml"/>
    <w:link w:val="SzvegtrzsChar"/>
    <w:semiHidden/>
    <w:unhideWhenUsed/>
    <w:rsid w:val="002A26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A26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29"/>
    <w:pPr>
      <w:spacing w:after="200" w:line="276" w:lineRule="auto"/>
    </w:pPr>
    <w:rPr>
      <w:rFonts w:cs="Calibri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D20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624"/>
    <w:pPr>
      <w:ind w:left="720"/>
    </w:pPr>
  </w:style>
  <w:style w:type="table" w:styleId="Rcsostblzat">
    <w:name w:val="Table Grid"/>
    <w:basedOn w:val="Normltblzat"/>
    <w:uiPriority w:val="99"/>
    <w:rsid w:val="00ED66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921E19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E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528EA"/>
  </w:style>
  <w:style w:type="paragraph" w:styleId="llb">
    <w:name w:val="footer"/>
    <w:basedOn w:val="Norml"/>
    <w:link w:val="llbChar"/>
    <w:uiPriority w:val="99"/>
    <w:rsid w:val="001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528EA"/>
  </w:style>
  <w:style w:type="character" w:styleId="Jegyzethivatkozs">
    <w:name w:val="annotation reference"/>
    <w:basedOn w:val="Bekezdsalapbettpusa"/>
    <w:uiPriority w:val="99"/>
    <w:semiHidden/>
    <w:rsid w:val="00124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245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2454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45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24544"/>
    <w:rPr>
      <w:b/>
      <w:bCs/>
      <w:lang w:eastAsia="en-US"/>
    </w:rPr>
  </w:style>
  <w:style w:type="character" w:customStyle="1" w:styleId="FontStyle37">
    <w:name w:val="Font Style37"/>
    <w:uiPriority w:val="99"/>
    <w:rsid w:val="007E247E"/>
    <w:rPr>
      <w:rFonts w:ascii="Arial" w:hAnsi="Arial" w:cs="Arial"/>
      <w:sz w:val="20"/>
      <w:szCs w:val="20"/>
    </w:rPr>
  </w:style>
  <w:style w:type="paragraph" w:styleId="Vltozat">
    <w:name w:val="Revision"/>
    <w:hidden/>
    <w:uiPriority w:val="99"/>
    <w:semiHidden/>
    <w:rsid w:val="007F3276"/>
    <w:rPr>
      <w:rFonts w:cs="Calibri"/>
      <w:lang w:eastAsia="en-US"/>
    </w:rPr>
  </w:style>
  <w:style w:type="paragraph" w:customStyle="1" w:styleId="Listaszerbekezds1">
    <w:name w:val="Listaszerű bekezdés1"/>
    <w:basedOn w:val="Norml"/>
    <w:uiPriority w:val="99"/>
    <w:rsid w:val="00B26E9A"/>
    <w:pPr>
      <w:ind w:left="720"/>
    </w:pPr>
    <w:rPr>
      <w:rFonts w:eastAsia="Times New Roman"/>
    </w:rPr>
  </w:style>
  <w:style w:type="character" w:customStyle="1" w:styleId="heading729">
    <w:name w:val="heading729"/>
    <w:uiPriority w:val="99"/>
    <w:rsid w:val="00DB5C96"/>
  </w:style>
  <w:style w:type="paragraph" w:styleId="Nincstrkz">
    <w:name w:val="No Spacing"/>
    <w:uiPriority w:val="99"/>
    <w:qFormat/>
    <w:rsid w:val="002915BE"/>
    <w:rPr>
      <w:rFonts w:cs="Calibri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D20151"/>
    <w:rPr>
      <w:rFonts w:ascii="Times New Roman" w:eastAsia="Times New Roman" w:hAnsi="Times New Roman"/>
      <w:b/>
      <w:bCs/>
      <w:sz w:val="27"/>
      <w:szCs w:val="27"/>
    </w:rPr>
  </w:style>
  <w:style w:type="paragraph" w:styleId="Szvegtrzs">
    <w:name w:val="Body Text"/>
    <w:basedOn w:val="Norml"/>
    <w:link w:val="SzvegtrzsChar"/>
    <w:semiHidden/>
    <w:unhideWhenUsed/>
    <w:rsid w:val="002A26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A26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4117-7482-454D-9980-F892CE4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2546</Words>
  <Characters>17571</Characters>
  <Application>Microsoft Office Word</Application>
  <DocSecurity>4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Kisfalu Józsefvárosi Vagyongazdálkodó Kft</vt:lpstr>
    </vt:vector>
  </TitlesOfParts>
  <Company>Kisfalu Kft.</Company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Kisfalu Józsefvárosi Vagyongazdálkodó Kft</dc:title>
  <dc:creator>Wintermantel</dc:creator>
  <cp:lastModifiedBy>Varga Dorottya</cp:lastModifiedBy>
  <cp:revision>2</cp:revision>
  <cp:lastPrinted>2023-10-26T08:25:00Z</cp:lastPrinted>
  <dcterms:created xsi:type="dcterms:W3CDTF">2023-11-02T12:23:00Z</dcterms:created>
  <dcterms:modified xsi:type="dcterms:W3CDTF">2023-11-02T12:23:00Z</dcterms:modified>
</cp:coreProperties>
</file>